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83DF1" w:rsidRPr="00FD785A" w:rsidTr="00FD785A">
        <w:tc>
          <w:tcPr>
            <w:tcW w:w="4788" w:type="dxa"/>
          </w:tcPr>
          <w:p w:rsidR="00B83DF1" w:rsidRPr="00FD785A" w:rsidRDefault="00B83DF1" w:rsidP="00FD785A">
            <w:pPr>
              <w:spacing w:after="0" w:line="240" w:lineRule="auto"/>
            </w:pPr>
          </w:p>
          <w:p w:rsidR="00B83DF1" w:rsidRPr="00FD785A" w:rsidRDefault="00B83DF1" w:rsidP="00FD785A">
            <w:pPr>
              <w:spacing w:after="0" w:line="240" w:lineRule="auto"/>
            </w:pPr>
            <w:r w:rsidRPr="00FD785A">
              <w:t xml:space="preserve">   </w:t>
            </w:r>
            <w:r w:rsidR="0019737D">
              <w:rPr>
                <w:noProof/>
              </w:rPr>
              <w:drawing>
                <wp:inline distT="0" distB="0" distL="0" distR="0" wp14:anchorId="3C2714C9">
                  <wp:extent cx="2508250" cy="69690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970" cy="710163"/>
                          </a:xfrm>
                          <a:prstGeom prst="rect">
                            <a:avLst/>
                          </a:prstGeom>
                          <a:noFill/>
                        </pic:spPr>
                      </pic:pic>
                    </a:graphicData>
                  </a:graphic>
                </wp:inline>
              </w:drawing>
            </w:r>
          </w:p>
          <w:p w:rsidR="00B83DF1" w:rsidRPr="00FD785A" w:rsidRDefault="00B83DF1" w:rsidP="00FD785A">
            <w:pPr>
              <w:spacing w:after="0" w:line="240" w:lineRule="auto"/>
            </w:pPr>
            <w:r w:rsidRPr="00FD785A">
              <w:t xml:space="preserve"> </w:t>
            </w:r>
          </w:p>
        </w:tc>
        <w:tc>
          <w:tcPr>
            <w:tcW w:w="4788" w:type="dxa"/>
          </w:tcPr>
          <w:p w:rsidR="00B83DF1" w:rsidRPr="00FD785A" w:rsidRDefault="00B83DF1" w:rsidP="00FD785A">
            <w:pPr>
              <w:spacing w:after="0" w:line="240" w:lineRule="auto"/>
              <w:jc w:val="center"/>
              <w:rPr>
                <w:rFonts w:ascii="Times New Roman" w:hAnsi="Times New Roman"/>
                <w:b/>
                <w:sz w:val="32"/>
                <w:szCs w:val="32"/>
              </w:rPr>
            </w:pPr>
          </w:p>
          <w:p w:rsidR="00B83DF1" w:rsidRDefault="00B83DF1" w:rsidP="00FD785A">
            <w:pPr>
              <w:spacing w:after="0" w:line="240" w:lineRule="auto"/>
              <w:jc w:val="center"/>
              <w:rPr>
                <w:rFonts w:ascii="Times New Roman" w:hAnsi="Times New Roman"/>
                <w:b/>
                <w:sz w:val="32"/>
                <w:szCs w:val="32"/>
              </w:rPr>
            </w:pPr>
            <w:r w:rsidRPr="00FD785A">
              <w:rPr>
                <w:rFonts w:ascii="Times New Roman" w:hAnsi="Times New Roman"/>
                <w:b/>
                <w:sz w:val="32"/>
                <w:szCs w:val="32"/>
              </w:rPr>
              <w:t>FACILITY USE AGREEMENT</w:t>
            </w:r>
          </w:p>
          <w:p w:rsidR="003E5E70" w:rsidRDefault="00312008" w:rsidP="00FD785A">
            <w:pPr>
              <w:spacing w:after="0" w:line="240" w:lineRule="auto"/>
              <w:jc w:val="center"/>
              <w:rPr>
                <w:rFonts w:ascii="Times New Roman" w:hAnsi="Times New Roman"/>
                <w:b/>
                <w:sz w:val="24"/>
                <w:szCs w:val="24"/>
              </w:rPr>
            </w:pPr>
            <w:r>
              <w:rPr>
                <w:rFonts w:ascii="Times New Roman" w:hAnsi="Times New Roman"/>
                <w:b/>
                <w:sz w:val="24"/>
                <w:szCs w:val="24"/>
              </w:rPr>
              <w:t>(MONTH OR LESS</w:t>
            </w:r>
            <w:r w:rsidR="003E5E70" w:rsidRPr="003E5E70">
              <w:rPr>
                <w:rFonts w:ascii="Times New Roman" w:hAnsi="Times New Roman"/>
                <w:b/>
                <w:sz w:val="24"/>
                <w:szCs w:val="24"/>
              </w:rPr>
              <w:t>)</w:t>
            </w:r>
          </w:p>
          <w:p w:rsidR="00CB5A37" w:rsidRPr="003E5E70" w:rsidRDefault="00CB5A37" w:rsidP="00FD785A">
            <w:pPr>
              <w:spacing w:after="0" w:line="240" w:lineRule="auto"/>
              <w:jc w:val="center"/>
              <w:rPr>
                <w:rFonts w:ascii="Times New Roman" w:hAnsi="Times New Roman"/>
                <w:b/>
                <w:sz w:val="24"/>
                <w:szCs w:val="24"/>
              </w:rPr>
            </w:pPr>
            <w:r>
              <w:rPr>
                <w:rFonts w:ascii="Times New Roman" w:hAnsi="Times New Roman"/>
                <w:b/>
                <w:sz w:val="24"/>
                <w:szCs w:val="24"/>
              </w:rPr>
              <w:t>(IN-KIND CONSIDERATION)</w:t>
            </w:r>
          </w:p>
        </w:tc>
      </w:tr>
    </w:tbl>
    <w:p w:rsidR="001F07C8" w:rsidRDefault="00B83DF1" w:rsidP="00717B78">
      <w:pPr>
        <w:spacing w:after="0" w:line="240" w:lineRule="exact"/>
        <w:jc w:val="both"/>
        <w:rPr>
          <w:rFonts w:ascii="Times New Roman" w:hAnsi="Times New Roman"/>
        </w:rPr>
      </w:pPr>
      <w:r w:rsidRPr="00557BE2">
        <w:rPr>
          <w:rFonts w:ascii="Times New Roman" w:hAnsi="Times New Roman"/>
        </w:rPr>
        <w:t xml:space="preserve">       </w:t>
      </w:r>
    </w:p>
    <w:p w:rsidR="00717B78" w:rsidRDefault="00B83DF1" w:rsidP="00717B78">
      <w:pPr>
        <w:spacing w:after="0" w:line="240" w:lineRule="exact"/>
        <w:jc w:val="both"/>
        <w:rPr>
          <w:rFonts w:ascii="Times New Roman" w:hAnsi="Times New Roman"/>
        </w:rPr>
      </w:pPr>
      <w:r w:rsidRPr="00557BE2">
        <w:rPr>
          <w:rFonts w:ascii="Times New Roman" w:hAnsi="Times New Roman"/>
        </w:rPr>
        <w:t>This Agreement is entered into by and between A</w:t>
      </w:r>
      <w:r>
        <w:rPr>
          <w:rFonts w:ascii="Times New Roman" w:hAnsi="Times New Roman"/>
        </w:rPr>
        <w:t>lamo Community College District</w:t>
      </w:r>
      <w:r w:rsidRPr="00557BE2">
        <w:rPr>
          <w:rFonts w:ascii="Times New Roman" w:hAnsi="Times New Roman"/>
        </w:rPr>
        <w:t xml:space="preserve"> (“Alamo Colleges</w:t>
      </w:r>
      <w:r w:rsidR="00E86387">
        <w:rPr>
          <w:rFonts w:ascii="Times New Roman" w:hAnsi="Times New Roman"/>
        </w:rPr>
        <w:t xml:space="preserve"> </w:t>
      </w:r>
      <w:r w:rsidR="00B338E7">
        <w:rPr>
          <w:rFonts w:ascii="Times New Roman" w:hAnsi="Times New Roman"/>
        </w:rPr>
        <w:t>District</w:t>
      </w:r>
      <w:r w:rsidRPr="00557BE2">
        <w:rPr>
          <w:rFonts w:ascii="Times New Roman" w:hAnsi="Times New Roman"/>
        </w:rPr>
        <w:t xml:space="preserve">”), a </w:t>
      </w:r>
      <w:r>
        <w:rPr>
          <w:rFonts w:ascii="Times New Roman" w:hAnsi="Times New Roman"/>
        </w:rPr>
        <w:t>public junior college district and a political subdivision of the State of Texas</w:t>
      </w:r>
      <w:r w:rsidRPr="00557BE2">
        <w:rPr>
          <w:rFonts w:ascii="Times New Roman" w:hAnsi="Times New Roman"/>
        </w:rPr>
        <w:t xml:space="preserve">, and </w:t>
      </w:r>
      <w:r>
        <w:rPr>
          <w:rFonts w:ascii="Times New Roman" w:hAnsi="Times New Roman"/>
        </w:rPr>
        <w:t xml:space="preserve">the “Organization,” the exact </w:t>
      </w:r>
      <w:bookmarkStart w:id="0" w:name="_GoBack"/>
      <w:bookmarkEnd w:id="0"/>
      <w:r>
        <w:rPr>
          <w:rFonts w:ascii="Times New Roman" w:hAnsi="Times New Roman"/>
        </w:rPr>
        <w:t>legal name of which is:</w:t>
      </w:r>
      <w:r w:rsidR="00717B78">
        <w:rPr>
          <w:rFonts w:ascii="Times New Roman" w:hAnsi="Times New Roman"/>
        </w:rPr>
        <w:t xml:space="preserve"> </w:t>
      </w:r>
      <w:permStart w:id="2021336312" w:edGrp="everyone"/>
      <w:r w:rsidR="00900BC8">
        <w:rPr>
          <w:rFonts w:ascii="Times New Roman" w:hAnsi="Times New Roman"/>
        </w:rPr>
        <w:t xml:space="preserve"> </w:t>
      </w:r>
      <w:r>
        <w:rPr>
          <w:rFonts w:ascii="Times New Roman" w:hAnsi="Times New Roman"/>
        </w:rPr>
        <w:t>_</w:t>
      </w:r>
      <w:bookmarkStart w:id="1" w:name="_wd_lastPlace"/>
      <w:bookmarkEnd w:id="1"/>
      <w:permEnd w:id="2021336312"/>
      <w:r w:rsidR="00717B78">
        <w:rPr>
          <w:rFonts w:ascii="Times New Roman" w:hAnsi="Times New Roman"/>
        </w:rPr>
        <w:t>.</w:t>
      </w:r>
    </w:p>
    <w:p w:rsidR="00B83DF1" w:rsidRDefault="00B83DF1" w:rsidP="00717B78">
      <w:pPr>
        <w:spacing w:after="0" w:line="240" w:lineRule="exact"/>
        <w:jc w:val="both"/>
        <w:rPr>
          <w:rFonts w:ascii="Times New Roman" w:hAnsi="Times New Roman"/>
        </w:rPr>
      </w:pPr>
    </w:p>
    <w:p w:rsidR="00B83DF1" w:rsidRPr="00557BE2" w:rsidRDefault="00B83DF1" w:rsidP="00F335D1">
      <w:pPr>
        <w:jc w:val="center"/>
        <w:rPr>
          <w:rFonts w:ascii="Times New Roman" w:hAnsi="Times New Roman"/>
          <w:b/>
        </w:rPr>
      </w:pPr>
      <w:r w:rsidRPr="00557BE2">
        <w:rPr>
          <w:rFonts w:ascii="Times New Roman" w:hAnsi="Times New Roman"/>
          <w:b/>
        </w:rPr>
        <w:t>WITNESSETH</w:t>
      </w:r>
    </w:p>
    <w:p w:rsidR="00B83DF1" w:rsidRDefault="00B83DF1" w:rsidP="00F335D1">
      <w:pPr>
        <w:ind w:firstLine="720"/>
        <w:jc w:val="both"/>
        <w:rPr>
          <w:rFonts w:ascii="Times New Roman" w:hAnsi="Times New Roman"/>
        </w:rPr>
      </w:pPr>
      <w:r w:rsidRPr="00557BE2">
        <w:rPr>
          <w:rFonts w:ascii="Times New Roman" w:hAnsi="Times New Roman"/>
        </w:rPr>
        <w:t>WHEREAS, Alamo Colleges</w:t>
      </w:r>
      <w:r w:rsidR="00E86387">
        <w:rPr>
          <w:rFonts w:ascii="Times New Roman" w:hAnsi="Times New Roman"/>
        </w:rPr>
        <w:t xml:space="preserve"> District</w:t>
      </w:r>
      <w:r w:rsidRPr="00557BE2">
        <w:rPr>
          <w:rFonts w:ascii="Times New Roman" w:hAnsi="Times New Roman"/>
        </w:rPr>
        <w:t xml:space="preserve"> </w:t>
      </w:r>
      <w:r>
        <w:rPr>
          <w:rFonts w:ascii="Times New Roman" w:hAnsi="Times New Roman"/>
        </w:rPr>
        <w:t>is a public junior college district comprised of district services offices</w:t>
      </w:r>
      <w:r w:rsidR="00A633C1">
        <w:rPr>
          <w:rFonts w:ascii="Times New Roman" w:hAnsi="Times New Roman"/>
        </w:rPr>
        <w:t xml:space="preserve"> (“DSO”)</w:t>
      </w:r>
      <w:r>
        <w:rPr>
          <w:rFonts w:ascii="Times New Roman" w:hAnsi="Times New Roman"/>
        </w:rPr>
        <w:t xml:space="preserve"> and five colleges, San Antonio College, St. Philip’s College, Palo Alto College, Northwest Vista College, and Northeast Lakeview College;</w:t>
      </w:r>
      <w:r w:rsidR="00A32480">
        <w:rPr>
          <w:rFonts w:ascii="Times New Roman" w:hAnsi="Times New Roman"/>
        </w:rPr>
        <w:t xml:space="preserve"> and</w:t>
      </w:r>
    </w:p>
    <w:p w:rsidR="00B83DF1" w:rsidRPr="00557BE2" w:rsidRDefault="00B83DF1" w:rsidP="00F335D1">
      <w:pPr>
        <w:ind w:firstLine="720"/>
        <w:jc w:val="both"/>
        <w:rPr>
          <w:rFonts w:ascii="Times New Roman" w:hAnsi="Times New Roman"/>
        </w:rPr>
      </w:pPr>
      <w:r>
        <w:rPr>
          <w:rFonts w:ascii="Times New Roman" w:hAnsi="Times New Roman"/>
        </w:rPr>
        <w:t xml:space="preserve">WHEREAS, Alamo Colleges </w:t>
      </w:r>
      <w:r w:rsidR="00E86387">
        <w:rPr>
          <w:rFonts w:ascii="Times New Roman" w:hAnsi="Times New Roman"/>
        </w:rPr>
        <w:t xml:space="preserve">District </w:t>
      </w:r>
      <w:r>
        <w:rPr>
          <w:rFonts w:ascii="Times New Roman" w:hAnsi="Times New Roman"/>
        </w:rPr>
        <w:t xml:space="preserve">owns and operates the </w:t>
      </w:r>
      <w:r w:rsidR="00A633C1">
        <w:rPr>
          <w:rFonts w:ascii="Times New Roman" w:hAnsi="Times New Roman"/>
        </w:rPr>
        <w:t>F</w:t>
      </w:r>
      <w:r>
        <w:rPr>
          <w:rFonts w:ascii="Times New Roman" w:hAnsi="Times New Roman"/>
        </w:rPr>
        <w:t xml:space="preserve">acility </w:t>
      </w:r>
      <w:r w:rsidR="00A32480">
        <w:rPr>
          <w:rFonts w:ascii="Times New Roman" w:hAnsi="Times New Roman"/>
        </w:rPr>
        <w:t xml:space="preserve">described at </w:t>
      </w:r>
      <w:r w:rsidR="00A32480" w:rsidRPr="00A32480">
        <w:rPr>
          <w:rFonts w:ascii="Times New Roman" w:hAnsi="Times New Roman"/>
          <w:b/>
        </w:rPr>
        <w:t>Exhibit A</w:t>
      </w:r>
      <w:r w:rsidR="00A32480">
        <w:rPr>
          <w:rFonts w:ascii="Times New Roman" w:hAnsi="Times New Roman"/>
        </w:rPr>
        <w:t xml:space="preserve"> hereto, which is hereby incorporated for all purposes; and</w:t>
      </w:r>
      <w:r w:rsidRPr="00557BE2">
        <w:rPr>
          <w:rFonts w:ascii="Times New Roman" w:hAnsi="Times New Roman"/>
        </w:rPr>
        <w:t>;</w:t>
      </w:r>
    </w:p>
    <w:p w:rsidR="00B83DF1" w:rsidRDefault="00B83DF1" w:rsidP="00F335D1">
      <w:pPr>
        <w:ind w:firstLine="720"/>
        <w:jc w:val="both"/>
        <w:rPr>
          <w:rFonts w:ascii="Times New Roman" w:hAnsi="Times New Roman"/>
        </w:rPr>
      </w:pPr>
      <w:r w:rsidRPr="00557BE2">
        <w:rPr>
          <w:rFonts w:ascii="Times New Roman" w:hAnsi="Times New Roman"/>
        </w:rPr>
        <w:t>WHER</w:t>
      </w:r>
      <w:r w:rsidR="0097719C">
        <w:rPr>
          <w:rFonts w:ascii="Times New Roman" w:hAnsi="Times New Roman"/>
        </w:rPr>
        <w:t>EAS, Organization desires to utilize</w:t>
      </w:r>
      <w:r w:rsidRPr="00557BE2">
        <w:rPr>
          <w:rFonts w:ascii="Times New Roman" w:hAnsi="Times New Roman"/>
        </w:rPr>
        <w:t xml:space="preserve"> the Facility</w:t>
      </w:r>
      <w:r>
        <w:rPr>
          <w:rFonts w:ascii="Times New Roman" w:hAnsi="Times New Roman"/>
        </w:rPr>
        <w:t xml:space="preserve"> </w:t>
      </w:r>
      <w:r w:rsidR="00054D05">
        <w:rPr>
          <w:rFonts w:ascii="Times New Roman" w:hAnsi="Times New Roman"/>
        </w:rPr>
        <w:t>for a term of no more than one month</w:t>
      </w:r>
      <w:r w:rsidR="0081314E">
        <w:rPr>
          <w:rFonts w:ascii="Times New Roman" w:hAnsi="Times New Roman"/>
        </w:rPr>
        <w:t xml:space="preserve"> </w:t>
      </w:r>
      <w:r w:rsidR="00C32039">
        <w:rPr>
          <w:rFonts w:ascii="Times New Roman" w:hAnsi="Times New Roman"/>
        </w:rPr>
        <w:t>(“Use</w:t>
      </w:r>
      <w:r>
        <w:rPr>
          <w:rFonts w:ascii="Times New Roman" w:hAnsi="Times New Roman"/>
        </w:rPr>
        <w:t>”)</w:t>
      </w:r>
      <w:r w:rsidRPr="00557BE2">
        <w:rPr>
          <w:rFonts w:ascii="Times New Roman" w:hAnsi="Times New Roman"/>
        </w:rPr>
        <w:t>, upon the terms and conditions herein set forth; and</w:t>
      </w:r>
    </w:p>
    <w:p w:rsidR="00B83DF1" w:rsidRDefault="00B83DF1" w:rsidP="00F335D1">
      <w:pPr>
        <w:ind w:firstLine="720"/>
        <w:jc w:val="both"/>
        <w:rPr>
          <w:rFonts w:ascii="Times New Roman" w:hAnsi="Times New Roman"/>
        </w:rPr>
      </w:pPr>
      <w:r w:rsidRPr="00557BE2">
        <w:rPr>
          <w:rFonts w:ascii="Times New Roman" w:hAnsi="Times New Roman"/>
        </w:rPr>
        <w:t xml:space="preserve">WHEREAS, Alamo Colleges </w:t>
      </w:r>
      <w:r w:rsidR="00E86387">
        <w:rPr>
          <w:rFonts w:ascii="Times New Roman" w:hAnsi="Times New Roman"/>
        </w:rPr>
        <w:t xml:space="preserve">District </w:t>
      </w:r>
      <w:r w:rsidRPr="00557BE2">
        <w:rPr>
          <w:rFonts w:ascii="Times New Roman" w:hAnsi="Times New Roman"/>
        </w:rPr>
        <w:t>sh</w:t>
      </w:r>
      <w:r w:rsidR="009036B5">
        <w:rPr>
          <w:rFonts w:ascii="Times New Roman" w:hAnsi="Times New Roman"/>
        </w:rPr>
        <w:t>all grant the Organization the U</w:t>
      </w:r>
      <w:r w:rsidRPr="00557BE2">
        <w:rPr>
          <w:rFonts w:ascii="Times New Roman" w:hAnsi="Times New Roman"/>
        </w:rPr>
        <w:t>se of the Facility</w:t>
      </w:r>
      <w:r w:rsidR="0081314E">
        <w:rPr>
          <w:rFonts w:ascii="Times New Roman" w:hAnsi="Times New Roman"/>
        </w:rPr>
        <w:t xml:space="preserve"> </w:t>
      </w:r>
      <w:r w:rsidRPr="00557BE2">
        <w:rPr>
          <w:rFonts w:ascii="Times New Roman" w:hAnsi="Times New Roman"/>
        </w:rPr>
        <w:t>upon the terms and conditions herein set forth;</w:t>
      </w:r>
    </w:p>
    <w:p w:rsidR="00B83DF1" w:rsidRPr="00557BE2" w:rsidRDefault="00B83DF1" w:rsidP="00F335D1">
      <w:pPr>
        <w:ind w:firstLine="720"/>
        <w:jc w:val="both"/>
        <w:rPr>
          <w:rFonts w:ascii="Times New Roman" w:hAnsi="Times New Roman"/>
        </w:rPr>
      </w:pPr>
      <w:r w:rsidRPr="00557BE2">
        <w:rPr>
          <w:rFonts w:ascii="Times New Roman" w:hAnsi="Times New Roman"/>
        </w:rPr>
        <w:t xml:space="preserve">NOW THEREFORE, in consideration of the mutual covenants herein set forth, and other good and valuable considerations, the parties hereto agree </w:t>
      </w:r>
      <w:r>
        <w:rPr>
          <w:rFonts w:ascii="Times New Roman" w:hAnsi="Times New Roman"/>
        </w:rPr>
        <w:t>to</w:t>
      </w:r>
      <w:r w:rsidRPr="00557BE2">
        <w:rPr>
          <w:rFonts w:ascii="Times New Roman" w:hAnsi="Times New Roman"/>
        </w:rPr>
        <w:t xml:space="preserve"> the TERMS AND CONDITIONS stated herein. </w:t>
      </w:r>
    </w:p>
    <w:p w:rsidR="00B83DF1" w:rsidRPr="00557BE2" w:rsidRDefault="00B83DF1" w:rsidP="00F335D1">
      <w:pPr>
        <w:jc w:val="center"/>
        <w:rPr>
          <w:rFonts w:ascii="Times New Roman" w:hAnsi="Times New Roman"/>
          <w:b/>
        </w:rPr>
      </w:pPr>
      <w:r w:rsidRPr="00557BE2">
        <w:rPr>
          <w:rFonts w:ascii="Times New Roman" w:hAnsi="Times New Roman"/>
          <w:b/>
        </w:rPr>
        <w:t>TERMS AND CONDITIONS</w:t>
      </w:r>
    </w:p>
    <w:p w:rsidR="006808B0" w:rsidRDefault="00B83DF1" w:rsidP="00635CB9">
      <w:pPr>
        <w:pStyle w:val="ListParagraph"/>
        <w:numPr>
          <w:ilvl w:val="0"/>
          <w:numId w:val="2"/>
        </w:numPr>
        <w:jc w:val="both"/>
        <w:rPr>
          <w:rFonts w:ascii="Times New Roman" w:hAnsi="Times New Roman"/>
        </w:rPr>
      </w:pPr>
      <w:r w:rsidRPr="00080324">
        <w:rPr>
          <w:rFonts w:ascii="Times New Roman" w:hAnsi="Times New Roman"/>
          <w:b/>
        </w:rPr>
        <w:t>PAYMENT.</w:t>
      </w:r>
      <w:r w:rsidRPr="00080324">
        <w:rPr>
          <w:rFonts w:ascii="Times New Roman" w:hAnsi="Times New Roman"/>
        </w:rPr>
        <w:t xml:space="preserve">  Organization agrees to pay Alamo Colleges </w:t>
      </w:r>
      <w:r w:rsidR="00E86387">
        <w:rPr>
          <w:rFonts w:ascii="Times New Roman" w:hAnsi="Times New Roman"/>
        </w:rPr>
        <w:t xml:space="preserve">District </w:t>
      </w:r>
      <w:r w:rsidRPr="00080324">
        <w:rPr>
          <w:rFonts w:ascii="Times New Roman" w:hAnsi="Times New Roman"/>
        </w:rPr>
        <w:t xml:space="preserve">a total </w:t>
      </w:r>
      <w:r w:rsidR="009036B5">
        <w:rPr>
          <w:rFonts w:ascii="Times New Roman" w:hAnsi="Times New Roman"/>
        </w:rPr>
        <w:t>scheduled U</w:t>
      </w:r>
      <w:r w:rsidR="00155245">
        <w:rPr>
          <w:rFonts w:ascii="Times New Roman" w:hAnsi="Times New Roman"/>
        </w:rPr>
        <w:t xml:space="preserve">se </w:t>
      </w:r>
      <w:r w:rsidR="007410A0">
        <w:rPr>
          <w:rFonts w:ascii="Times New Roman" w:hAnsi="Times New Roman"/>
        </w:rPr>
        <w:t>fee in the amount</w:t>
      </w:r>
      <w:r w:rsidRPr="00080324">
        <w:rPr>
          <w:rFonts w:ascii="Times New Roman" w:hAnsi="Times New Roman"/>
        </w:rPr>
        <w:t xml:space="preserve"> </w:t>
      </w:r>
      <w:r w:rsidR="00635CB9">
        <w:rPr>
          <w:rFonts w:ascii="Times New Roman" w:hAnsi="Times New Roman"/>
        </w:rPr>
        <w:t xml:space="preserve">set forth in </w:t>
      </w:r>
      <w:r w:rsidR="00635CB9" w:rsidRPr="00717B78">
        <w:rPr>
          <w:rFonts w:ascii="Times New Roman" w:hAnsi="Times New Roman"/>
          <w:b/>
        </w:rPr>
        <w:t xml:space="preserve">Exhibit </w:t>
      </w:r>
      <w:r w:rsidR="009F6695">
        <w:rPr>
          <w:rFonts w:ascii="Times New Roman" w:hAnsi="Times New Roman"/>
          <w:b/>
        </w:rPr>
        <w:t>A</w:t>
      </w:r>
      <w:r w:rsidR="00635CB9">
        <w:rPr>
          <w:rFonts w:ascii="Times New Roman" w:hAnsi="Times New Roman"/>
        </w:rPr>
        <w:t xml:space="preserve">, </w:t>
      </w:r>
      <w:r w:rsidRPr="00080324">
        <w:rPr>
          <w:rFonts w:ascii="Times New Roman" w:hAnsi="Times New Roman"/>
        </w:rPr>
        <w:t>due and payable immediately upon execution of this Agreement</w:t>
      </w:r>
      <w:r w:rsidR="003E5E98">
        <w:rPr>
          <w:rFonts w:ascii="Times New Roman" w:hAnsi="Times New Roman"/>
        </w:rPr>
        <w:t xml:space="preserve">, </w:t>
      </w:r>
      <w:r w:rsidR="009F6695" w:rsidRPr="009F6695">
        <w:rPr>
          <w:rFonts w:ascii="Times New Roman" w:hAnsi="Times New Roman"/>
        </w:rPr>
        <w:t>unless a reservation deposit is agreed therein</w:t>
      </w:r>
      <w:r w:rsidR="00E86387" w:rsidRPr="00080324">
        <w:rPr>
          <w:rFonts w:ascii="Times New Roman" w:hAnsi="Times New Roman"/>
        </w:rPr>
        <w:t xml:space="preserve">. </w:t>
      </w:r>
      <w:r w:rsidRPr="00080324">
        <w:rPr>
          <w:rFonts w:ascii="Times New Roman" w:hAnsi="Times New Roman"/>
        </w:rPr>
        <w:t>Payment shall be made and payable to “Alamo Colleges</w:t>
      </w:r>
      <w:r w:rsidR="00E86387">
        <w:rPr>
          <w:rFonts w:ascii="Times New Roman" w:hAnsi="Times New Roman"/>
        </w:rPr>
        <w:t xml:space="preserve"> District</w:t>
      </w:r>
      <w:r w:rsidRPr="00080324">
        <w:rPr>
          <w:rFonts w:ascii="Times New Roman" w:hAnsi="Times New Roman"/>
        </w:rPr>
        <w:t>.”  The total fe</w:t>
      </w:r>
      <w:r w:rsidR="00635CB9">
        <w:rPr>
          <w:rFonts w:ascii="Times New Roman" w:hAnsi="Times New Roman"/>
        </w:rPr>
        <w:t>e is comprised of components facility rental fee, custodial fee and, if applicable, Police Dep</w:t>
      </w:r>
      <w:r w:rsidR="0009509A">
        <w:rPr>
          <w:rFonts w:ascii="Times New Roman" w:hAnsi="Times New Roman"/>
        </w:rPr>
        <w:t>artmen</w:t>
      </w:r>
      <w:r w:rsidR="00635CB9">
        <w:rPr>
          <w:rFonts w:ascii="Times New Roman" w:hAnsi="Times New Roman"/>
        </w:rPr>
        <w:t>t</w:t>
      </w:r>
      <w:r w:rsidR="00DF1CA3">
        <w:rPr>
          <w:rFonts w:ascii="Times New Roman" w:hAnsi="Times New Roman"/>
        </w:rPr>
        <w:t xml:space="preserve"> </w:t>
      </w:r>
      <w:r w:rsidR="00635CB9">
        <w:rPr>
          <w:rFonts w:ascii="Times New Roman" w:hAnsi="Times New Roman"/>
        </w:rPr>
        <w:t>security fee.</w:t>
      </w:r>
      <w:r w:rsidR="006808B0">
        <w:rPr>
          <w:rFonts w:ascii="Times New Roman" w:hAnsi="Times New Roman"/>
        </w:rPr>
        <w:t xml:space="preserve">  </w:t>
      </w:r>
    </w:p>
    <w:p w:rsidR="00B83DF1" w:rsidRDefault="002B00DD" w:rsidP="00770B8B">
      <w:pPr>
        <w:pStyle w:val="msonospacing0"/>
        <w:ind w:left="1080"/>
        <w:jc w:val="both"/>
        <w:rPr>
          <w:rFonts w:ascii="Times New Roman" w:hAnsi="Times New Roman"/>
        </w:rPr>
      </w:pPr>
      <w:r>
        <w:rPr>
          <w:rFonts w:ascii="Times New Roman" w:hAnsi="Times New Roman"/>
          <w:b/>
          <w:bCs/>
        </w:rPr>
        <w:t xml:space="preserve">NON-REFUNDABLE </w:t>
      </w:r>
      <w:r w:rsidR="00B83DF1">
        <w:rPr>
          <w:rFonts w:ascii="Times New Roman" w:hAnsi="Times New Roman"/>
          <w:b/>
          <w:bCs/>
        </w:rPr>
        <w:t>DEPOSIT.</w:t>
      </w:r>
      <w:r w:rsidR="00B83DF1" w:rsidRPr="000230AD">
        <w:rPr>
          <w:rFonts w:ascii="Times New Roman" w:hAnsi="Times New Roman"/>
          <w:bCs/>
        </w:rPr>
        <w:t xml:space="preserve">  </w:t>
      </w:r>
      <w:r w:rsidR="00FC6D93">
        <w:rPr>
          <w:rFonts w:ascii="Times New Roman" w:hAnsi="Times New Roman"/>
          <w:bCs/>
        </w:rPr>
        <w:t>The lesser of t</w:t>
      </w:r>
      <w:r w:rsidR="000E35EF">
        <w:rPr>
          <w:rFonts w:ascii="Times New Roman" w:hAnsi="Times New Roman"/>
          <w:bCs/>
        </w:rPr>
        <w:t xml:space="preserve">wenty-five percent (25%) of the </w:t>
      </w:r>
      <w:r w:rsidR="0009509A">
        <w:rPr>
          <w:rFonts w:ascii="Times New Roman" w:hAnsi="Times New Roman"/>
          <w:bCs/>
        </w:rPr>
        <w:t xml:space="preserve">total </w:t>
      </w:r>
      <w:r w:rsidR="000E35EF">
        <w:rPr>
          <w:rFonts w:ascii="Times New Roman" w:hAnsi="Times New Roman"/>
          <w:bCs/>
        </w:rPr>
        <w:t xml:space="preserve">fee set forth in </w:t>
      </w:r>
      <w:r w:rsidR="000E35EF" w:rsidRPr="0097719C">
        <w:rPr>
          <w:rFonts w:ascii="Times New Roman" w:hAnsi="Times New Roman"/>
          <w:b/>
          <w:bCs/>
        </w:rPr>
        <w:t>Exhibit A</w:t>
      </w:r>
      <w:r w:rsidR="000E35EF">
        <w:rPr>
          <w:rFonts w:ascii="Times New Roman" w:hAnsi="Times New Roman"/>
          <w:bCs/>
        </w:rPr>
        <w:t xml:space="preserve"> </w:t>
      </w:r>
      <w:r w:rsidR="00FC6D93">
        <w:rPr>
          <w:rFonts w:ascii="Times New Roman" w:hAnsi="Times New Roman"/>
          <w:bCs/>
        </w:rPr>
        <w:t xml:space="preserve">or the different deposit stated therein, unless waived therein, </w:t>
      </w:r>
      <w:r w:rsidR="004C0B94">
        <w:rPr>
          <w:rFonts w:ascii="Times New Roman" w:hAnsi="Times New Roman"/>
          <w:bCs/>
        </w:rPr>
        <w:t xml:space="preserve">must be paid upon execution of this Agreement and </w:t>
      </w:r>
      <w:r w:rsidR="000E35EF">
        <w:rPr>
          <w:rFonts w:ascii="Times New Roman" w:hAnsi="Times New Roman"/>
          <w:bCs/>
        </w:rPr>
        <w:t>is nonrefundable upon cancellation of</w:t>
      </w:r>
      <w:r w:rsidR="00770B8B">
        <w:rPr>
          <w:rFonts w:ascii="Times New Roman" w:hAnsi="Times New Roman"/>
          <w:bCs/>
        </w:rPr>
        <w:t xml:space="preserve"> scheduled U</w:t>
      </w:r>
      <w:r w:rsidR="000E35EF">
        <w:rPr>
          <w:rFonts w:ascii="Times New Roman" w:hAnsi="Times New Roman"/>
          <w:bCs/>
        </w:rPr>
        <w:t>se</w:t>
      </w:r>
      <w:r w:rsidR="00770B8B">
        <w:rPr>
          <w:rFonts w:ascii="Times New Roman" w:hAnsi="Times New Roman"/>
          <w:bCs/>
        </w:rPr>
        <w:t>s</w:t>
      </w:r>
      <w:r w:rsidR="000E35EF">
        <w:rPr>
          <w:rFonts w:ascii="Times New Roman" w:hAnsi="Times New Roman"/>
          <w:bCs/>
        </w:rPr>
        <w:t xml:space="preserve"> by Organization.  </w:t>
      </w:r>
      <w:r w:rsidR="00FE68AA">
        <w:rPr>
          <w:rFonts w:ascii="Times New Roman" w:hAnsi="Times New Roman"/>
          <w:bCs/>
        </w:rPr>
        <w:t>An</w:t>
      </w:r>
      <w:r w:rsidR="00673CE9">
        <w:rPr>
          <w:rFonts w:ascii="Times New Roman" w:hAnsi="Times New Roman"/>
          <w:bCs/>
        </w:rPr>
        <w:t>y amount paid, less the reservation</w:t>
      </w:r>
      <w:r w:rsidR="00FE68AA">
        <w:rPr>
          <w:rFonts w:ascii="Times New Roman" w:hAnsi="Times New Roman"/>
          <w:bCs/>
        </w:rPr>
        <w:t xml:space="preserve"> deposit so calculated, shall be refundable provided that Alamo Colleges </w:t>
      </w:r>
      <w:r w:rsidR="00E86387">
        <w:rPr>
          <w:rFonts w:ascii="Times New Roman" w:hAnsi="Times New Roman"/>
          <w:bCs/>
        </w:rPr>
        <w:t xml:space="preserve">District </w:t>
      </w:r>
      <w:r w:rsidR="00FE68AA">
        <w:rPr>
          <w:rFonts w:ascii="Times New Roman" w:hAnsi="Times New Roman"/>
          <w:bCs/>
        </w:rPr>
        <w:t xml:space="preserve">receives </w:t>
      </w:r>
      <w:r w:rsidR="005B7B8C" w:rsidRPr="00891E98">
        <w:rPr>
          <w:rFonts w:ascii="Times New Roman" w:hAnsi="Times New Roman"/>
          <w:bCs/>
        </w:rPr>
        <w:t>advance written notice of cancellation</w:t>
      </w:r>
      <w:r w:rsidR="005B7B8C">
        <w:rPr>
          <w:rFonts w:ascii="Times New Roman" w:hAnsi="Times New Roman"/>
          <w:bCs/>
        </w:rPr>
        <w:t xml:space="preserve"> </w:t>
      </w:r>
      <w:r w:rsidR="00FE68AA">
        <w:rPr>
          <w:rFonts w:ascii="Times New Roman" w:hAnsi="Times New Roman"/>
          <w:bCs/>
        </w:rPr>
        <w:t xml:space="preserve">within the period set forth in </w:t>
      </w:r>
      <w:r w:rsidR="00FE68AA" w:rsidRPr="008A5F07">
        <w:rPr>
          <w:rFonts w:ascii="Times New Roman" w:hAnsi="Times New Roman"/>
          <w:b/>
          <w:bCs/>
        </w:rPr>
        <w:t>Exhibit A</w:t>
      </w:r>
      <w:r w:rsidR="005B7B8C">
        <w:rPr>
          <w:rFonts w:ascii="Times New Roman" w:hAnsi="Times New Roman"/>
          <w:bCs/>
        </w:rPr>
        <w:t xml:space="preserve">.  </w:t>
      </w:r>
    </w:p>
    <w:p w:rsidR="00952388" w:rsidRDefault="00952388" w:rsidP="00113F9F">
      <w:pPr>
        <w:pStyle w:val="msonospacing0"/>
        <w:ind w:left="1080"/>
        <w:jc w:val="both"/>
        <w:rPr>
          <w:rFonts w:ascii="Times New Roman" w:hAnsi="Times New Roman"/>
          <w:b/>
          <w:bCs/>
        </w:rPr>
      </w:pPr>
    </w:p>
    <w:p w:rsid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t>RENTED FACILITY.</w:t>
      </w:r>
      <w:r w:rsidRPr="00E86387">
        <w:rPr>
          <w:rFonts w:ascii="Times New Roman" w:hAnsi="Times New Roman"/>
        </w:rPr>
        <w:t xml:space="preserve">  Alamo Colleges </w:t>
      </w:r>
      <w:r w:rsidR="00E86387" w:rsidRPr="00E86387">
        <w:rPr>
          <w:rFonts w:ascii="Times New Roman" w:hAnsi="Times New Roman"/>
        </w:rPr>
        <w:t xml:space="preserve">District </w:t>
      </w:r>
      <w:r w:rsidRPr="00E86387">
        <w:rPr>
          <w:rFonts w:ascii="Times New Roman" w:hAnsi="Times New Roman"/>
        </w:rPr>
        <w:t>agrees to rent the Alamo Colleges</w:t>
      </w:r>
      <w:r w:rsidR="00E86387" w:rsidRPr="00E86387">
        <w:rPr>
          <w:rFonts w:ascii="Times New Roman" w:hAnsi="Times New Roman"/>
        </w:rPr>
        <w:t xml:space="preserve"> District</w:t>
      </w:r>
      <w:r w:rsidR="004E1E65" w:rsidRPr="00E86387">
        <w:rPr>
          <w:rFonts w:ascii="Times New Roman" w:hAnsi="Times New Roman"/>
        </w:rPr>
        <w:t>-</w:t>
      </w:r>
      <w:r w:rsidRPr="00E86387">
        <w:rPr>
          <w:rFonts w:ascii="Times New Roman" w:hAnsi="Times New Roman"/>
        </w:rPr>
        <w:t xml:space="preserve">owned Facility </w:t>
      </w:r>
      <w:r w:rsidR="004E1E65" w:rsidRPr="00E86387">
        <w:rPr>
          <w:rFonts w:ascii="Times New Roman" w:hAnsi="Times New Roman"/>
        </w:rPr>
        <w:t xml:space="preserve">specified at </w:t>
      </w:r>
      <w:r w:rsidR="004E1E65" w:rsidRPr="00E86387">
        <w:rPr>
          <w:rFonts w:ascii="Times New Roman" w:hAnsi="Times New Roman"/>
          <w:b/>
        </w:rPr>
        <w:t>Exhibit A</w:t>
      </w:r>
      <w:r w:rsidR="004E1E65" w:rsidRPr="00E86387">
        <w:rPr>
          <w:rFonts w:ascii="Times New Roman" w:hAnsi="Times New Roman"/>
        </w:rPr>
        <w:t xml:space="preserve"> </w:t>
      </w:r>
      <w:r w:rsidRPr="00E86387">
        <w:rPr>
          <w:rFonts w:ascii="Times New Roman" w:hAnsi="Times New Roman"/>
        </w:rPr>
        <w:t>to the Organization under the Terms and Conditions of this Agreement</w:t>
      </w:r>
      <w:r w:rsidR="00E86387" w:rsidRPr="00E86387">
        <w:rPr>
          <w:rFonts w:ascii="Times New Roman" w:hAnsi="Times New Roman"/>
        </w:rPr>
        <w:t xml:space="preserve">. </w:t>
      </w:r>
      <w:r w:rsidRPr="00E86387">
        <w:rPr>
          <w:rFonts w:ascii="Times New Roman" w:hAnsi="Times New Roman"/>
        </w:rPr>
        <w:t xml:space="preserve">A </w:t>
      </w:r>
      <w:r w:rsidR="0097719C" w:rsidRPr="00E86387">
        <w:rPr>
          <w:rFonts w:ascii="Times New Roman" w:hAnsi="Times New Roman"/>
        </w:rPr>
        <w:t>description of the Facility authorized utilization</w:t>
      </w:r>
      <w:r w:rsidRPr="00E86387">
        <w:rPr>
          <w:rFonts w:ascii="Times New Roman" w:hAnsi="Times New Roman"/>
        </w:rPr>
        <w:t xml:space="preserve">, </w:t>
      </w:r>
      <w:r w:rsidR="0097719C" w:rsidRPr="00E86387">
        <w:rPr>
          <w:rFonts w:ascii="Times New Roman" w:hAnsi="Times New Roman"/>
        </w:rPr>
        <w:t xml:space="preserve">dates, </w:t>
      </w:r>
      <w:r w:rsidRPr="00E86387">
        <w:rPr>
          <w:rFonts w:ascii="Times New Roman" w:hAnsi="Times New Roman"/>
        </w:rPr>
        <w:t xml:space="preserve">times, and </w:t>
      </w:r>
      <w:r w:rsidR="0097719C" w:rsidRPr="00E86387">
        <w:rPr>
          <w:rFonts w:ascii="Times New Roman" w:hAnsi="Times New Roman"/>
        </w:rPr>
        <w:t>other information relating to utilization</w:t>
      </w:r>
      <w:r w:rsidRPr="00E86387">
        <w:rPr>
          <w:rFonts w:ascii="Times New Roman" w:hAnsi="Times New Roman"/>
        </w:rPr>
        <w:t xml:space="preserve"> is set forth in detail in </w:t>
      </w:r>
      <w:r w:rsidR="007037DD" w:rsidRPr="00E86387">
        <w:rPr>
          <w:rFonts w:ascii="Times New Roman" w:hAnsi="Times New Roman"/>
          <w:b/>
        </w:rPr>
        <w:t>Exhibit</w:t>
      </w:r>
      <w:r w:rsidRPr="00E86387">
        <w:rPr>
          <w:rFonts w:ascii="Times New Roman" w:hAnsi="Times New Roman"/>
          <w:b/>
        </w:rPr>
        <w:t xml:space="preserve"> A</w:t>
      </w:r>
      <w:r w:rsidRPr="00E86387">
        <w:rPr>
          <w:rFonts w:ascii="Times New Roman" w:hAnsi="Times New Roman"/>
        </w:rPr>
        <w:t>.</w:t>
      </w:r>
    </w:p>
    <w:p w:rsidR="00E86387" w:rsidRDefault="00E86387" w:rsidP="00E86387">
      <w:pPr>
        <w:pStyle w:val="ListParagraph"/>
        <w:spacing w:after="0"/>
        <w:ind w:left="1080"/>
        <w:jc w:val="both"/>
        <w:rPr>
          <w:rFonts w:ascii="Times New Roman" w:hAnsi="Times New Roman"/>
        </w:rPr>
      </w:pPr>
    </w:p>
    <w:p w:rsidR="00B83DF1" w:rsidRPr="00E86387" w:rsidRDefault="00B83DF1" w:rsidP="000609FA">
      <w:pPr>
        <w:pStyle w:val="ListParagraph"/>
        <w:numPr>
          <w:ilvl w:val="0"/>
          <w:numId w:val="2"/>
        </w:numPr>
        <w:spacing w:after="0"/>
        <w:jc w:val="both"/>
        <w:rPr>
          <w:rFonts w:ascii="Times New Roman" w:hAnsi="Times New Roman"/>
        </w:rPr>
      </w:pPr>
      <w:r w:rsidRPr="00E86387">
        <w:rPr>
          <w:rFonts w:ascii="Times New Roman" w:hAnsi="Times New Roman"/>
          <w:b/>
        </w:rPr>
        <w:lastRenderedPageBreak/>
        <w:t>PARKING FACILITIES</w:t>
      </w:r>
      <w:r w:rsidR="00E86387" w:rsidRPr="00E86387">
        <w:rPr>
          <w:rFonts w:ascii="Times New Roman" w:hAnsi="Times New Roman"/>
          <w:b/>
        </w:rPr>
        <w:t>.</w:t>
      </w:r>
      <w:r w:rsidR="00E86387" w:rsidRPr="00E86387">
        <w:rPr>
          <w:rFonts w:ascii="Times New Roman" w:hAnsi="Times New Roman"/>
        </w:rPr>
        <w:t xml:space="preserve"> </w:t>
      </w:r>
      <w:r w:rsidRPr="00E86387">
        <w:rPr>
          <w:rFonts w:ascii="Times New Roman" w:hAnsi="Times New Roman"/>
        </w:rPr>
        <w:t>Alamo Colleges</w:t>
      </w:r>
      <w:r w:rsidR="00E86387">
        <w:rPr>
          <w:rFonts w:ascii="Times New Roman" w:hAnsi="Times New Roman"/>
        </w:rPr>
        <w:t xml:space="preserve"> District</w:t>
      </w:r>
      <w:r w:rsidRPr="00E86387">
        <w:rPr>
          <w:rFonts w:ascii="Times New Roman" w:hAnsi="Times New Roman"/>
        </w:rPr>
        <w:t xml:space="preserve"> shall make the existing parking facilities at the rented Facility available for the vehicular traffic and parking nece</w:t>
      </w:r>
      <w:r w:rsidR="00F553DD" w:rsidRPr="00E86387">
        <w:rPr>
          <w:rFonts w:ascii="Times New Roman" w:hAnsi="Times New Roman"/>
        </w:rPr>
        <w:t>ssitated by the Organization’s U</w:t>
      </w:r>
      <w:r w:rsidRPr="00E86387">
        <w:rPr>
          <w:rFonts w:ascii="Times New Roman" w:hAnsi="Times New Roman"/>
        </w:rPr>
        <w:t>se of the rented Facility, on a non-exclusive basis</w:t>
      </w:r>
      <w:r w:rsidR="004E1E65" w:rsidRPr="00E86387">
        <w:rPr>
          <w:rFonts w:ascii="Times New Roman" w:hAnsi="Times New Roman"/>
        </w:rPr>
        <w:t xml:space="preserve">, as specified at </w:t>
      </w:r>
      <w:r w:rsidR="004E1E65" w:rsidRPr="00E86387">
        <w:rPr>
          <w:rFonts w:ascii="Times New Roman" w:hAnsi="Times New Roman"/>
          <w:b/>
        </w:rPr>
        <w:t>Exhibit A</w:t>
      </w:r>
      <w:r w:rsidRPr="00E86387">
        <w:rPr>
          <w:rFonts w:ascii="Times New Roman" w:hAnsi="Times New Roman"/>
        </w:rPr>
        <w:t>.</w:t>
      </w:r>
    </w:p>
    <w:p w:rsidR="00B83DF1" w:rsidRDefault="00B83DF1" w:rsidP="005625F4">
      <w:pPr>
        <w:pStyle w:val="ListParagraph"/>
        <w:ind w:left="1080"/>
        <w:jc w:val="both"/>
        <w:rPr>
          <w:rFonts w:ascii="Times New Roman" w:hAnsi="Times New Roman"/>
        </w:rPr>
      </w:pPr>
    </w:p>
    <w:p w:rsidR="00B83DF1" w:rsidRDefault="00B83DF1" w:rsidP="00ED288F">
      <w:pPr>
        <w:pStyle w:val="ListParagraph"/>
        <w:numPr>
          <w:ilvl w:val="0"/>
          <w:numId w:val="2"/>
        </w:numPr>
        <w:jc w:val="both"/>
        <w:rPr>
          <w:rFonts w:ascii="Times New Roman" w:hAnsi="Times New Roman"/>
        </w:rPr>
      </w:pPr>
      <w:r w:rsidRPr="005625F4">
        <w:rPr>
          <w:rFonts w:ascii="Times New Roman" w:hAnsi="Times New Roman"/>
          <w:b/>
        </w:rPr>
        <w:t>MAXIMUM CAPACITY.</w:t>
      </w:r>
      <w:r w:rsidRPr="005625F4">
        <w:rPr>
          <w:rFonts w:ascii="Times New Roman" w:hAnsi="Times New Roman"/>
        </w:rPr>
        <w:t xml:space="preserve">  Organization anticipates approximately </w:t>
      </w:r>
      <w:r w:rsidR="00440813">
        <w:rPr>
          <w:rFonts w:ascii="Times New Roman" w:hAnsi="Times New Roman"/>
        </w:rPr>
        <w:t xml:space="preserve">the number </w:t>
      </w:r>
      <w:r w:rsidR="00F026A6">
        <w:rPr>
          <w:rFonts w:ascii="Times New Roman" w:hAnsi="Times New Roman"/>
        </w:rPr>
        <w:t xml:space="preserve">of </w:t>
      </w:r>
      <w:r w:rsidR="00F026A6" w:rsidRPr="005625F4">
        <w:rPr>
          <w:rFonts w:ascii="Times New Roman" w:hAnsi="Times New Roman"/>
        </w:rPr>
        <w:t>participants</w:t>
      </w:r>
      <w:r w:rsidRPr="005625F4">
        <w:rPr>
          <w:rFonts w:ascii="Times New Roman" w:hAnsi="Times New Roman"/>
        </w:rPr>
        <w:t xml:space="preserve"> </w:t>
      </w:r>
      <w:r w:rsidR="00440813">
        <w:rPr>
          <w:rFonts w:ascii="Times New Roman" w:hAnsi="Times New Roman"/>
        </w:rPr>
        <w:t xml:space="preserve">stated at </w:t>
      </w:r>
      <w:r w:rsidR="00440813" w:rsidRPr="00440813">
        <w:rPr>
          <w:rFonts w:ascii="Times New Roman" w:hAnsi="Times New Roman"/>
          <w:b/>
        </w:rPr>
        <w:t>Exhibit A</w:t>
      </w:r>
      <w:r w:rsidR="00440813">
        <w:rPr>
          <w:rFonts w:ascii="Times New Roman" w:hAnsi="Times New Roman"/>
        </w:rPr>
        <w:t xml:space="preserve"> </w:t>
      </w:r>
      <w:r w:rsidRPr="005625F4">
        <w:rPr>
          <w:rFonts w:ascii="Times New Roman" w:hAnsi="Times New Roman"/>
        </w:rPr>
        <w:t xml:space="preserve">and agrees to inform Alamo Colleges </w:t>
      </w:r>
      <w:r w:rsidR="00E86387">
        <w:rPr>
          <w:rFonts w:ascii="Times New Roman" w:hAnsi="Times New Roman"/>
        </w:rPr>
        <w:t xml:space="preserve">District </w:t>
      </w:r>
      <w:r w:rsidRPr="005625F4">
        <w:rPr>
          <w:rFonts w:ascii="Times New Roman" w:hAnsi="Times New Roman"/>
        </w:rPr>
        <w:t xml:space="preserve">of any significant changes five </w:t>
      </w:r>
      <w:r w:rsidR="002B00DD">
        <w:rPr>
          <w:rFonts w:ascii="Times New Roman" w:hAnsi="Times New Roman"/>
        </w:rPr>
        <w:t xml:space="preserve">(5) </w:t>
      </w:r>
      <w:r w:rsidR="00E72B61">
        <w:rPr>
          <w:rFonts w:ascii="Times New Roman" w:hAnsi="Times New Roman"/>
        </w:rPr>
        <w:t xml:space="preserve">business </w:t>
      </w:r>
      <w:r w:rsidR="002B00DD">
        <w:rPr>
          <w:rFonts w:ascii="Times New Roman" w:hAnsi="Times New Roman"/>
        </w:rPr>
        <w:t>days in advance of a Use</w:t>
      </w:r>
      <w:r w:rsidR="00E86387" w:rsidRPr="005625F4">
        <w:rPr>
          <w:rFonts w:ascii="Times New Roman" w:hAnsi="Times New Roman"/>
        </w:rPr>
        <w:t xml:space="preserve">. </w:t>
      </w:r>
      <w:r w:rsidRPr="005625F4">
        <w:rPr>
          <w:rFonts w:ascii="Times New Roman" w:hAnsi="Times New Roman"/>
        </w:rPr>
        <w:t>Organization shall not admit a larger number of persons than can safely and freely move about the Facility.  Alamo Colleges</w:t>
      </w:r>
      <w:r w:rsidR="00E86387">
        <w:rPr>
          <w:rFonts w:ascii="Times New Roman" w:hAnsi="Times New Roman"/>
        </w:rPr>
        <w:t xml:space="preserve"> District</w:t>
      </w:r>
      <w:r w:rsidRPr="005625F4">
        <w:rPr>
          <w:rFonts w:ascii="Times New Roman" w:hAnsi="Times New Roman"/>
        </w:rPr>
        <w:t xml:space="preserve"> shall notify Organization of the recommended capacity of the Facility and all decisions of Alamo Colleges </w:t>
      </w:r>
      <w:r w:rsidR="00E86387">
        <w:rPr>
          <w:rFonts w:ascii="Times New Roman" w:hAnsi="Times New Roman"/>
        </w:rPr>
        <w:t xml:space="preserve">District </w:t>
      </w:r>
      <w:r w:rsidRPr="005625F4">
        <w:rPr>
          <w:rFonts w:ascii="Times New Roman" w:hAnsi="Times New Roman"/>
        </w:rPr>
        <w:t>concerning questions arising under this Paragraph shall be final.</w:t>
      </w:r>
    </w:p>
    <w:p w:rsidR="00B83DF1" w:rsidRPr="005625F4" w:rsidRDefault="00B83DF1" w:rsidP="005625F4">
      <w:pPr>
        <w:pStyle w:val="ListParagraph"/>
        <w:rPr>
          <w:rFonts w:ascii="Times New Roman" w:hAnsi="Times New Roman"/>
        </w:rPr>
      </w:pPr>
    </w:p>
    <w:p w:rsidR="00B83DF1" w:rsidRPr="00573930" w:rsidRDefault="00B83DF1" w:rsidP="00573930">
      <w:pPr>
        <w:pStyle w:val="ListParagraph"/>
        <w:numPr>
          <w:ilvl w:val="0"/>
          <w:numId w:val="2"/>
        </w:numPr>
        <w:jc w:val="both"/>
        <w:rPr>
          <w:rFonts w:ascii="Times New Roman" w:hAnsi="Times New Roman"/>
          <w:b/>
        </w:rPr>
      </w:pPr>
      <w:r w:rsidRPr="005625F4">
        <w:rPr>
          <w:rFonts w:ascii="Times New Roman" w:hAnsi="Times New Roman"/>
          <w:b/>
        </w:rPr>
        <w:t>TERM AND TERMINATION.</w:t>
      </w:r>
      <w:r w:rsidR="00B36EB5">
        <w:rPr>
          <w:rFonts w:ascii="Times New Roman" w:hAnsi="Times New Roman"/>
        </w:rPr>
        <w:t xml:space="preserve">  The </w:t>
      </w:r>
      <w:r w:rsidR="006C3209">
        <w:rPr>
          <w:rFonts w:ascii="Times New Roman" w:hAnsi="Times New Roman"/>
        </w:rPr>
        <w:t>Term of</w:t>
      </w:r>
      <w:r w:rsidRPr="005625F4">
        <w:rPr>
          <w:rFonts w:ascii="Times New Roman" w:hAnsi="Times New Roman"/>
        </w:rPr>
        <w:t xml:space="preserve"> this Agreement</w:t>
      </w:r>
      <w:r w:rsidRPr="00B36EB5">
        <w:rPr>
          <w:rFonts w:ascii="Times New Roman" w:hAnsi="Times New Roman"/>
        </w:rPr>
        <w:t xml:space="preserve"> is</w:t>
      </w:r>
      <w:r w:rsidR="00B36EB5">
        <w:rPr>
          <w:rFonts w:ascii="Times New Roman" w:hAnsi="Times New Roman"/>
          <w:b/>
        </w:rPr>
        <w:t xml:space="preserve"> </w:t>
      </w:r>
      <w:r w:rsidR="00440813" w:rsidRPr="00440813">
        <w:rPr>
          <w:rFonts w:ascii="Times New Roman" w:hAnsi="Times New Roman"/>
        </w:rPr>
        <w:t>as stated in</w:t>
      </w:r>
      <w:r w:rsidR="00440813">
        <w:rPr>
          <w:rFonts w:ascii="Times New Roman" w:hAnsi="Times New Roman"/>
          <w:b/>
        </w:rPr>
        <w:t xml:space="preserve"> Exhibit A</w:t>
      </w:r>
      <w:r w:rsidRPr="005625F4">
        <w:rPr>
          <w:rFonts w:ascii="Times New Roman" w:hAnsi="Times New Roman"/>
        </w:rPr>
        <w:t>, unless earlier terminated.  This Agreement may be terminated by either party hereto upon thirty (30) days written notice to the other party.</w:t>
      </w:r>
      <w:r w:rsidR="006C3209">
        <w:rPr>
          <w:rFonts w:ascii="Times New Roman" w:hAnsi="Times New Roman"/>
        </w:rPr>
        <w:t xml:space="preserve">  </w:t>
      </w:r>
      <w:r w:rsidR="00113F9F" w:rsidRPr="00113F9F">
        <w:rPr>
          <w:rFonts w:ascii="Times New Roman" w:hAnsi="Times New Roman"/>
        </w:rPr>
        <w:t>Alamo Colleges</w:t>
      </w:r>
      <w:r w:rsidR="00E86387">
        <w:rPr>
          <w:rFonts w:ascii="Times New Roman" w:hAnsi="Times New Roman"/>
        </w:rPr>
        <w:t xml:space="preserve"> District</w:t>
      </w:r>
      <w:r w:rsidR="00113F9F" w:rsidRPr="00113F9F">
        <w:rPr>
          <w:rFonts w:ascii="Times New Roman" w:hAnsi="Times New Roman"/>
        </w:rPr>
        <w:t xml:space="preserve"> reserves the right to cancel scheduled Uses </w:t>
      </w:r>
      <w:r w:rsidR="002F761F">
        <w:rPr>
          <w:rFonts w:ascii="Times New Roman" w:hAnsi="Times New Roman"/>
        </w:rPr>
        <w:t xml:space="preserve">for educational necessity or force majeure </w:t>
      </w:r>
      <w:r w:rsidR="00113F9F" w:rsidRPr="00113F9F">
        <w:rPr>
          <w:rFonts w:ascii="Times New Roman" w:hAnsi="Times New Roman"/>
        </w:rPr>
        <w:t>without liability by notice to Organization, in which case all amounts prepaid for cancelled Uses will be refunded</w:t>
      </w:r>
      <w:r w:rsidR="00E86387" w:rsidRPr="00113F9F">
        <w:rPr>
          <w:rFonts w:ascii="Times New Roman" w:hAnsi="Times New Roman"/>
        </w:rPr>
        <w:t xml:space="preserve">. </w:t>
      </w:r>
      <w:r w:rsidR="00573930">
        <w:rPr>
          <w:rFonts w:ascii="Times New Roman" w:hAnsi="Times New Roman"/>
        </w:rPr>
        <w:t>Any Alamo Colleges</w:t>
      </w:r>
      <w:r w:rsidR="00E86387">
        <w:rPr>
          <w:rFonts w:ascii="Times New Roman" w:hAnsi="Times New Roman"/>
        </w:rPr>
        <w:t xml:space="preserve"> District</w:t>
      </w:r>
      <w:r w:rsidR="00573930">
        <w:rPr>
          <w:rFonts w:ascii="Times New Roman" w:hAnsi="Times New Roman"/>
        </w:rPr>
        <w:t xml:space="preserve"> facility use by Organization after the expiration of the Term of this Agreement without execution of a new facility use agreement shall be subject to the terms and conditions of this Agreement and the standard facility use fees for the facility used then in effect.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WARRANTY AND REPRESENTATION.</w:t>
      </w:r>
      <w:r w:rsidRPr="005625F4">
        <w:rPr>
          <w:rFonts w:ascii="Times New Roman" w:hAnsi="Times New Roman"/>
        </w:rPr>
        <w:t xml:space="preserve">  The Facility provided to Organization under the terms and conditions of this Agreement is provided “as is” without any warranty and/or representation whatsoever.  Organization agrees to return the Facility to Alamo Colleges </w:t>
      </w:r>
      <w:r w:rsidR="00E86387">
        <w:rPr>
          <w:rFonts w:ascii="Times New Roman" w:hAnsi="Times New Roman"/>
        </w:rPr>
        <w:t xml:space="preserve">District </w:t>
      </w:r>
      <w:r w:rsidRPr="005625F4">
        <w:rPr>
          <w:rFonts w:ascii="Times New Roman" w:hAnsi="Times New Roman"/>
        </w:rPr>
        <w:t>in substantially the same condition, normal wear and tear excepted, as it was at the beginning of the Term of this Agreement</w:t>
      </w:r>
      <w:r w:rsidR="00E86387" w:rsidRPr="005625F4">
        <w:rPr>
          <w:rFonts w:ascii="Times New Roman" w:hAnsi="Times New Roman"/>
        </w:rPr>
        <w:t xml:space="preserve">. </w:t>
      </w:r>
      <w:r w:rsidRPr="005625F4">
        <w:rPr>
          <w:rFonts w:ascii="Times New Roman" w:hAnsi="Times New Roman"/>
        </w:rPr>
        <w:t xml:space="preserve">Organization will be responsible for all damages to any Alamo Colleges </w:t>
      </w:r>
      <w:r w:rsidR="00E86387">
        <w:rPr>
          <w:rFonts w:ascii="Times New Roman" w:hAnsi="Times New Roman"/>
        </w:rPr>
        <w:t xml:space="preserve">District </w:t>
      </w:r>
      <w:r w:rsidRPr="005625F4">
        <w:rPr>
          <w:rFonts w:ascii="Times New Roman" w:hAnsi="Times New Roman"/>
        </w:rPr>
        <w:t>property caused by Organization or caused by, relating to, or</w:t>
      </w:r>
      <w:r w:rsidR="00F553DD">
        <w:rPr>
          <w:rFonts w:ascii="Times New Roman" w:hAnsi="Times New Roman"/>
        </w:rPr>
        <w:t xml:space="preserve"> arising from Organization’s utilization</w:t>
      </w:r>
      <w:r w:rsidRPr="005625F4">
        <w:rPr>
          <w:rFonts w:ascii="Times New Roman" w:hAnsi="Times New Roman"/>
        </w:rPr>
        <w:t xml:space="preserve"> of the Facility.</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RELEASE OF LIABILITY</w:t>
      </w:r>
      <w:r w:rsidR="007B78DD" w:rsidRPr="007B78DD">
        <w:rPr>
          <w:rFonts w:ascii="Times New Roman" w:hAnsi="Times New Roman"/>
          <w:b/>
        </w:rPr>
        <w:t xml:space="preserve"> OF ALAMO COLLEGES</w:t>
      </w:r>
      <w:r w:rsidR="00E86387">
        <w:rPr>
          <w:rFonts w:ascii="Times New Roman" w:hAnsi="Times New Roman"/>
          <w:b/>
        </w:rPr>
        <w:t xml:space="preserve"> DISTRICT</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hereby releases Alamo Colleges</w:t>
      </w:r>
      <w:r w:rsidR="00E86387">
        <w:rPr>
          <w:rFonts w:ascii="Times New Roman" w:hAnsi="Times New Roman"/>
        </w:rPr>
        <w:t xml:space="preserve"> District</w:t>
      </w:r>
      <w:r w:rsidRPr="005625F4">
        <w:rPr>
          <w:rFonts w:ascii="Times New Roman" w:hAnsi="Times New Roman"/>
        </w:rPr>
        <w:t xml:space="preserve"> from </w:t>
      </w:r>
      <w:r w:rsidR="00E86387" w:rsidRPr="005625F4">
        <w:rPr>
          <w:rFonts w:ascii="Times New Roman" w:hAnsi="Times New Roman"/>
        </w:rPr>
        <w:t>all liability</w:t>
      </w:r>
      <w:r w:rsidRPr="005625F4">
        <w:rPr>
          <w:rFonts w:ascii="Times New Roman" w:hAnsi="Times New Roman"/>
        </w:rPr>
        <w:t xml:space="preserve"> </w:t>
      </w:r>
      <w:r w:rsidR="001C2353" w:rsidRPr="001C2353">
        <w:rPr>
          <w:rFonts w:ascii="Times New Roman" w:hAnsi="Times New Roman"/>
        </w:rPr>
        <w:t xml:space="preserve">arising under this Agreement or </w:t>
      </w:r>
      <w:r w:rsidRPr="005625F4">
        <w:rPr>
          <w:rFonts w:ascii="Times New Roman" w:hAnsi="Times New Roman"/>
        </w:rPr>
        <w:t>relati</w:t>
      </w:r>
      <w:r w:rsidR="001C2353">
        <w:rPr>
          <w:rFonts w:ascii="Times New Roman" w:hAnsi="Times New Roman"/>
        </w:rPr>
        <w:t xml:space="preserve">ng to the Facility or any Alamo Colleges </w:t>
      </w:r>
      <w:r w:rsidR="00E86387">
        <w:rPr>
          <w:rFonts w:ascii="Times New Roman" w:hAnsi="Times New Roman"/>
        </w:rPr>
        <w:t xml:space="preserve">District </w:t>
      </w:r>
      <w:r w:rsidR="001C2353">
        <w:rPr>
          <w:rFonts w:ascii="Times New Roman" w:hAnsi="Times New Roman"/>
        </w:rPr>
        <w:t>properties</w:t>
      </w:r>
      <w:r w:rsidR="00500E40" w:rsidRPr="005625F4">
        <w:rPr>
          <w:rFonts w:ascii="Times New Roman" w:hAnsi="Times New Roman"/>
        </w:rPr>
        <w:t>, INCLUDING, BUT NOT LIMITED TO, LIABILITY RESULTING FROM ALAMO COLLEGES</w:t>
      </w:r>
      <w:r w:rsidR="00E86387">
        <w:rPr>
          <w:rFonts w:ascii="Times New Roman" w:hAnsi="Times New Roman"/>
        </w:rPr>
        <w:t xml:space="preserve"> DISTRICT</w:t>
      </w:r>
      <w:r w:rsidR="00500E40" w:rsidRPr="005625F4">
        <w:rPr>
          <w:rFonts w:ascii="Times New Roman" w:hAnsi="Times New Roman"/>
        </w:rPr>
        <w:t>’</w:t>
      </w:r>
      <w:r w:rsidR="00E86387">
        <w:rPr>
          <w:rFonts w:ascii="Times New Roman" w:hAnsi="Times New Roman"/>
        </w:rPr>
        <w:t>S</w:t>
      </w:r>
      <w:r w:rsidR="00500E40" w:rsidRPr="005625F4">
        <w:rPr>
          <w:rFonts w:ascii="Times New Roman" w:hAnsi="Times New Roman"/>
        </w:rPr>
        <w:t xml:space="preserve"> NEGLIGENCE, WHETHER CONTRIBUTORY, SOLE, OR JOINT</w:t>
      </w:r>
      <w:r w:rsidRPr="005625F4">
        <w:rPr>
          <w:rFonts w:ascii="Times New Roman" w:hAnsi="Times New Roman"/>
        </w:rPr>
        <w:t>, arising out of or related to this Agreement</w:t>
      </w:r>
      <w:r w:rsidR="007B78DD" w:rsidRPr="007B78DD">
        <w:rPr>
          <w:rFonts w:ascii="Times New Roman" w:hAnsi="Times New Roman"/>
        </w:rPr>
        <w:t>, with the sole exception of direct but not consequential contractual damages resulting from breach of this Agreement</w:t>
      </w:r>
      <w:r w:rsidRPr="005625F4">
        <w:rPr>
          <w:rFonts w:ascii="Times New Roman" w:hAnsi="Times New Roman"/>
        </w:rPr>
        <w:t>.</w:t>
      </w:r>
    </w:p>
    <w:p w:rsidR="00B83DF1" w:rsidRPr="005625F4" w:rsidRDefault="00B83DF1" w:rsidP="005625F4">
      <w:pPr>
        <w:pStyle w:val="ListParagraph"/>
        <w:rPr>
          <w:rFonts w:ascii="Times New Roman" w:hAnsi="Times New Roman"/>
        </w:rPr>
      </w:pPr>
    </w:p>
    <w:p w:rsidR="00B83DF1" w:rsidRDefault="00B83DF1" w:rsidP="005625F4">
      <w:pPr>
        <w:pStyle w:val="ListParagraph"/>
        <w:numPr>
          <w:ilvl w:val="0"/>
          <w:numId w:val="2"/>
        </w:numPr>
        <w:jc w:val="both"/>
        <w:rPr>
          <w:rFonts w:ascii="Times New Roman" w:hAnsi="Times New Roman"/>
        </w:rPr>
      </w:pPr>
      <w:r w:rsidRPr="005625F4">
        <w:rPr>
          <w:rFonts w:ascii="Times New Roman" w:hAnsi="Times New Roman"/>
          <w:b/>
        </w:rPr>
        <w:t>INDEMNIFICATION</w:t>
      </w:r>
      <w:r w:rsidR="004A3587" w:rsidRPr="004A3587">
        <w:rPr>
          <w:rFonts w:ascii="Times New Roman" w:hAnsi="Times New Roman"/>
          <w:b/>
        </w:rPr>
        <w:t xml:space="preserve"> OF ALAMO COLLEGES </w:t>
      </w:r>
      <w:r w:rsidR="00E86387">
        <w:rPr>
          <w:rFonts w:ascii="Times New Roman" w:hAnsi="Times New Roman"/>
          <w:b/>
        </w:rPr>
        <w:t>DISTRICT, AFFILIATES,</w:t>
      </w:r>
      <w:r w:rsidR="004A3587" w:rsidRPr="004A3587">
        <w:rPr>
          <w:rFonts w:ascii="Times New Roman" w:hAnsi="Times New Roman"/>
          <w:b/>
        </w:rPr>
        <w:t xml:space="preserve"> AND RELEASE OF AFFILIATES</w:t>
      </w:r>
      <w:r w:rsidRPr="005625F4">
        <w:rPr>
          <w:rFonts w:ascii="Times New Roman" w:hAnsi="Times New Roman"/>
          <w:b/>
        </w:rPr>
        <w:t>.</w:t>
      </w:r>
      <w:r w:rsidRPr="00213718">
        <w:rPr>
          <w:spacing w:val="-3"/>
          <w:sz w:val="21"/>
          <w:szCs w:val="21"/>
        </w:rPr>
        <w:t xml:space="preserve"> </w:t>
      </w:r>
      <w:r w:rsidRPr="001A75AB">
        <w:rPr>
          <w:rFonts w:ascii="Times New Roman" w:hAnsi="Times New Roman"/>
        </w:rPr>
        <w:t>ORGANIZATION AGREES TO INDEMNIFY, DEFEND, AND HOLD HARMLESS Alamo Colleges</w:t>
      </w:r>
      <w:r w:rsidR="00E86387">
        <w:rPr>
          <w:rFonts w:ascii="Times New Roman" w:hAnsi="Times New Roman"/>
        </w:rPr>
        <w:t xml:space="preserve"> District</w:t>
      </w:r>
      <w:r w:rsidRPr="001A75AB">
        <w:rPr>
          <w:rFonts w:ascii="Times New Roman" w:hAnsi="Times New Roman"/>
        </w:rPr>
        <w:t>, its Board of Trustees, officers, employees, contractors, agents and assigns (“Protected Parties”) from and against, and to pay to Protected Parties on demand, the amount of, any and all costs resulting from any complaints, claims, liabilities suits, damages, judgments, penalties, fines, settlements, losses and expenses (including legal fees, expert witness fees and other legal expenses and court costs), of whatsoever kind and nature, imposed upon, incurred by, or asserted against Protected Parties in any way related to or resulting from the execution, enforcement, or performance of this Agreement, or from Organization’s use of Alamo Colleges</w:t>
      </w:r>
      <w:r w:rsidR="00E86387">
        <w:rPr>
          <w:rFonts w:ascii="Times New Roman" w:hAnsi="Times New Roman"/>
        </w:rPr>
        <w:t xml:space="preserve"> District</w:t>
      </w:r>
      <w:r w:rsidRPr="001A75AB">
        <w:rPr>
          <w:rFonts w:ascii="Times New Roman" w:hAnsi="Times New Roman"/>
        </w:rPr>
        <w:t>’</w:t>
      </w:r>
      <w:r w:rsidR="00E86387">
        <w:rPr>
          <w:rFonts w:ascii="Times New Roman" w:hAnsi="Times New Roman"/>
        </w:rPr>
        <w:t>s</w:t>
      </w:r>
      <w:r w:rsidRPr="001A75AB">
        <w:rPr>
          <w:rFonts w:ascii="Times New Roman" w:hAnsi="Times New Roman"/>
        </w:rPr>
        <w:t xml:space="preserve"> facilities (“Claims”).  Organization’s duty to indemnify, defend, and hold harmless Protected Parties includes, but is not limited to, Claims resulting from bodily injury or death of persons, or from damage to property </w:t>
      </w:r>
      <w:r w:rsidRPr="001A75AB">
        <w:rPr>
          <w:rFonts w:ascii="Times New Roman" w:hAnsi="Times New Roman"/>
        </w:rPr>
        <w:lastRenderedPageBreak/>
        <w:t xml:space="preserve">and the resulting loss of its use, regardless of the ownership of such property and the identity of such persons, </w:t>
      </w:r>
      <w:ins w:id="2" w:author="Laughead, George R." w:date="2021-11-29T15:36:00Z">
        <w:r w:rsidR="007C6B2D" w:rsidRPr="007C6B2D">
          <w:rPr>
            <w:rFonts w:ascii="Times New Roman" w:hAnsi="Times New Roman"/>
          </w:rPr>
          <w:t>EVEN IF CAUSED IN PART BY THE NEGLIGENCE OF THE PROTECTED PARTY CLAIMING INDEMNITY, EXCEPT TO THE EXTENT CAUSED BY THE GROSS NEGLIGENCE OR INTENTIONAL MISCONDUCT OF THAT PROTECTED PARTY</w:t>
        </w:r>
      </w:ins>
      <w:r w:rsidRPr="001A75AB">
        <w:rPr>
          <w:rFonts w:ascii="Times New Roman" w:hAnsi="Times New Roman"/>
        </w:rPr>
        <w:t xml:space="preserve">. </w:t>
      </w:r>
      <w:r w:rsidRPr="001A75AB">
        <w:rPr>
          <w:rFonts w:ascii="Times New Roman" w:hAnsi="Times New Roman"/>
          <w:spacing w:val="-3"/>
        </w:rPr>
        <w:t xml:space="preserve">ORGANIZATION HEREBY RELEASES PROTECTED PARTIES </w:t>
      </w:r>
      <w:r w:rsidR="004A3587" w:rsidRPr="004A3587">
        <w:rPr>
          <w:rFonts w:ascii="Times New Roman" w:hAnsi="Times New Roman"/>
          <w:spacing w:val="-3"/>
        </w:rPr>
        <w:t xml:space="preserve">OTHER THAN ALAMO COLLEGES </w:t>
      </w:r>
      <w:r w:rsidR="00E86387">
        <w:rPr>
          <w:rFonts w:ascii="Times New Roman" w:hAnsi="Times New Roman"/>
          <w:spacing w:val="-3"/>
        </w:rPr>
        <w:t xml:space="preserve"> DISTRICT </w:t>
      </w:r>
      <w:r w:rsidRPr="001A75AB">
        <w:rPr>
          <w:rFonts w:ascii="Times New Roman" w:hAnsi="Times New Roman"/>
        </w:rPr>
        <w:t>from any and all Claims arising under this Agreement, EVEN IF CAUSED, IN WHOLE OR IN PART, BY ANY ACT OR OMISSION, INCLUDING, WITHOUT LIMITATION, THE NEGLIGENCE, GROSS NEGLIGENCE OR STRICT LIABILITY, OF ANY PROTECTED PARTY.</w:t>
      </w:r>
      <w:r w:rsidR="007C6B2D" w:rsidRPr="007C6B2D">
        <w:rPr>
          <w:rFonts w:ascii="Times New Roman" w:hAnsi="Times New Roman"/>
        </w:rPr>
        <w:t xml:space="preserve">  Alamo Colleges District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 District, regardless of how characterized.</w:t>
      </w:r>
    </w:p>
    <w:p w:rsidR="00B83DF1" w:rsidRDefault="00B83DF1" w:rsidP="006B3328">
      <w:pPr>
        <w:pStyle w:val="ListParagraph"/>
        <w:ind w:left="360"/>
        <w:jc w:val="both"/>
        <w:rPr>
          <w:rFonts w:ascii="Times New Roman" w:hAnsi="Times New Roman"/>
        </w:rPr>
      </w:pPr>
      <w:r w:rsidRPr="005625F4">
        <w:rPr>
          <w:rFonts w:ascii="Times New Roman" w:hAnsi="Times New Roman"/>
        </w:rPr>
        <w:t xml:space="preserve"> </w:t>
      </w:r>
    </w:p>
    <w:p w:rsidR="00B83DF1" w:rsidRDefault="00B83DF1" w:rsidP="00CB1E1F">
      <w:pPr>
        <w:pStyle w:val="ListParagraph"/>
        <w:numPr>
          <w:ilvl w:val="0"/>
          <w:numId w:val="2"/>
        </w:numPr>
        <w:jc w:val="both"/>
        <w:rPr>
          <w:rFonts w:ascii="Times New Roman" w:hAnsi="Times New Roman"/>
        </w:rPr>
      </w:pPr>
      <w:r w:rsidRPr="005625F4">
        <w:rPr>
          <w:rFonts w:ascii="Times New Roman" w:hAnsi="Times New Roman"/>
          <w:b/>
        </w:rPr>
        <w:t>INSURANCE.</w:t>
      </w:r>
      <w:r w:rsidRPr="005625F4">
        <w:rPr>
          <w:rFonts w:ascii="Times New Roman" w:hAnsi="Times New Roman"/>
        </w:rPr>
        <w:t xml:space="preserve">  Organization shall obtain at its own cost insurance to cover Organization’s use of the Facility for its scheduled function at the following minimum levels of coverage: </w:t>
      </w:r>
    </w:p>
    <w:p w:rsidR="00B83DF1" w:rsidRPr="00DF076A" w:rsidRDefault="00B83DF1" w:rsidP="005625F4">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rsidR="00B83DF1" w:rsidRDefault="00B83DF1" w:rsidP="005625F4">
      <w:pPr>
        <w:pStyle w:val="NoSpacing"/>
        <w:ind w:left="1080"/>
        <w:rPr>
          <w:rFonts w:ascii="Times New Roman" w:hAnsi="Times New Roman"/>
        </w:rPr>
      </w:pPr>
      <w:r>
        <w:rPr>
          <w:rFonts w:ascii="Times New Roman" w:hAnsi="Times New Roman"/>
        </w:rPr>
        <w:tab/>
        <w:t>Must include coverage for alternate employers and borrowed servants</w:t>
      </w:r>
    </w:p>
    <w:p w:rsidR="00B83DF1" w:rsidRDefault="00B83DF1" w:rsidP="005625F4">
      <w:pPr>
        <w:pStyle w:val="NoSpacing"/>
        <w:ind w:left="1080"/>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EMPLOYER’S LIABILITY</w:t>
      </w:r>
    </w:p>
    <w:p w:rsidR="00B83DF1" w:rsidRDefault="00B83DF1" w:rsidP="005625F4">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sidR="00CB1E1F">
        <w:rPr>
          <w:rFonts w:ascii="Times New Roman" w:hAnsi="Times New Roman"/>
        </w:rPr>
        <w:t>5</w:t>
      </w:r>
      <w:r>
        <w:rPr>
          <w:rFonts w:ascii="Times New Roman" w:hAnsi="Times New Roman"/>
        </w:rPr>
        <w:t>00,000.00</w:t>
      </w:r>
    </w:p>
    <w:p w:rsidR="00B83DF1" w:rsidRDefault="00B83DF1" w:rsidP="005625F4">
      <w:pPr>
        <w:pStyle w:val="NoSpacing"/>
        <w:ind w:left="1080"/>
        <w:rPr>
          <w:rFonts w:ascii="Times New Roman" w:hAnsi="Times New Roman"/>
        </w:rPr>
      </w:pP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t>$2,000,000.00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t>$1,000,000.00</w:t>
      </w:r>
    </w:p>
    <w:p w:rsidR="00B83DF1" w:rsidRDefault="00B83DF1" w:rsidP="005625F4">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Damage to Premises Rented 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$1,000,000.00</w:t>
      </w:r>
    </w:p>
    <w:p w:rsidR="00B83DF1" w:rsidRPr="00DF076A" w:rsidRDefault="00B83DF1" w:rsidP="005625F4">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rsidR="00B83DF1" w:rsidRDefault="00B83DF1" w:rsidP="006B3328">
      <w:pPr>
        <w:pStyle w:val="NoSpacing"/>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UMBRELLA/EXCESS LIABI</w:t>
      </w:r>
      <w:r w:rsidR="00E615DF">
        <w:rPr>
          <w:rFonts w:ascii="Times New Roman" w:hAnsi="Times New Roman"/>
        </w:rPr>
        <w:t>L</w:t>
      </w:r>
      <w:r>
        <w:rPr>
          <w:rFonts w:ascii="Times New Roman" w:hAnsi="Times New Roman"/>
        </w:rPr>
        <w:t xml:space="preserve">ITY </w:t>
      </w:r>
    </w:p>
    <w:p w:rsidR="00B83DF1" w:rsidRDefault="00B83DF1" w:rsidP="005625F4">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B83DF1" w:rsidRDefault="00B83DF1" w:rsidP="005625F4">
      <w:pPr>
        <w:pStyle w:val="NoSpacing"/>
        <w:ind w:left="1080"/>
        <w:rPr>
          <w:rFonts w:ascii="Times New Roman" w:hAnsi="Times New Roman"/>
        </w:rPr>
      </w:pPr>
    </w:p>
    <w:p w:rsidR="00B83DF1" w:rsidRDefault="00B83DF1" w:rsidP="005625F4">
      <w:pPr>
        <w:pStyle w:val="NoSpacing"/>
        <w:ind w:left="1080"/>
        <w:rPr>
          <w:rFonts w:ascii="Times New Roman" w:hAnsi="Times New Roman"/>
        </w:rPr>
      </w:pPr>
      <w:r>
        <w:rPr>
          <w:rFonts w:ascii="Times New Roman" w:hAnsi="Times New Roman"/>
        </w:rPr>
        <w:t>POL</w:t>
      </w:r>
      <w:r w:rsidR="00E615DF">
        <w:rPr>
          <w:rFonts w:ascii="Times New Roman" w:hAnsi="Times New Roman"/>
        </w:rPr>
        <w:t>L</w:t>
      </w:r>
      <w:r>
        <w:rPr>
          <w:rFonts w:ascii="Times New Roman" w:hAnsi="Times New Roman"/>
        </w:rPr>
        <w:t>UTION ON-SITE LIABILITY (required if</w:t>
      </w:r>
      <w:r w:rsidR="00A06443">
        <w:rPr>
          <w:rFonts w:ascii="Times New Roman" w:hAnsi="Times New Roman"/>
        </w:rPr>
        <w:t xml:space="preserve"> Use presents risk</w:t>
      </w:r>
      <w:r>
        <w:rPr>
          <w:rFonts w:ascii="Times New Roman" w:hAnsi="Times New Roman"/>
        </w:rPr>
        <w:t>)</w:t>
      </w:r>
    </w:p>
    <w:p w:rsidR="00B83DF1" w:rsidRDefault="00B83DF1" w:rsidP="008A08E0">
      <w:pPr>
        <w:pStyle w:val="NoSpacing"/>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$1,000,000.00</w:t>
      </w:r>
    </w:p>
    <w:p w:rsidR="008A08E0" w:rsidRPr="008A08E0" w:rsidRDefault="008A08E0" w:rsidP="008A08E0">
      <w:pPr>
        <w:pStyle w:val="NoSpacing"/>
        <w:ind w:left="1080"/>
        <w:rPr>
          <w:rFonts w:ascii="Times New Roman" w:hAnsi="Times New Roman"/>
        </w:rPr>
      </w:pPr>
    </w:p>
    <w:p w:rsidR="00B83DF1" w:rsidRDefault="00B83DF1" w:rsidP="00B15024">
      <w:pPr>
        <w:pStyle w:val="ListParagraph"/>
        <w:ind w:left="1080"/>
        <w:jc w:val="both"/>
        <w:rPr>
          <w:rFonts w:ascii="Times New Roman" w:hAnsi="Times New Roman"/>
          <w:b/>
        </w:rPr>
      </w:pPr>
      <w:r>
        <w:rPr>
          <w:rFonts w:ascii="Times New Roman" w:hAnsi="Times New Roman"/>
          <w:b/>
        </w:rPr>
        <w:t>O</w:t>
      </w:r>
      <w:r w:rsidRPr="00DF076A">
        <w:rPr>
          <w:rFonts w:ascii="Times New Roman" w:hAnsi="Times New Roman"/>
          <w:b/>
        </w:rPr>
        <w:t>rganization</w:t>
      </w:r>
      <w:r>
        <w:rPr>
          <w:rFonts w:ascii="Times New Roman" w:hAnsi="Times New Roman"/>
          <w:b/>
        </w:rPr>
        <w:t xml:space="preserve"> </w:t>
      </w:r>
      <w:r w:rsidRPr="00DF076A">
        <w:rPr>
          <w:rFonts w:ascii="Times New Roman" w:hAnsi="Times New Roman"/>
          <w:b/>
        </w:rPr>
        <w:t>shall, at the time of execut</w:t>
      </w:r>
      <w:r>
        <w:rPr>
          <w:rFonts w:ascii="Times New Roman" w:hAnsi="Times New Roman"/>
          <w:b/>
        </w:rPr>
        <w:t>ion of this agreement, provide Alamo C</w:t>
      </w:r>
      <w:r w:rsidRPr="00DF076A">
        <w:rPr>
          <w:rFonts w:ascii="Times New Roman" w:hAnsi="Times New Roman"/>
          <w:b/>
        </w:rPr>
        <w:t xml:space="preserve">olleges </w:t>
      </w:r>
      <w:r w:rsidR="00E86387">
        <w:rPr>
          <w:rFonts w:ascii="Times New Roman" w:hAnsi="Times New Roman"/>
          <w:b/>
        </w:rPr>
        <w:t xml:space="preserve">District </w:t>
      </w:r>
      <w:r w:rsidRPr="00DF076A">
        <w:rPr>
          <w:rFonts w:ascii="Times New Roman" w:hAnsi="Times New Roman"/>
          <w:b/>
        </w:rPr>
        <w:t>with a copy of a certificate</w:t>
      </w:r>
      <w:r>
        <w:rPr>
          <w:rFonts w:ascii="Times New Roman" w:hAnsi="Times New Roman"/>
          <w:b/>
        </w:rPr>
        <w:t xml:space="preserve"> of insurance evidencing all applicable required policies which must list “A</w:t>
      </w:r>
      <w:r w:rsidRPr="00DF076A">
        <w:rPr>
          <w:rFonts w:ascii="Times New Roman" w:hAnsi="Times New Roman"/>
          <w:b/>
        </w:rPr>
        <w:t xml:space="preserve">lamo </w:t>
      </w:r>
      <w:r>
        <w:rPr>
          <w:rFonts w:ascii="Times New Roman" w:hAnsi="Times New Roman"/>
          <w:b/>
        </w:rPr>
        <w:t>Community College District” as a NAMED ADDITIONAL INSURED and beneficiary of contractual indemnification coverage and</w:t>
      </w:r>
      <w:r w:rsidRPr="00DF076A">
        <w:rPr>
          <w:rFonts w:ascii="Times New Roman" w:hAnsi="Times New Roman"/>
          <w:b/>
        </w:rPr>
        <w:t xml:space="preserve"> waiver of subrogation</w:t>
      </w:r>
      <w:r>
        <w:rPr>
          <w:rFonts w:ascii="Times New Roman" w:hAnsi="Times New Roman"/>
          <w:b/>
        </w:rPr>
        <w: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NO ASSIGNMENT. </w:t>
      </w:r>
      <w:r w:rsidRPr="005625F4">
        <w:rPr>
          <w:rFonts w:ascii="Times New Roman" w:hAnsi="Times New Roman"/>
        </w:rPr>
        <w:t xml:space="preserve"> Organization shall not assign or transfer any of its rights under this Agreement without the prior written consent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Organization herein is an independent contractor and not the agent or employee of Alamo Colleges</w:t>
      </w:r>
      <w:r w:rsidR="00E86387">
        <w:rPr>
          <w:rFonts w:ascii="Times New Roman" w:hAnsi="Times New Roman"/>
        </w:rPr>
        <w:t xml:space="preserve"> District</w:t>
      </w:r>
      <w:r w:rsidRPr="005625F4">
        <w:rPr>
          <w:rFonts w:ascii="Times New Roman" w:hAnsi="Times New Roman"/>
        </w:rPr>
        <w:t xml:space="preserve">. </w:t>
      </w:r>
    </w:p>
    <w:p w:rsidR="00B83DF1" w:rsidRDefault="00B83DF1" w:rsidP="005625F4">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SMOKING AND ALCOHOL RESTRICTIONS.</w:t>
      </w:r>
      <w:r w:rsidRPr="005625F4">
        <w:rPr>
          <w:rFonts w:ascii="Times New Roman" w:hAnsi="Times New Roman"/>
        </w:rPr>
        <w:t xml:space="preserve">    By this Agreement, Alamo Colleges</w:t>
      </w:r>
      <w:r w:rsidR="00E86387">
        <w:rPr>
          <w:rFonts w:ascii="Times New Roman" w:hAnsi="Times New Roman"/>
        </w:rPr>
        <w:t xml:space="preserve"> District</w:t>
      </w:r>
      <w:r w:rsidRPr="005625F4">
        <w:rPr>
          <w:rFonts w:ascii="Times New Roman" w:hAnsi="Times New Roman"/>
        </w:rPr>
        <w:t xml:space="preserve"> denies any rights other than expressly stated herein and specifically denies any right to Organization of possession or occupancy which would be in violation of Texas State Law, or the rules and/or policies </w:t>
      </w:r>
      <w:r w:rsidRPr="005625F4">
        <w:rPr>
          <w:rFonts w:ascii="Times New Roman" w:hAnsi="Times New Roman"/>
        </w:rPr>
        <w:lastRenderedPageBreak/>
        <w:t>of Alamo Colleges</w:t>
      </w:r>
      <w:r w:rsidR="00E86387">
        <w:rPr>
          <w:rFonts w:ascii="Times New Roman" w:hAnsi="Times New Roman"/>
        </w:rPr>
        <w:t xml:space="preserve"> District</w:t>
      </w:r>
      <w:r w:rsidR="00E86387" w:rsidRPr="005625F4">
        <w:rPr>
          <w:rFonts w:ascii="Times New Roman" w:hAnsi="Times New Roman"/>
        </w:rPr>
        <w:t xml:space="preserve">. </w:t>
      </w:r>
      <w:r w:rsidRPr="004D1C81">
        <w:rPr>
          <w:rFonts w:ascii="Times New Roman" w:hAnsi="Times New Roman"/>
        </w:rPr>
        <w:t>Smoking</w:t>
      </w:r>
      <w:r w:rsidR="00573930">
        <w:rPr>
          <w:rFonts w:ascii="Times New Roman" w:hAnsi="Times New Roman"/>
        </w:rPr>
        <w:t>, including vapor or e-cigarettes,</w:t>
      </w:r>
      <w:r w:rsidRPr="004D1C81">
        <w:rPr>
          <w:rFonts w:ascii="Times New Roman" w:hAnsi="Times New Roman"/>
        </w:rPr>
        <w:t xml:space="preserve"> is </w:t>
      </w:r>
      <w:r w:rsidRPr="004D1C81">
        <w:rPr>
          <w:rFonts w:ascii="Times New Roman" w:hAnsi="Times New Roman"/>
          <w:b/>
          <w:u w:val="single"/>
        </w:rPr>
        <w:t>prohibited</w:t>
      </w:r>
      <w:r w:rsidRPr="004D1C81">
        <w:rPr>
          <w:rFonts w:ascii="Times New Roman" w:hAnsi="Times New Roman"/>
        </w:rPr>
        <w:t xml:space="preserve"> in all classrooms, laboratories, offices, conference rooms, hallways, and all other rooms in all b</w:t>
      </w:r>
      <w:r>
        <w:rPr>
          <w:rFonts w:ascii="Times New Roman" w:hAnsi="Times New Roman"/>
        </w:rPr>
        <w:t>uildings of the Alamo Colleges</w:t>
      </w:r>
      <w:r w:rsidR="00E86387">
        <w:rPr>
          <w:rFonts w:ascii="Times New Roman" w:hAnsi="Times New Roman"/>
        </w:rPr>
        <w:t xml:space="preserve"> District</w:t>
      </w:r>
      <w:r w:rsidRPr="004D1C81">
        <w:rPr>
          <w:rFonts w:ascii="Times New Roman" w:hAnsi="Times New Roman"/>
        </w:rPr>
        <w:t xml:space="preserve">, and on all property which is owned, leased, rented, or otherwise under the control of </w:t>
      </w:r>
      <w:r>
        <w:rPr>
          <w:rFonts w:ascii="Times New Roman" w:hAnsi="Times New Roman"/>
        </w:rPr>
        <w:t>Alamo Colleges</w:t>
      </w:r>
      <w:r w:rsidR="00E86387">
        <w:rPr>
          <w:rFonts w:ascii="Times New Roman" w:hAnsi="Times New Roman"/>
        </w:rPr>
        <w:t xml:space="preserve"> District</w:t>
      </w:r>
      <w:r>
        <w:rPr>
          <w:rFonts w:ascii="Times New Roman" w:hAnsi="Times New Roman"/>
        </w:rPr>
        <w:t>. D</w:t>
      </w:r>
      <w:r w:rsidRPr="005625F4">
        <w:rPr>
          <w:rFonts w:ascii="Times New Roman" w:hAnsi="Times New Roman"/>
        </w:rPr>
        <w:t xml:space="preserve">ispensing and consumption of alcoholic beverages is </w:t>
      </w:r>
      <w:r w:rsidRPr="004D1C81">
        <w:rPr>
          <w:rFonts w:ascii="Times New Roman" w:hAnsi="Times New Roman"/>
          <w:b/>
          <w:u w:val="single"/>
        </w:rPr>
        <w:t>prohibited</w:t>
      </w:r>
      <w:r w:rsidRPr="005625F4">
        <w:rPr>
          <w:rFonts w:ascii="Times New Roman" w:hAnsi="Times New Roman"/>
        </w:rPr>
        <w:t xml:space="preserve"> on Alamo Colleges </w:t>
      </w:r>
      <w:r w:rsidR="00E86387">
        <w:rPr>
          <w:rFonts w:ascii="Times New Roman" w:hAnsi="Times New Roman"/>
        </w:rPr>
        <w:t xml:space="preserve">District </w:t>
      </w:r>
      <w:r w:rsidRPr="005625F4">
        <w:rPr>
          <w:rFonts w:ascii="Times New Roman" w:hAnsi="Times New Roman"/>
        </w:rPr>
        <w:t>owned property.</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RIGHT TO ENTER.</w:t>
      </w:r>
      <w:r w:rsidRPr="005625F4">
        <w:rPr>
          <w:rFonts w:ascii="Times New Roman" w:hAnsi="Times New Roman"/>
        </w:rPr>
        <w:t xml:space="preserve">  In permitting the use of the Facility described herein, Alamo Colleges </w:t>
      </w:r>
      <w:r w:rsidR="00E86387">
        <w:rPr>
          <w:rFonts w:ascii="Times New Roman" w:hAnsi="Times New Roman"/>
        </w:rPr>
        <w:t xml:space="preserve">District </w:t>
      </w:r>
      <w:r w:rsidRPr="005625F4">
        <w:rPr>
          <w:rFonts w:ascii="Times New Roman" w:hAnsi="Times New Roman"/>
        </w:rPr>
        <w:t xml:space="preserve">does not relinquish control or custody thereof and does hereby specifically retain the right to enforce any and all laws, rules and/or policies and procedures of Alamo Colleges </w:t>
      </w:r>
      <w:r w:rsidR="00E86387">
        <w:rPr>
          <w:rFonts w:ascii="Times New Roman" w:hAnsi="Times New Roman"/>
        </w:rPr>
        <w:t xml:space="preserve">District </w:t>
      </w:r>
      <w:r w:rsidRPr="005625F4">
        <w:rPr>
          <w:rFonts w:ascii="Times New Roman" w:hAnsi="Times New Roman"/>
        </w:rPr>
        <w:t>applicable thereto</w:t>
      </w:r>
      <w:r w:rsidR="00E86387" w:rsidRPr="005625F4">
        <w:rPr>
          <w:rFonts w:ascii="Times New Roman" w:hAnsi="Times New Roman"/>
        </w:rPr>
        <w:t xml:space="preserve">. </w:t>
      </w:r>
      <w:r w:rsidRPr="005625F4">
        <w:rPr>
          <w:rFonts w:ascii="Times New Roman" w:hAnsi="Times New Roman"/>
        </w:rPr>
        <w:t>All portions of the Facility will at all time</w:t>
      </w:r>
      <w:r w:rsidR="00573930">
        <w:rPr>
          <w:rFonts w:ascii="Times New Roman" w:hAnsi="Times New Roman"/>
        </w:rPr>
        <w:t>s</w:t>
      </w:r>
      <w:r w:rsidRPr="005625F4">
        <w:rPr>
          <w:rFonts w:ascii="Times New Roman" w:hAnsi="Times New Roman"/>
        </w:rPr>
        <w:t xml:space="preserve"> be under the charge and control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agent or other authorized representative of Alamo Colleges</w:t>
      </w:r>
      <w:r w:rsidR="00E86387">
        <w:rPr>
          <w:rFonts w:ascii="Times New Roman" w:hAnsi="Times New Roman"/>
        </w:rPr>
        <w:t xml:space="preserve"> District</w:t>
      </w:r>
      <w:r w:rsidRPr="005625F4">
        <w:rPr>
          <w:rFonts w:ascii="Times New Roman" w:hAnsi="Times New Roman"/>
        </w:rPr>
        <w:t xml:space="preserve"> may enter upon the Facility at all times to make inspections to ensure compliance with this Agreement.</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FORCE MAJEURE.</w:t>
      </w:r>
      <w:r w:rsidRPr="005625F4">
        <w:rPr>
          <w:rFonts w:ascii="Times New Roman" w:hAnsi="Times New Roman"/>
        </w:rPr>
        <w:t xml:space="preserve">  If performance of any obligation of either party hereunder is prevented or rendered infeasible by act of God, regulation of any public authority, civil disturbance, strike, epidemic, interruption of transportation services, war conditions or emergencies, or other similar event beyond the control of the obligated party, it is understood and agreed that there shall be no claim for damages against the obligated party for failure to perform the obligations that were so prevented or infeasible.</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2"/>
        </w:numPr>
        <w:jc w:val="both"/>
        <w:rPr>
          <w:rFonts w:ascii="Times New Roman" w:hAnsi="Times New Roman"/>
        </w:rPr>
      </w:pPr>
      <w:r w:rsidRPr="005625F4">
        <w:rPr>
          <w:rFonts w:ascii="Times New Roman" w:hAnsi="Times New Roman"/>
          <w:b/>
        </w:rPr>
        <w:t xml:space="preserve">NOTICE. </w:t>
      </w:r>
      <w:r w:rsidRPr="005625F4">
        <w:rPr>
          <w:rFonts w:ascii="Times New Roman" w:hAnsi="Times New Roman"/>
        </w:rPr>
        <w:t xml:space="preserve"> </w:t>
      </w:r>
      <w:r w:rsidR="00A10FBB" w:rsidRPr="00A10FBB">
        <w:rPr>
          <w:rFonts w:ascii="Times New Roman" w:hAnsi="Times New Roman"/>
        </w:rPr>
        <w:t xml:space="preserve">All 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A10FBB" w:rsidRPr="00A10FBB">
        <w:rPr>
          <w:rFonts w:ascii="Times New Roman" w:hAnsi="Times New Roman"/>
          <w:b/>
        </w:rPr>
        <w:t>Exhibit A</w:t>
      </w:r>
      <w:r w:rsidR="00A10FBB" w:rsidRPr="00A10FBB">
        <w:rPr>
          <w:rFonts w:ascii="Times New Roman" w:hAnsi="Times New Roman"/>
        </w:rPr>
        <w:t xml:space="preserve"> and maybe changed by giving 5 business days of notice.  </w:t>
      </w:r>
    </w:p>
    <w:p w:rsidR="00514527" w:rsidRPr="00514527" w:rsidRDefault="00514527" w:rsidP="00514527">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ENTIRE AGREEMENT. </w:t>
      </w:r>
      <w:r w:rsidRPr="005625F4">
        <w:rPr>
          <w:rFonts w:ascii="Times New Roman" w:hAnsi="Times New Roman"/>
        </w:rPr>
        <w:t xml:space="preserve"> This Agreement represents the entire agreement between the parties with respect to the Facility.  No representations, warranties, promises, guarantees, undertakings, or agreements, oral or written, express or implied, have been made by Alamo Colleges</w:t>
      </w:r>
      <w:r w:rsidR="00E86387">
        <w:rPr>
          <w:rFonts w:ascii="Times New Roman" w:hAnsi="Times New Roman"/>
        </w:rPr>
        <w:t xml:space="preserve"> District</w:t>
      </w:r>
      <w:r w:rsidRPr="005625F4">
        <w:rPr>
          <w:rFonts w:ascii="Times New Roman" w:hAnsi="Times New Roman"/>
        </w:rPr>
        <w:t xml:space="preserve"> with respect to the Facility except as expressly stated herein.</w:t>
      </w:r>
    </w:p>
    <w:p w:rsidR="00B83DF1" w:rsidRDefault="00B83DF1" w:rsidP="005625F4">
      <w:pPr>
        <w:pStyle w:val="ListParagraph"/>
        <w:ind w:left="1080"/>
        <w:jc w:val="bot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 xml:space="preserve">AMENDMENTS. </w:t>
      </w:r>
      <w:r w:rsidRPr="005625F4">
        <w:rPr>
          <w:rFonts w:ascii="Times New Roman" w:hAnsi="Times New Roman"/>
        </w:rPr>
        <w:t xml:space="preserve"> This Agreement can only be changed by an agreement in writing signed by both Alamo Colleges </w:t>
      </w:r>
      <w:r w:rsidR="00B338E7">
        <w:rPr>
          <w:rFonts w:ascii="Times New Roman" w:hAnsi="Times New Roman"/>
        </w:rPr>
        <w:t xml:space="preserve">District </w:t>
      </w:r>
      <w:r w:rsidRPr="005625F4">
        <w:rPr>
          <w:rFonts w:ascii="Times New Roman" w:hAnsi="Times New Roman"/>
        </w:rPr>
        <w:t xml:space="preserve">and Organization, except that Alamo Colleges </w:t>
      </w:r>
      <w:r w:rsidR="00E86387">
        <w:rPr>
          <w:rFonts w:ascii="Times New Roman" w:hAnsi="Times New Roman"/>
        </w:rPr>
        <w:t xml:space="preserve">District </w:t>
      </w:r>
      <w:r w:rsidRPr="005625F4">
        <w:rPr>
          <w:rFonts w:ascii="Times New Roman" w:hAnsi="Times New Roman"/>
        </w:rPr>
        <w:t>may, by its own action, modify the rules for usage at any time with thirty (30) days prior written notice to Organization.</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COMPLIANCE WITH LAWS.</w:t>
      </w:r>
      <w:r w:rsidRPr="005625F4">
        <w:rPr>
          <w:rFonts w:ascii="Times New Roman" w:hAnsi="Times New Roman"/>
        </w:rPr>
        <w:t xml:space="preserve">  Organization shall comply with all laws, ordinances, regulations, rules and/or policies and procedures of Alamo Colleges</w:t>
      </w:r>
      <w:r w:rsidR="00E86387">
        <w:rPr>
          <w:rFonts w:ascii="Times New Roman" w:hAnsi="Times New Roman"/>
        </w:rPr>
        <w:t xml:space="preserve"> District</w:t>
      </w:r>
      <w:r w:rsidRPr="005625F4">
        <w:rPr>
          <w:rFonts w:ascii="Times New Roman" w:hAnsi="Times New Roman"/>
        </w:rPr>
        <w:t xml:space="preserve">, </w:t>
      </w:r>
      <w:r w:rsid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and the United States, that are applicable to the use of the Facility</w:t>
      </w:r>
      <w:r w:rsidR="00E86387" w:rsidRPr="005625F4">
        <w:rPr>
          <w:rFonts w:ascii="Times New Roman" w:hAnsi="Times New Roman"/>
        </w:rPr>
        <w:t xml:space="preserve">. </w:t>
      </w:r>
      <w:r w:rsidRPr="005625F4">
        <w:rPr>
          <w:rFonts w:ascii="Times New Roman" w:hAnsi="Times New Roman"/>
        </w:rPr>
        <w:t>Organization shall pay all taxes and/or fees, if any, imposed by laws in connection with its use and occupancy of the Facility.</w:t>
      </w:r>
    </w:p>
    <w:p w:rsidR="00B83DF1" w:rsidRPr="005625F4" w:rsidRDefault="00B83DF1" w:rsidP="005625F4">
      <w:pPr>
        <w:pStyle w:val="ListParagraph"/>
        <w:rPr>
          <w:rFonts w:ascii="Times New Roman" w:hAnsi="Times New Roman"/>
        </w:rPr>
      </w:pPr>
    </w:p>
    <w:p w:rsidR="00B83DF1" w:rsidRDefault="00B83DF1" w:rsidP="005625F4">
      <w:pPr>
        <w:pStyle w:val="ListParagraph"/>
        <w:numPr>
          <w:ilvl w:val="0"/>
          <w:numId w:val="2"/>
        </w:numPr>
        <w:jc w:val="both"/>
        <w:rPr>
          <w:rFonts w:ascii="Times New Roman" w:hAnsi="Times New Roman"/>
        </w:rPr>
      </w:pPr>
      <w:r w:rsidRPr="005625F4">
        <w:rPr>
          <w:rFonts w:ascii="Times New Roman" w:hAnsi="Times New Roman"/>
          <w:b/>
        </w:rPr>
        <w:t>VIOLATIONS.</w:t>
      </w:r>
      <w:r w:rsidR="005131E1">
        <w:rPr>
          <w:rFonts w:ascii="Times New Roman" w:hAnsi="Times New Roman"/>
        </w:rPr>
        <w:t xml:space="preserve">  If at any time the utilization</w:t>
      </w:r>
      <w:r w:rsidRPr="005625F4">
        <w:rPr>
          <w:rFonts w:ascii="Times New Roman" w:hAnsi="Times New Roman"/>
        </w:rPr>
        <w:t xml:space="preserve"> of the Facility by Organization violates any applicable ordinances, regulations, laws, rules and/or policies of Alamo Colleges</w:t>
      </w:r>
      <w:r w:rsidR="00E86387">
        <w:rPr>
          <w:rFonts w:ascii="Times New Roman" w:hAnsi="Times New Roman"/>
        </w:rPr>
        <w:t xml:space="preserve"> District</w:t>
      </w:r>
      <w:r w:rsidRPr="005625F4">
        <w:rPr>
          <w:rFonts w:ascii="Times New Roman" w:hAnsi="Times New Roman"/>
        </w:rPr>
        <w:t xml:space="preserve">, </w:t>
      </w:r>
      <w:r w:rsidR="00FD42AD" w:rsidRPr="00FD42AD">
        <w:rPr>
          <w:rFonts w:ascii="Times New Roman" w:hAnsi="Times New Roman"/>
        </w:rPr>
        <w:t>the county and municipality within which the Facility is located</w:t>
      </w:r>
      <w:r w:rsidRPr="005625F4">
        <w:rPr>
          <w:rFonts w:ascii="Times New Roman" w:hAnsi="Times New Roman"/>
        </w:rPr>
        <w:t xml:space="preserve">, </w:t>
      </w:r>
      <w:r w:rsidR="00FD42AD">
        <w:rPr>
          <w:rFonts w:ascii="Times New Roman" w:hAnsi="Times New Roman"/>
        </w:rPr>
        <w:t xml:space="preserve">the </w:t>
      </w:r>
      <w:r w:rsidRPr="005625F4">
        <w:rPr>
          <w:rFonts w:ascii="Times New Roman" w:hAnsi="Times New Roman"/>
        </w:rPr>
        <w:t>State of Texas or the United States of America, Organization shall either cease a</w:t>
      </w:r>
      <w:r w:rsidR="005131E1">
        <w:rPr>
          <w:rFonts w:ascii="Times New Roman" w:hAnsi="Times New Roman"/>
        </w:rPr>
        <w:t>nd desist from continuing such U</w:t>
      </w:r>
      <w:r w:rsidRPr="005625F4">
        <w:rPr>
          <w:rFonts w:ascii="Times New Roman" w:hAnsi="Times New Roman"/>
        </w:rPr>
        <w:t xml:space="preserve">se or shall surrender the Facility forthwith upon written demand by Alamo Colleges </w:t>
      </w:r>
      <w:r w:rsidR="00E86387">
        <w:rPr>
          <w:rFonts w:ascii="Times New Roman" w:hAnsi="Times New Roman"/>
        </w:rPr>
        <w:t xml:space="preserve">District </w:t>
      </w:r>
      <w:r w:rsidRPr="005625F4">
        <w:rPr>
          <w:rFonts w:ascii="Times New Roman" w:hAnsi="Times New Roman"/>
        </w:rPr>
        <w:t>and served upon Organization pursuant to Paragraph XI</w:t>
      </w:r>
      <w:r>
        <w:rPr>
          <w:rFonts w:ascii="Times New Roman" w:hAnsi="Times New Roman"/>
        </w:rPr>
        <w:t>V</w:t>
      </w:r>
      <w:r w:rsidRPr="005625F4">
        <w:rPr>
          <w:rFonts w:ascii="Times New Roman" w:hAnsi="Times New Roman"/>
        </w:rPr>
        <w:t xml:space="preserve"> herein.</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ADVERTISING AND SELLING.</w:t>
      </w:r>
      <w:r w:rsidRPr="005625F4">
        <w:rPr>
          <w:rFonts w:ascii="Times New Roman" w:hAnsi="Times New Roman"/>
        </w:rPr>
        <w:t xml:space="preserve">  No advertising or other items shall be placed or posted on walls or doors in or about the Facility without prior written permission of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Alamo Colleges</w:t>
      </w:r>
      <w:r w:rsidR="00B338E7">
        <w:rPr>
          <w:rFonts w:ascii="Times New Roman" w:hAnsi="Times New Roman"/>
        </w:rPr>
        <w:t xml:space="preserve"> District</w:t>
      </w:r>
      <w:r w:rsidRPr="005625F4">
        <w:rPr>
          <w:rFonts w:ascii="Times New Roman" w:hAnsi="Times New Roman"/>
        </w:rPr>
        <w:t>’</w:t>
      </w:r>
      <w:r w:rsidR="00B338E7">
        <w:rPr>
          <w:rFonts w:ascii="Times New Roman" w:hAnsi="Times New Roman"/>
        </w:rPr>
        <w:t>s</w:t>
      </w:r>
      <w:r w:rsidRPr="005625F4">
        <w:rPr>
          <w:rFonts w:ascii="Times New Roman" w:hAnsi="Times New Roman"/>
        </w:rPr>
        <w:t xml:space="preserve"> name shall not be used to suggest co-sponsorship or endorsement of any activity, except with the prior written approval by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Solicitation of donations is prohibited.   Organization shall not make audio or video </w:t>
      </w:r>
      <w:r w:rsidR="00E86387" w:rsidRPr="005625F4">
        <w:rPr>
          <w:rFonts w:ascii="Times New Roman" w:hAnsi="Times New Roman"/>
        </w:rPr>
        <w:t>recordings, televise,</w:t>
      </w:r>
      <w:r w:rsidR="002B00DD">
        <w:rPr>
          <w:rFonts w:ascii="Times New Roman" w:hAnsi="Times New Roman"/>
        </w:rPr>
        <w:t xml:space="preserve"> or broadcast an</w:t>
      </w:r>
      <w:r w:rsidRPr="005625F4">
        <w:rPr>
          <w:rFonts w:ascii="Times New Roman" w:hAnsi="Times New Roman"/>
        </w:rPr>
        <w:t xml:space="preserve"> event or any portion thereof without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written permission provided at least three (3) days in advance.</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DEFACEMENT AND DAMAGE.</w:t>
      </w:r>
      <w:r w:rsidRPr="005625F4">
        <w:rPr>
          <w:rFonts w:ascii="Times New Roman" w:hAnsi="Times New Roman"/>
        </w:rPr>
        <w:t xml:space="preserve"> Organization shall not injure, mar or in any way deface the Facility and shall not cause or permit anything to be done whereby the Facility shall be in any manner injured, marred, or defaced.  Organization will not drive or permit to be driven, nails, hooks, tacks, or screws into any part of the Facility and will not make or allow to be made any alterations of any kind therein. Organization is responsible for any costs related to repair of damages caused by or resulting from its usage.  </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ALAMO COLLEGES</w:t>
      </w:r>
      <w:r w:rsidR="00B338E7">
        <w:rPr>
          <w:rFonts w:ascii="Times New Roman" w:hAnsi="Times New Roman"/>
          <w:b/>
        </w:rPr>
        <w:t xml:space="preserve"> DISTRICT</w:t>
      </w:r>
      <w:r w:rsidRPr="005625F4">
        <w:rPr>
          <w:rFonts w:ascii="Times New Roman" w:hAnsi="Times New Roman"/>
          <w:b/>
        </w:rPr>
        <w:t>’</w:t>
      </w:r>
      <w:r w:rsidR="00B338E7">
        <w:rPr>
          <w:rFonts w:ascii="Times New Roman" w:hAnsi="Times New Roman"/>
          <w:b/>
        </w:rPr>
        <w:t>S</w:t>
      </w:r>
      <w:r w:rsidRPr="005625F4">
        <w:rPr>
          <w:rFonts w:ascii="Times New Roman" w:hAnsi="Times New Roman"/>
          <w:b/>
        </w:rPr>
        <w:t xml:space="preserve"> EQUIPMENT.</w:t>
      </w:r>
      <w:r w:rsidRPr="005625F4">
        <w:rPr>
          <w:rFonts w:ascii="Times New Roman" w:hAnsi="Times New Roman"/>
        </w:rPr>
        <w:t xml:space="preserve">  Organization shall not use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equipment, </w:t>
      </w:r>
      <w:r w:rsidR="00E86387" w:rsidRPr="005625F4">
        <w:rPr>
          <w:rFonts w:ascii="Times New Roman" w:hAnsi="Times New Roman"/>
        </w:rPr>
        <w:t>tools,</w:t>
      </w:r>
      <w:r w:rsidRPr="005625F4">
        <w:rPr>
          <w:rFonts w:ascii="Times New Roman" w:hAnsi="Times New Roman"/>
        </w:rPr>
        <w:t xml:space="preserve"> or furnishings, located in or about the Facility, without the prior written approval of Alamo Colleges</w:t>
      </w:r>
      <w:r w:rsidR="00B338E7">
        <w:rPr>
          <w:rFonts w:ascii="Times New Roman" w:hAnsi="Times New Roman"/>
        </w:rPr>
        <w:t xml:space="preserve"> District</w:t>
      </w:r>
      <w:r w:rsidRPr="005625F4">
        <w:rPr>
          <w:rFonts w:ascii="Times New Roman" w:hAnsi="Times New Roman"/>
        </w:rPr>
        <w:t xml:space="preserve">. </w:t>
      </w:r>
    </w:p>
    <w:p w:rsidR="00B83DF1" w:rsidRPr="005625F4" w:rsidRDefault="00B83DF1" w:rsidP="005625F4">
      <w:pPr>
        <w:pStyle w:val="ListParagraph"/>
        <w:rPr>
          <w:rFonts w:ascii="Times New Roman" w:hAnsi="Times New Roman"/>
        </w:rPr>
      </w:pPr>
    </w:p>
    <w:p w:rsidR="00B83DF1" w:rsidRDefault="00B83DF1" w:rsidP="00F335D1">
      <w:pPr>
        <w:pStyle w:val="ListParagraph"/>
        <w:numPr>
          <w:ilvl w:val="0"/>
          <w:numId w:val="2"/>
        </w:numPr>
        <w:jc w:val="both"/>
        <w:rPr>
          <w:rFonts w:ascii="Times New Roman" w:hAnsi="Times New Roman"/>
        </w:rPr>
      </w:pPr>
      <w:r w:rsidRPr="005625F4">
        <w:rPr>
          <w:rFonts w:ascii="Times New Roman" w:hAnsi="Times New Roman"/>
          <w:b/>
        </w:rPr>
        <w:t>ADDITIONAL USERS OR ALAMO COLLEGES</w:t>
      </w:r>
      <w:r w:rsidR="00E86387">
        <w:rPr>
          <w:rFonts w:ascii="Times New Roman" w:hAnsi="Times New Roman"/>
          <w:b/>
        </w:rPr>
        <w:t xml:space="preserve"> DISTRICT</w:t>
      </w:r>
      <w:r w:rsidRPr="005625F4">
        <w:rPr>
          <w:rFonts w:ascii="Times New Roman" w:hAnsi="Times New Roman"/>
          <w:b/>
        </w:rPr>
        <w:t>’</w:t>
      </w:r>
      <w:r w:rsidR="00E86387">
        <w:rPr>
          <w:rFonts w:ascii="Times New Roman" w:hAnsi="Times New Roman"/>
          <w:b/>
        </w:rPr>
        <w:t>S</w:t>
      </w:r>
      <w:r w:rsidRPr="005625F4">
        <w:rPr>
          <w:rFonts w:ascii="Times New Roman" w:hAnsi="Times New Roman"/>
          <w:b/>
        </w:rPr>
        <w:t xml:space="preserve"> </w:t>
      </w:r>
      <w:r w:rsidR="002F3234">
        <w:rPr>
          <w:rFonts w:ascii="Times New Roman" w:hAnsi="Times New Roman"/>
          <w:b/>
        </w:rPr>
        <w:t xml:space="preserve">STAFF AND </w:t>
      </w:r>
      <w:r w:rsidRPr="005625F4">
        <w:rPr>
          <w:rFonts w:ascii="Times New Roman" w:hAnsi="Times New Roman"/>
          <w:b/>
        </w:rPr>
        <w:t>STUDENTS</w:t>
      </w:r>
      <w:r w:rsidR="00E86387" w:rsidRPr="005625F4">
        <w:rPr>
          <w:rFonts w:ascii="Times New Roman" w:hAnsi="Times New Roman"/>
          <w:b/>
        </w:rPr>
        <w:t>.</w:t>
      </w:r>
      <w:r w:rsidR="00E86387" w:rsidRPr="005625F4">
        <w:rPr>
          <w:rFonts w:ascii="Times New Roman" w:hAnsi="Times New Roman"/>
        </w:rPr>
        <w:t xml:space="preserve"> </w:t>
      </w:r>
      <w:r w:rsidRPr="005625F4">
        <w:rPr>
          <w:rFonts w:ascii="Times New Roman" w:hAnsi="Times New Roman"/>
        </w:rPr>
        <w:t>Organization acknowledges and agrees that, during the term of this Agreement, other events may take place at the Facility and/or Alamo Colleges</w:t>
      </w:r>
      <w:r w:rsidR="00E86387">
        <w:rPr>
          <w:rFonts w:ascii="Times New Roman" w:hAnsi="Times New Roman"/>
        </w:rPr>
        <w:t xml:space="preserve"> District</w:t>
      </w:r>
      <w:r w:rsidRPr="005625F4">
        <w:rPr>
          <w:rFonts w:ascii="Times New Roman" w:hAnsi="Times New Roman"/>
        </w:rPr>
        <w:t>’</w:t>
      </w:r>
      <w:r w:rsidR="00E86387">
        <w:rPr>
          <w:rFonts w:ascii="Times New Roman" w:hAnsi="Times New Roman"/>
        </w:rPr>
        <w:t>s</w:t>
      </w:r>
      <w:r w:rsidRPr="005625F4">
        <w:rPr>
          <w:rFonts w:ascii="Times New Roman" w:hAnsi="Times New Roman"/>
        </w:rPr>
        <w:t xml:space="preserve"> </w:t>
      </w:r>
      <w:r w:rsidR="00F94988">
        <w:rPr>
          <w:rFonts w:ascii="Times New Roman" w:hAnsi="Times New Roman"/>
        </w:rPr>
        <w:t xml:space="preserve">staff and/or </w:t>
      </w:r>
      <w:r w:rsidRPr="005625F4">
        <w:rPr>
          <w:rFonts w:ascii="Times New Roman" w:hAnsi="Times New Roman"/>
        </w:rPr>
        <w:t>students may be present during the course of normal business hours in and/or around the Facility</w:t>
      </w:r>
      <w:r w:rsidR="00F94988">
        <w:rPr>
          <w:rFonts w:ascii="Times New Roman" w:hAnsi="Times New Roman"/>
        </w:rPr>
        <w:t>, including parking lots</w:t>
      </w:r>
      <w:r w:rsidR="00E86387" w:rsidRPr="005625F4">
        <w:rPr>
          <w:rFonts w:ascii="Times New Roman" w:hAnsi="Times New Roman"/>
        </w:rPr>
        <w:t xml:space="preserve">. </w:t>
      </w:r>
      <w:r w:rsidR="00DF1EEB">
        <w:rPr>
          <w:rFonts w:ascii="Times New Roman" w:hAnsi="Times New Roman"/>
        </w:rPr>
        <w:t xml:space="preserve">Organization’s rights hereunder do not exclude such uses, and </w:t>
      </w:r>
      <w:r w:rsidRPr="005625F4">
        <w:rPr>
          <w:rFonts w:ascii="Times New Roman" w:hAnsi="Times New Roman"/>
        </w:rPr>
        <w:t xml:space="preserve">Organization shall </w:t>
      </w:r>
      <w:r w:rsidR="002B00DD">
        <w:rPr>
          <w:rFonts w:ascii="Times New Roman" w:hAnsi="Times New Roman"/>
        </w:rPr>
        <w:t xml:space="preserve">conduct its activities </w:t>
      </w:r>
      <w:r w:rsidRPr="005625F4">
        <w:rPr>
          <w:rFonts w:ascii="Times New Roman" w:hAnsi="Times New Roman"/>
        </w:rPr>
        <w:t>so as not to interfere with same.</w:t>
      </w:r>
    </w:p>
    <w:p w:rsidR="00B83DF1" w:rsidRPr="005625F4" w:rsidRDefault="00B83DF1" w:rsidP="005625F4">
      <w:pPr>
        <w:pStyle w:val="ListParagraph"/>
        <w:rPr>
          <w:rFonts w:ascii="Times New Roman" w:hAnsi="Times New Roman"/>
        </w:rPr>
      </w:pPr>
    </w:p>
    <w:p w:rsidR="00B83DF1" w:rsidRPr="00F13772" w:rsidRDefault="00B83DF1" w:rsidP="00F13772">
      <w:pPr>
        <w:pStyle w:val="ListParagraph"/>
        <w:numPr>
          <w:ilvl w:val="0"/>
          <w:numId w:val="2"/>
        </w:numPr>
        <w:jc w:val="both"/>
        <w:rPr>
          <w:rFonts w:ascii="Times New Roman" w:hAnsi="Times New Roman"/>
        </w:rPr>
      </w:pPr>
      <w:r w:rsidRPr="005625F4">
        <w:rPr>
          <w:rFonts w:ascii="Times New Roman" w:hAnsi="Times New Roman"/>
          <w:b/>
        </w:rPr>
        <w:t>SECURITY.</w:t>
      </w:r>
      <w:r w:rsidRPr="005625F4">
        <w:rPr>
          <w:rFonts w:ascii="Times New Roman" w:hAnsi="Times New Roman"/>
        </w:rPr>
        <w:t xml:space="preserve">  Organization shall be responsible for </w:t>
      </w:r>
      <w:r w:rsidR="00643FC3">
        <w:rPr>
          <w:rFonts w:ascii="Times New Roman" w:hAnsi="Times New Roman"/>
        </w:rPr>
        <w:t xml:space="preserve">all </w:t>
      </w:r>
      <w:r w:rsidRPr="005625F4">
        <w:rPr>
          <w:rFonts w:ascii="Times New Roman" w:hAnsi="Times New Roman"/>
        </w:rPr>
        <w:t xml:space="preserve">costs associated with providing </w:t>
      </w:r>
      <w:r w:rsidR="00643FC3">
        <w:rPr>
          <w:rFonts w:ascii="Times New Roman" w:hAnsi="Times New Roman"/>
        </w:rPr>
        <w:t xml:space="preserve">required </w:t>
      </w:r>
      <w:r w:rsidRPr="005625F4">
        <w:rPr>
          <w:rFonts w:ascii="Times New Roman" w:hAnsi="Times New Roman"/>
        </w:rPr>
        <w:t>security fo</w:t>
      </w:r>
      <w:r w:rsidR="005131E1">
        <w:rPr>
          <w:rFonts w:ascii="Times New Roman" w:hAnsi="Times New Roman"/>
        </w:rPr>
        <w:t>r</w:t>
      </w:r>
      <w:r w:rsidR="00207A30">
        <w:rPr>
          <w:rFonts w:ascii="Times New Roman" w:hAnsi="Times New Roman"/>
        </w:rPr>
        <w:t xml:space="preserve"> </w:t>
      </w:r>
      <w:r w:rsidR="005131E1">
        <w:rPr>
          <w:rFonts w:ascii="Times New Roman" w:hAnsi="Times New Roman"/>
        </w:rPr>
        <w:t>periods of authorized U</w:t>
      </w:r>
      <w:r w:rsidR="00207A30">
        <w:rPr>
          <w:rFonts w:ascii="Times New Roman" w:hAnsi="Times New Roman"/>
        </w:rPr>
        <w:t>se</w:t>
      </w:r>
      <w:r w:rsidR="00643FC3">
        <w:rPr>
          <w:rFonts w:ascii="Times New Roman" w:hAnsi="Times New Roman"/>
        </w:rPr>
        <w:t xml:space="preserve"> </w:t>
      </w:r>
      <w:r w:rsidR="00643FC3" w:rsidRPr="00643FC3">
        <w:rPr>
          <w:rFonts w:ascii="Times New Roman" w:hAnsi="Times New Roman"/>
        </w:rPr>
        <w:t>as determined by Alamo Colleges</w:t>
      </w:r>
      <w:r w:rsidR="00E86387">
        <w:rPr>
          <w:rFonts w:ascii="Times New Roman" w:hAnsi="Times New Roman"/>
        </w:rPr>
        <w:t xml:space="preserve"> District</w:t>
      </w:r>
      <w:r w:rsidR="00643FC3">
        <w:rPr>
          <w:rFonts w:ascii="Times New Roman" w:hAnsi="Times New Roman"/>
        </w:rPr>
        <w:t>, as follows</w:t>
      </w:r>
      <w:r w:rsidRPr="005625F4">
        <w:rPr>
          <w:rFonts w:ascii="Times New Roman" w:hAnsi="Times New Roman"/>
        </w:rPr>
        <w:t>:</w:t>
      </w:r>
    </w:p>
    <w:p w:rsidR="00B83DF1" w:rsidRDefault="00B83DF1" w:rsidP="005625F4">
      <w:pPr>
        <w:numPr>
          <w:ilvl w:val="0"/>
          <w:numId w:val="1"/>
        </w:numPr>
        <w:spacing w:after="0" w:line="240" w:lineRule="auto"/>
        <w:jc w:val="both"/>
        <w:rPr>
          <w:rFonts w:ascii="Times New Roman" w:hAnsi="Times New Roman"/>
        </w:rPr>
      </w:pPr>
      <w:r w:rsidRPr="00A1490A">
        <w:rPr>
          <w:rFonts w:ascii="Times New Roman" w:hAnsi="Times New Roman"/>
        </w:rPr>
        <w:t>All requests for security cove</w:t>
      </w:r>
      <w:r w:rsidR="002B00DD">
        <w:rPr>
          <w:rFonts w:ascii="Times New Roman" w:hAnsi="Times New Roman"/>
        </w:rPr>
        <w:t>rage for any use of</w:t>
      </w:r>
      <w:r w:rsidRPr="00A1490A">
        <w:rPr>
          <w:rFonts w:ascii="Times New Roman" w:hAnsi="Times New Roman"/>
        </w:rPr>
        <w:t xml:space="preserve"> the premises of any Alamo Colleges </w:t>
      </w:r>
      <w:r w:rsidR="00B338E7">
        <w:rPr>
          <w:rFonts w:ascii="Times New Roman" w:hAnsi="Times New Roman"/>
        </w:rPr>
        <w:t xml:space="preserve">District </w:t>
      </w:r>
      <w:r w:rsidRPr="00A1490A">
        <w:rPr>
          <w:rFonts w:ascii="Times New Roman" w:hAnsi="Times New Roman"/>
        </w:rPr>
        <w:t>owned property</w:t>
      </w:r>
      <w:r w:rsidR="0059517C">
        <w:rPr>
          <w:rFonts w:ascii="Times New Roman" w:hAnsi="Times New Roman"/>
        </w:rPr>
        <w:t>, including, without limitation, Organization’s Use of the Facility, must</w:t>
      </w:r>
      <w:r w:rsidRPr="00A1490A">
        <w:rPr>
          <w:rFonts w:ascii="Times New Roman" w:hAnsi="Times New Roman"/>
        </w:rPr>
        <w:t xml:space="preserve"> be communicated to the office of the Chief of Police of the Alamo Colleges</w:t>
      </w:r>
      <w:r w:rsidR="00E86387">
        <w:rPr>
          <w:rFonts w:ascii="Times New Roman" w:hAnsi="Times New Roman"/>
        </w:rPr>
        <w:t xml:space="preserve"> District</w:t>
      </w:r>
      <w:r w:rsidRPr="00A1490A">
        <w:rPr>
          <w:rFonts w:ascii="Times New Roman" w:hAnsi="Times New Roman"/>
        </w:rPr>
        <w:t xml:space="preserve"> Police Department at (210) 485-0088.</w:t>
      </w:r>
    </w:p>
    <w:p w:rsidR="00B83DF1" w:rsidRPr="005403ED" w:rsidRDefault="00B83DF1" w:rsidP="005625F4">
      <w:pPr>
        <w:spacing w:after="0" w:line="240" w:lineRule="auto"/>
        <w:ind w:left="1080"/>
        <w:jc w:val="both"/>
        <w:rPr>
          <w:rFonts w:ascii="Times New Roman" w:hAnsi="Times New Roman"/>
        </w:rPr>
      </w:pPr>
    </w:p>
    <w:p w:rsidR="00B83DF1" w:rsidRDefault="00B83DF1" w:rsidP="005625F4">
      <w:pPr>
        <w:pStyle w:val="ListParagraph"/>
        <w:numPr>
          <w:ilvl w:val="0"/>
          <w:numId w:val="1"/>
        </w:numPr>
        <w:spacing w:after="0" w:line="240" w:lineRule="auto"/>
        <w:jc w:val="both"/>
        <w:rPr>
          <w:rFonts w:ascii="Times New Roman" w:hAnsi="Times New Roman"/>
        </w:rPr>
      </w:pPr>
      <w:r w:rsidRPr="00A1490A">
        <w:rPr>
          <w:rFonts w:ascii="Times New Roman" w:hAnsi="Times New Roman"/>
        </w:rPr>
        <w:t xml:space="preserve"> The Alamo Colleges</w:t>
      </w:r>
      <w:r w:rsidR="00E86387">
        <w:rPr>
          <w:rFonts w:ascii="Times New Roman" w:hAnsi="Times New Roman"/>
        </w:rPr>
        <w:t xml:space="preserve"> District</w:t>
      </w:r>
      <w:r w:rsidRPr="00A1490A">
        <w:rPr>
          <w:rFonts w:ascii="Times New Roman" w:hAnsi="Times New Roman"/>
        </w:rPr>
        <w:t xml:space="preserve"> Police Department shall be the sole source for additional police/security coverage at all Alamo Colleges</w:t>
      </w:r>
      <w:r w:rsidR="00E86387">
        <w:rPr>
          <w:rFonts w:ascii="Times New Roman" w:hAnsi="Times New Roman"/>
        </w:rPr>
        <w:t xml:space="preserve"> District</w:t>
      </w:r>
      <w:r w:rsidRPr="00A1490A">
        <w:rPr>
          <w:rFonts w:ascii="Times New Roman" w:hAnsi="Times New Roman"/>
        </w:rPr>
        <w:t xml:space="preserve"> owned properties</w:t>
      </w:r>
      <w:r w:rsidR="00643FC3">
        <w:rPr>
          <w:rFonts w:ascii="Times New Roman" w:hAnsi="Times New Roman"/>
        </w:rPr>
        <w:t>, other than as specified in subsection C, below</w:t>
      </w:r>
      <w:r w:rsidRPr="00A1490A">
        <w:rPr>
          <w:rFonts w:ascii="Times New Roman" w:hAnsi="Times New Roman"/>
        </w:rPr>
        <w:t>.</w:t>
      </w:r>
    </w:p>
    <w:p w:rsidR="00B83DF1" w:rsidRPr="005625F4" w:rsidRDefault="00B83DF1" w:rsidP="005625F4">
      <w:pPr>
        <w:pStyle w:val="ListParagraph"/>
        <w:rPr>
          <w:rFonts w:ascii="Times New Roman" w:hAnsi="Times New Roman"/>
        </w:rPr>
      </w:pPr>
    </w:p>
    <w:p w:rsidR="00B83DF1" w:rsidRPr="005625F4" w:rsidRDefault="00B83DF1" w:rsidP="005625F4">
      <w:pPr>
        <w:pStyle w:val="ListParagraph"/>
        <w:numPr>
          <w:ilvl w:val="0"/>
          <w:numId w:val="1"/>
        </w:numPr>
        <w:spacing w:after="0" w:line="240" w:lineRule="auto"/>
        <w:jc w:val="both"/>
        <w:rPr>
          <w:rFonts w:ascii="Times New Roman" w:hAnsi="Times New Roman"/>
        </w:rPr>
      </w:pPr>
      <w:r w:rsidRPr="005625F4">
        <w:rPr>
          <w:rFonts w:ascii="Times New Roman" w:hAnsi="Times New Roman"/>
        </w:rPr>
        <w:t xml:space="preserve"> If Alamo Colleges </w:t>
      </w:r>
      <w:r w:rsidR="00E86387">
        <w:rPr>
          <w:rFonts w:ascii="Times New Roman" w:hAnsi="Times New Roman"/>
        </w:rPr>
        <w:t xml:space="preserve">District </w:t>
      </w:r>
      <w:r w:rsidRPr="005625F4">
        <w:rPr>
          <w:rFonts w:ascii="Times New Roman" w:hAnsi="Times New Roman"/>
        </w:rPr>
        <w:t>Police Department is unable to provide the necessary security, Organization shall secure security from another source</w:t>
      </w:r>
      <w:r w:rsidR="00E86387" w:rsidRPr="005625F4">
        <w:rPr>
          <w:rFonts w:ascii="Times New Roman" w:hAnsi="Times New Roman"/>
        </w:rPr>
        <w:t xml:space="preserve">. </w:t>
      </w:r>
      <w:r w:rsidRPr="005625F4">
        <w:rPr>
          <w:rFonts w:ascii="Times New Roman" w:hAnsi="Times New Roman"/>
          <w:b/>
        </w:rPr>
        <w:t>In no event</w:t>
      </w:r>
      <w:r w:rsidRPr="005625F4">
        <w:rPr>
          <w:rFonts w:ascii="Times New Roman" w:hAnsi="Times New Roman"/>
        </w:rPr>
        <w:t xml:space="preserve"> shall a peace officer or security officer not </w:t>
      </w:r>
      <w:r w:rsidRPr="005625F4">
        <w:rPr>
          <w:rFonts w:ascii="Times New Roman" w:hAnsi="Times New Roman"/>
        </w:rPr>
        <w:lastRenderedPageBreak/>
        <w:t>employed by the Alamo Colleges</w:t>
      </w:r>
      <w:r w:rsidR="00E86387">
        <w:rPr>
          <w:rFonts w:ascii="Times New Roman" w:hAnsi="Times New Roman"/>
        </w:rPr>
        <w:t xml:space="preserve"> District</w:t>
      </w:r>
      <w:r w:rsidRPr="005625F4">
        <w:rPr>
          <w:rFonts w:ascii="Times New Roman" w:hAnsi="Times New Roman"/>
        </w:rPr>
        <w:t xml:space="preserve"> Police Department be permitted to work any event at any Alamo Colleges </w:t>
      </w:r>
      <w:r w:rsidR="00E86387">
        <w:rPr>
          <w:rFonts w:ascii="Times New Roman" w:hAnsi="Times New Roman"/>
        </w:rPr>
        <w:t xml:space="preserve">District </w:t>
      </w:r>
      <w:r w:rsidRPr="005625F4">
        <w:rPr>
          <w:rFonts w:ascii="Times New Roman" w:hAnsi="Times New Roman"/>
        </w:rPr>
        <w:t xml:space="preserve">owned property </w:t>
      </w:r>
      <w:r w:rsidRPr="005625F4">
        <w:rPr>
          <w:rFonts w:ascii="Times New Roman" w:hAnsi="Times New Roman"/>
          <w:b/>
        </w:rPr>
        <w:t xml:space="preserve">without the prior approval of the Alamo Colleges </w:t>
      </w:r>
      <w:r w:rsidR="00E86387">
        <w:rPr>
          <w:rFonts w:ascii="Times New Roman" w:hAnsi="Times New Roman"/>
          <w:b/>
        </w:rPr>
        <w:t xml:space="preserve">District </w:t>
      </w:r>
      <w:r w:rsidRPr="005625F4">
        <w:rPr>
          <w:rFonts w:ascii="Times New Roman" w:hAnsi="Times New Roman"/>
          <w:b/>
        </w:rPr>
        <w:t>Police Department, Chief of Police.</w:t>
      </w:r>
    </w:p>
    <w:p w:rsidR="00B83DF1" w:rsidRPr="005625F4" w:rsidRDefault="00B83DF1" w:rsidP="005625F4">
      <w:pPr>
        <w:pStyle w:val="ListParagraph"/>
        <w:rPr>
          <w:rFonts w:ascii="Times New Roman" w:hAnsi="Times New Roman"/>
        </w:rPr>
      </w:pPr>
    </w:p>
    <w:p w:rsidR="00B83DF1" w:rsidRPr="005625F4" w:rsidRDefault="00B83DF1" w:rsidP="001A41ED">
      <w:pPr>
        <w:pStyle w:val="ListParagraph"/>
        <w:numPr>
          <w:ilvl w:val="0"/>
          <w:numId w:val="2"/>
        </w:numPr>
        <w:jc w:val="both"/>
        <w:rPr>
          <w:rFonts w:ascii="Times New Roman" w:hAnsi="Times New Roman"/>
        </w:rPr>
      </w:pPr>
      <w:r w:rsidRPr="005625F4">
        <w:rPr>
          <w:rFonts w:ascii="Times New Roman" w:hAnsi="Times New Roman"/>
          <w:b/>
        </w:rPr>
        <w:t xml:space="preserve">INDEPENDENT CONTRACTOR.  </w:t>
      </w:r>
      <w:r w:rsidRPr="005625F4">
        <w:rPr>
          <w:rFonts w:ascii="Times New Roman" w:hAnsi="Times New Roman"/>
        </w:rPr>
        <w:t xml:space="preserve">Organization and Alamo Colleges </w:t>
      </w:r>
      <w:r w:rsidR="00E86387">
        <w:rPr>
          <w:rFonts w:ascii="Times New Roman" w:hAnsi="Times New Roman"/>
        </w:rPr>
        <w:t xml:space="preserve">District </w:t>
      </w:r>
      <w:r w:rsidRPr="005625F4">
        <w:rPr>
          <w:rFonts w:ascii="Times New Roman" w:hAnsi="Times New Roman"/>
        </w:rPr>
        <w:t>understand and agree that each performs tasks, the details of which the other does not have legal right to control and no such control is assumed by this Agreement</w:t>
      </w:r>
      <w:r w:rsidR="00E86387" w:rsidRPr="005625F4">
        <w:rPr>
          <w:rFonts w:ascii="Times New Roman" w:hAnsi="Times New Roman"/>
        </w:rPr>
        <w:t xml:space="preserve">. </w:t>
      </w:r>
      <w:r w:rsidRPr="005625F4">
        <w:rPr>
          <w:rFonts w:ascii="Times New Roman" w:hAnsi="Times New Roman"/>
        </w:rPr>
        <w:t xml:space="preserve">This Agreement does </w:t>
      </w:r>
      <w:r w:rsidRPr="005625F4">
        <w:rPr>
          <w:rFonts w:ascii="Times New Roman" w:hAnsi="Times New Roman"/>
          <w:b/>
          <w:u w:val="single"/>
        </w:rPr>
        <w:t>not</w:t>
      </w:r>
      <w:r w:rsidRPr="005625F4">
        <w:rPr>
          <w:rFonts w:ascii="Times New Roman" w:hAnsi="Times New Roman"/>
        </w:rPr>
        <w:t xml:space="preserve"> create an employment relationship, partnership, or joint venture between Organization, its employees, and Alamo Colleges</w:t>
      </w:r>
      <w:r w:rsidR="00E86387">
        <w:rPr>
          <w:rFonts w:ascii="Times New Roman" w:hAnsi="Times New Roman"/>
        </w:rPr>
        <w:t xml:space="preserve"> District</w:t>
      </w:r>
      <w:r w:rsidR="00E86387" w:rsidRPr="005625F4">
        <w:rPr>
          <w:rFonts w:ascii="Times New Roman" w:hAnsi="Times New Roman"/>
        </w:rPr>
        <w:t xml:space="preserve">. </w:t>
      </w:r>
      <w:r w:rsidRPr="005625F4">
        <w:rPr>
          <w:rFonts w:ascii="Times New Roman" w:hAnsi="Times New Roman"/>
        </w:rPr>
        <w:t xml:space="preserve">Neither party nor its employees shall be deemed employees of the other for any purpose whatsoever, and neither shall be eligible to participate in any benefit program provided by the other.  </w:t>
      </w:r>
      <w:r w:rsidR="00B5578F" w:rsidRPr="00B5578F">
        <w:rPr>
          <w:rFonts w:ascii="Times New Roman" w:hAnsi="Times New Roman"/>
        </w:rPr>
        <w:t xml:space="preserve">Nothing in this Agreement shall be construed to create any borrowed servant, joint employment or leased employee status.  </w:t>
      </w:r>
    </w:p>
    <w:p w:rsidR="004A3587" w:rsidRDefault="004A3587">
      <w:pPr>
        <w:spacing w:after="0" w:line="240" w:lineRule="auto"/>
        <w:rPr>
          <w:rFonts w:ascii="Times New Roman" w:hAnsi="Times New Roman"/>
        </w:rPr>
      </w:pPr>
    </w:p>
    <w:p w:rsidR="00B83DF1" w:rsidRPr="001A41ED" w:rsidRDefault="00CD30A6" w:rsidP="001A41ED">
      <w:pPr>
        <w:pStyle w:val="NoSpacing"/>
        <w:ind w:firstLine="720"/>
        <w:rPr>
          <w:rFonts w:ascii="Times New Roman" w:hAnsi="Times New Roman"/>
        </w:rPr>
      </w:pPr>
      <w:r w:rsidRPr="000C2DF5">
        <w:rPr>
          <w:rFonts w:ascii="Times New Roman" w:hAnsi="Times New Roman"/>
          <w:b/>
          <w:noProof/>
        </w:rPr>
        <mc:AlternateContent>
          <mc:Choice Requires="wps">
            <w:drawing>
              <wp:anchor distT="45720" distB="45720" distL="114300" distR="114300" simplePos="0" relativeHeight="251661312" behindDoc="0" locked="0" layoutInCell="1" allowOverlap="1">
                <wp:simplePos x="0" y="0"/>
                <wp:positionH relativeFrom="margin">
                  <wp:posOffset>3340100</wp:posOffset>
                </wp:positionH>
                <wp:positionV relativeFrom="paragraph">
                  <wp:posOffset>451485</wp:posOffset>
                </wp:positionV>
                <wp:extent cx="3035300" cy="15303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530350"/>
                        </a:xfrm>
                        <a:prstGeom prst="rect">
                          <a:avLst/>
                        </a:prstGeom>
                        <a:solidFill>
                          <a:srgbClr val="FFFFFF"/>
                        </a:solidFill>
                        <a:ln w="9525">
                          <a:solidFill>
                            <a:srgbClr val="000000"/>
                          </a:solidFill>
                          <a:miter lim="800000"/>
                          <a:headEnd/>
                          <a:tailEnd/>
                        </a:ln>
                      </wps:spPr>
                      <wps:txbx>
                        <w:txbxContent>
                          <w:p w:rsidR="000C2DF5" w:rsidRDefault="000C2DF5">
                            <w:pPr>
                              <w:rPr>
                                <w:rFonts w:ascii="Times New Roman" w:hAnsi="Times New Roman"/>
                                <w:b/>
                              </w:rPr>
                            </w:pPr>
                            <w:r w:rsidRPr="000C2DF5">
                              <w:rPr>
                                <w:rFonts w:ascii="Times New Roman" w:hAnsi="Times New Roman"/>
                                <w:b/>
                              </w:rPr>
                              <w:t>ORGANIZATION</w:t>
                            </w:r>
                          </w:p>
                          <w:p w:rsidR="000C2DF5" w:rsidRPr="000C2DF5" w:rsidRDefault="000C2DF5" w:rsidP="000C2DF5">
                            <w:pPr>
                              <w:spacing w:after="0" w:line="240" w:lineRule="auto"/>
                              <w:rPr>
                                <w:rFonts w:ascii="Times New Roman" w:hAnsi="Times New Roman"/>
                              </w:rPr>
                            </w:pPr>
                            <w:r w:rsidRPr="000C2DF5">
                              <w:rPr>
                                <w:rFonts w:ascii="Times New Roman" w:hAnsi="Times New Roman"/>
                              </w:rPr>
                              <w:t>By:  __________________________________</w:t>
                            </w:r>
                          </w:p>
                          <w:p w:rsidR="000C2DF5" w:rsidRDefault="000C2DF5" w:rsidP="000C2DF5">
                            <w:pPr>
                              <w:tabs>
                                <w:tab w:val="left" w:pos="450"/>
                              </w:tabs>
                              <w:spacing w:after="0" w:line="240" w:lineRule="auto"/>
                              <w:rPr>
                                <w:rFonts w:ascii="Times New Roman" w:hAnsi="Times New Roman"/>
                              </w:rPr>
                            </w:pPr>
                            <w:r w:rsidRPr="000C2DF5">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A56DB" w:rsidRDefault="003A56DB" w:rsidP="000C2DF5">
                            <w:pPr>
                              <w:tabs>
                                <w:tab w:val="left" w:pos="450"/>
                              </w:tabs>
                              <w:spacing w:after="0" w:line="240" w:lineRule="auto"/>
                              <w:rPr>
                                <w:rFonts w:ascii="Times New Roman" w:hAnsi="Times New Roman"/>
                              </w:rPr>
                            </w:pPr>
                          </w:p>
                          <w:p w:rsidR="003A56DB" w:rsidRDefault="003A56DB" w:rsidP="000C2DF5">
                            <w:pPr>
                              <w:tabs>
                                <w:tab w:val="left" w:pos="450"/>
                              </w:tabs>
                              <w:spacing w:after="0" w:line="240" w:lineRule="auto"/>
                              <w:rPr>
                                <w:rFonts w:ascii="Times New Roman" w:hAnsi="Times New Roman"/>
                              </w:rPr>
                            </w:pPr>
                            <w:r w:rsidRPr="003A56DB">
                              <w:rPr>
                                <w:rFonts w:ascii="Times New Roman" w:hAnsi="Times New Roman"/>
                              </w:rPr>
                              <w:t xml:space="preserve">Print Name:  </w:t>
                            </w:r>
                            <w:r>
                              <w:rPr>
                                <w:rFonts w:ascii="Times New Roman" w:hAnsi="Times New Roman"/>
                              </w:rPr>
                              <w:t xml:space="preserve"> </w:t>
                            </w:r>
                            <w:permStart w:id="2029400880" w:edGrp="everyone"/>
                            <w:permEnd w:id="2029400880"/>
                          </w:p>
                          <w:p w:rsidR="003A56DB" w:rsidRPr="000C2DF5" w:rsidRDefault="003A56DB" w:rsidP="000C2DF5">
                            <w:pPr>
                              <w:tabs>
                                <w:tab w:val="left" w:pos="450"/>
                              </w:tabs>
                              <w:spacing w:after="0" w:line="240" w:lineRule="auto"/>
                              <w:rPr>
                                <w:rFonts w:ascii="Times New Roman" w:hAnsi="Times New Roman"/>
                              </w:rPr>
                            </w:pPr>
                            <w:r>
                              <w:rPr>
                                <w:rFonts w:ascii="Times New Roman" w:hAnsi="Times New Roman"/>
                              </w:rPr>
                              <w:t xml:space="preserve">Title:  </w:t>
                            </w:r>
                            <w:permStart w:id="1328634167" w:edGrp="everyone"/>
                            <w:permEnd w:id="13286341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35.55pt;width:239pt;height:12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">
                <v:textbox>
                  <w:txbxContent>
                    <w:p w:rsidR="000C2DF5" w:rsidRDefault="000C2DF5">
                      <w:pPr>
                        <w:rPr>
                          <w:rFonts w:ascii="Times New Roman" w:hAnsi="Times New Roman"/>
                          <w:b/>
                        </w:rPr>
                      </w:pPr>
                      <w:r w:rsidRPr="000C2DF5">
                        <w:rPr>
                          <w:rFonts w:ascii="Times New Roman" w:hAnsi="Times New Roman"/>
                          <w:b/>
                        </w:rPr>
                        <w:t>ORGANIZATION</w:t>
                      </w:r>
                    </w:p>
                    <w:p w:rsidR="000C2DF5" w:rsidRPr="000C2DF5" w:rsidRDefault="000C2DF5" w:rsidP="000C2DF5">
                      <w:pPr>
                        <w:spacing w:after="0" w:line="240" w:lineRule="auto"/>
                        <w:rPr>
                          <w:rFonts w:ascii="Times New Roman" w:hAnsi="Times New Roman"/>
                        </w:rPr>
                      </w:pPr>
                      <w:r w:rsidRPr="000C2DF5">
                        <w:rPr>
                          <w:rFonts w:ascii="Times New Roman" w:hAnsi="Times New Roman"/>
                        </w:rPr>
                        <w:t>By:  __________________________________</w:t>
                      </w:r>
                    </w:p>
                    <w:p w:rsidR="000C2DF5" w:rsidRDefault="000C2DF5" w:rsidP="000C2DF5">
                      <w:pPr>
                        <w:tabs>
                          <w:tab w:val="left" w:pos="450"/>
                        </w:tabs>
                        <w:spacing w:after="0" w:line="240" w:lineRule="auto"/>
                        <w:rPr>
                          <w:rFonts w:ascii="Times New Roman" w:hAnsi="Times New Roman"/>
                        </w:rPr>
                      </w:pPr>
                      <w:r w:rsidRPr="000C2DF5">
                        <w:rPr>
                          <w:rFonts w:ascii="Times New Roman" w:hAnsi="Times New Roman"/>
                        </w:rPr>
                        <w:tab/>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A56DB" w:rsidRDefault="003A56DB" w:rsidP="000C2DF5">
                      <w:pPr>
                        <w:tabs>
                          <w:tab w:val="left" w:pos="450"/>
                        </w:tabs>
                        <w:spacing w:after="0" w:line="240" w:lineRule="auto"/>
                        <w:rPr>
                          <w:rFonts w:ascii="Times New Roman" w:hAnsi="Times New Roman"/>
                        </w:rPr>
                      </w:pPr>
                    </w:p>
                    <w:p w:rsidR="003A56DB" w:rsidRDefault="003A56DB" w:rsidP="000C2DF5">
                      <w:pPr>
                        <w:tabs>
                          <w:tab w:val="left" w:pos="450"/>
                        </w:tabs>
                        <w:spacing w:after="0" w:line="240" w:lineRule="auto"/>
                        <w:rPr>
                          <w:rFonts w:ascii="Times New Roman" w:hAnsi="Times New Roman"/>
                        </w:rPr>
                      </w:pPr>
                      <w:r w:rsidRPr="003A56DB">
                        <w:rPr>
                          <w:rFonts w:ascii="Times New Roman" w:hAnsi="Times New Roman"/>
                        </w:rPr>
                        <w:t xml:space="preserve">Print Name:  </w:t>
                      </w:r>
                      <w:r>
                        <w:rPr>
                          <w:rFonts w:ascii="Times New Roman" w:hAnsi="Times New Roman"/>
                        </w:rPr>
                        <w:t xml:space="preserve"> </w:t>
                      </w:r>
                      <w:permStart w:id="2029400880" w:edGrp="everyone"/>
                      <w:permEnd w:id="2029400880"/>
                    </w:p>
                    <w:p w:rsidR="003A56DB" w:rsidRPr="000C2DF5" w:rsidRDefault="003A56DB" w:rsidP="000C2DF5">
                      <w:pPr>
                        <w:tabs>
                          <w:tab w:val="left" w:pos="450"/>
                        </w:tabs>
                        <w:spacing w:after="0" w:line="240" w:lineRule="auto"/>
                        <w:rPr>
                          <w:rFonts w:ascii="Times New Roman" w:hAnsi="Times New Roman"/>
                        </w:rPr>
                      </w:pPr>
                      <w:r>
                        <w:rPr>
                          <w:rFonts w:ascii="Times New Roman" w:hAnsi="Times New Roman"/>
                        </w:rPr>
                        <w:t xml:space="preserve">Title:  </w:t>
                      </w:r>
                      <w:permStart w:id="1328634167" w:edGrp="everyone"/>
                      <w:permEnd w:id="1328634167"/>
                    </w:p>
                  </w:txbxContent>
                </v:textbox>
                <w10:wrap type="square" anchorx="margin"/>
              </v:shape>
            </w:pict>
          </mc:Fallback>
        </mc:AlternateContent>
      </w:r>
      <w:r w:rsidRPr="000C2DF5">
        <w:rPr>
          <w:rFonts w:ascii="Times New Roman" w:hAnsi="Times New Roman"/>
          <w:b/>
          <w:noProof/>
        </w:rPr>
        <mc:AlternateContent>
          <mc:Choice Requires="wps">
            <w:drawing>
              <wp:anchor distT="45720" distB="45720" distL="114300" distR="114300" simplePos="0" relativeHeight="251659264" behindDoc="0" locked="0" layoutInCell="1" allowOverlap="1">
                <wp:simplePos x="0" y="0"/>
                <wp:positionH relativeFrom="column">
                  <wp:posOffset>12700</wp:posOffset>
                </wp:positionH>
                <wp:positionV relativeFrom="paragraph">
                  <wp:posOffset>451485</wp:posOffset>
                </wp:positionV>
                <wp:extent cx="3136900" cy="1530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530350"/>
                        </a:xfrm>
                        <a:prstGeom prst="rect">
                          <a:avLst/>
                        </a:prstGeom>
                        <a:solidFill>
                          <a:srgbClr val="FFFFFF"/>
                        </a:solidFill>
                        <a:ln w="9525">
                          <a:solidFill>
                            <a:srgbClr val="000000"/>
                          </a:solidFill>
                          <a:miter lim="800000"/>
                          <a:headEnd/>
                          <a:tailEnd/>
                        </a:ln>
                      </wps:spPr>
                      <wps:txbx>
                        <w:txbxContent>
                          <w:p w:rsidR="000C2DF5" w:rsidRPr="000C2DF5" w:rsidRDefault="000C2DF5" w:rsidP="000C2DF5">
                            <w:pPr>
                              <w:rPr>
                                <w:rFonts w:ascii="Times New Roman" w:hAnsi="Times New Roman"/>
                                <w:b/>
                              </w:rPr>
                            </w:pPr>
                            <w:r w:rsidRPr="000C2DF5">
                              <w:rPr>
                                <w:rFonts w:ascii="Times New Roman" w:hAnsi="Times New Roman"/>
                                <w:b/>
                              </w:rPr>
                              <w:t>ALAMO COMMUNITY COLLEGE DISTRICT</w:t>
                            </w:r>
                          </w:p>
                          <w:p w:rsidR="000C2DF5" w:rsidRPr="000C2DF5" w:rsidRDefault="000C2DF5" w:rsidP="000C2DF5">
                            <w:pPr>
                              <w:spacing w:after="0" w:line="240" w:lineRule="auto"/>
                              <w:rPr>
                                <w:rFonts w:ascii="Times New Roman" w:hAnsi="Times New Roman"/>
                              </w:rPr>
                            </w:pPr>
                            <w:r w:rsidRPr="000C2DF5">
                              <w:rPr>
                                <w:rFonts w:ascii="Times New Roman" w:hAnsi="Times New Roman"/>
                              </w:rPr>
                              <w:t>By:  _________________________</w:t>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t>___________</w:t>
                            </w:r>
                          </w:p>
                          <w:p w:rsidR="000C2DF5" w:rsidRDefault="000C2DF5" w:rsidP="000C2DF5">
                            <w:pPr>
                              <w:tabs>
                                <w:tab w:val="left" w:pos="360"/>
                              </w:tabs>
                              <w:spacing w:after="0" w:line="240" w:lineRule="auto"/>
                              <w:rPr>
                                <w:rFonts w:ascii="Times New Roman" w:hAnsi="Times New Roman"/>
                              </w:rPr>
                            </w:pPr>
                            <w:r w:rsidRPr="000C2DF5">
                              <w:rPr>
                                <w:rFonts w:ascii="Times New Roman" w:hAnsi="Times New Roman"/>
                              </w:rPr>
                              <w:tab/>
                              <w:t>Signature</w:t>
                            </w:r>
                            <w:r w:rsidRPr="000C2DF5">
                              <w:rPr>
                                <w:rFonts w:ascii="Times New Roman" w:hAnsi="Times New Roman"/>
                              </w:rPr>
                              <w:tab/>
                            </w:r>
                            <w:r w:rsidRPr="000C2DF5">
                              <w:rPr>
                                <w:rFonts w:ascii="Times New Roman" w:hAnsi="Times New Roman"/>
                              </w:rPr>
                              <w:tab/>
                            </w:r>
                            <w:r w:rsidRPr="000C2DF5">
                              <w:rPr>
                                <w:rFonts w:ascii="Times New Roman" w:hAnsi="Times New Roman"/>
                              </w:rPr>
                              <w:tab/>
                            </w:r>
                            <w:r w:rsidRPr="000C2DF5">
                              <w:rPr>
                                <w:rFonts w:ascii="Times New Roman" w:hAnsi="Times New Roman"/>
                              </w:rPr>
                              <w:tab/>
                              <w:t>Date</w:t>
                            </w:r>
                          </w:p>
                          <w:p w:rsidR="003A56DB" w:rsidRDefault="003A56DB" w:rsidP="000C2DF5">
                            <w:pPr>
                              <w:tabs>
                                <w:tab w:val="left" w:pos="360"/>
                              </w:tabs>
                              <w:spacing w:after="0" w:line="240" w:lineRule="auto"/>
                              <w:rPr>
                                <w:rFonts w:ascii="Times New Roman" w:hAnsi="Times New Roman"/>
                              </w:rPr>
                            </w:pPr>
                          </w:p>
                          <w:p w:rsidR="003A56DB" w:rsidRDefault="003A56DB" w:rsidP="000C2DF5">
                            <w:pPr>
                              <w:tabs>
                                <w:tab w:val="left" w:pos="360"/>
                              </w:tabs>
                              <w:spacing w:after="0" w:line="240" w:lineRule="auto"/>
                              <w:rPr>
                                <w:rFonts w:ascii="Times New Roman" w:hAnsi="Times New Roman"/>
                              </w:rPr>
                            </w:pPr>
                            <w:r>
                              <w:rPr>
                                <w:rFonts w:ascii="Times New Roman" w:hAnsi="Times New Roman"/>
                              </w:rPr>
                              <w:t xml:space="preserve">Print Name:  </w:t>
                            </w:r>
                            <w:permStart w:id="885477365" w:edGrp="everyone"/>
                            <w:permEnd w:id="885477365"/>
                          </w:p>
                          <w:p w:rsidR="003A56DB" w:rsidRPr="000C2DF5" w:rsidRDefault="003A56DB" w:rsidP="000C2DF5">
                            <w:pPr>
                              <w:tabs>
                                <w:tab w:val="left" w:pos="360"/>
                              </w:tabs>
                              <w:spacing w:after="0" w:line="240" w:lineRule="auto"/>
                              <w:rPr>
                                <w:rFonts w:ascii="Times New Roman" w:hAnsi="Times New Roman"/>
                              </w:rPr>
                            </w:pPr>
                            <w:r>
                              <w:rPr>
                                <w:rFonts w:ascii="Times New Roman" w:hAnsi="Times New Roman"/>
                              </w:rPr>
                              <w:t xml:space="preserve">Title:  </w:t>
                            </w:r>
                            <w:permStart w:id="698907403" w:edGrp="everyone"/>
                            <w:permEnd w:id="6989074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35.55pt;width:247pt;height:1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">
                <v:textbox>
                  <w:txbxContent>
                    <w:p w:rsidR="000C2DF5" w:rsidRPr="000C2DF5" w:rsidRDefault="000C2DF5" w:rsidP="000C2DF5">
                      <w:pPr>
                        <w:rPr>
                          <w:rFonts w:ascii="Times New Roman" w:hAnsi="Times New Roman"/>
                          <w:b/>
                        </w:rPr>
                      </w:pPr>
                      <w:r w:rsidRPr="000C2DF5">
                        <w:rPr>
                          <w:rFonts w:ascii="Times New Roman" w:hAnsi="Times New Roman"/>
                          <w:b/>
                        </w:rPr>
                        <w:t>ALAMO COMMUNITY COLLEGE DISTRICT</w:t>
                      </w:r>
                    </w:p>
                    <w:p w:rsidR="000C2DF5" w:rsidRPr="000C2DF5" w:rsidRDefault="000C2DF5" w:rsidP="000C2DF5">
                      <w:pPr>
                        <w:spacing w:after="0" w:line="240" w:lineRule="auto"/>
                        <w:rPr>
                          <w:rFonts w:ascii="Times New Roman" w:hAnsi="Times New Roman"/>
                        </w:rPr>
                      </w:pPr>
                      <w:r w:rsidRPr="000C2DF5">
                        <w:rPr>
                          <w:rFonts w:ascii="Times New Roman" w:hAnsi="Times New Roman"/>
                        </w:rPr>
                        <w:t>By:  _________________________</w:t>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r>
                      <w:r w:rsidRPr="000C2DF5">
                        <w:rPr>
                          <w:rFonts w:ascii="Times New Roman" w:hAnsi="Times New Roman"/>
                        </w:rPr>
                        <w:softHyphen/>
                        <w:t>___________</w:t>
                      </w:r>
                    </w:p>
                    <w:p w:rsidR="000C2DF5" w:rsidRDefault="000C2DF5" w:rsidP="000C2DF5">
                      <w:pPr>
                        <w:tabs>
                          <w:tab w:val="left" w:pos="360"/>
                        </w:tabs>
                        <w:spacing w:after="0" w:line="240" w:lineRule="auto"/>
                        <w:rPr>
                          <w:rFonts w:ascii="Times New Roman" w:hAnsi="Times New Roman"/>
                        </w:rPr>
                      </w:pPr>
                      <w:r w:rsidRPr="000C2DF5">
                        <w:rPr>
                          <w:rFonts w:ascii="Times New Roman" w:hAnsi="Times New Roman"/>
                        </w:rPr>
                        <w:tab/>
                        <w:t>Signature</w:t>
                      </w:r>
                      <w:r w:rsidRPr="000C2DF5">
                        <w:rPr>
                          <w:rFonts w:ascii="Times New Roman" w:hAnsi="Times New Roman"/>
                        </w:rPr>
                        <w:tab/>
                      </w:r>
                      <w:r w:rsidRPr="000C2DF5">
                        <w:rPr>
                          <w:rFonts w:ascii="Times New Roman" w:hAnsi="Times New Roman"/>
                        </w:rPr>
                        <w:tab/>
                      </w:r>
                      <w:r w:rsidRPr="000C2DF5">
                        <w:rPr>
                          <w:rFonts w:ascii="Times New Roman" w:hAnsi="Times New Roman"/>
                        </w:rPr>
                        <w:tab/>
                      </w:r>
                      <w:r w:rsidRPr="000C2DF5">
                        <w:rPr>
                          <w:rFonts w:ascii="Times New Roman" w:hAnsi="Times New Roman"/>
                        </w:rPr>
                        <w:tab/>
                        <w:t>Date</w:t>
                      </w:r>
                    </w:p>
                    <w:p w:rsidR="003A56DB" w:rsidRDefault="003A56DB" w:rsidP="000C2DF5">
                      <w:pPr>
                        <w:tabs>
                          <w:tab w:val="left" w:pos="360"/>
                        </w:tabs>
                        <w:spacing w:after="0" w:line="240" w:lineRule="auto"/>
                        <w:rPr>
                          <w:rFonts w:ascii="Times New Roman" w:hAnsi="Times New Roman"/>
                        </w:rPr>
                      </w:pPr>
                    </w:p>
                    <w:p w:rsidR="003A56DB" w:rsidRDefault="003A56DB" w:rsidP="000C2DF5">
                      <w:pPr>
                        <w:tabs>
                          <w:tab w:val="left" w:pos="360"/>
                        </w:tabs>
                        <w:spacing w:after="0" w:line="240" w:lineRule="auto"/>
                        <w:rPr>
                          <w:rFonts w:ascii="Times New Roman" w:hAnsi="Times New Roman"/>
                        </w:rPr>
                      </w:pPr>
                      <w:r>
                        <w:rPr>
                          <w:rFonts w:ascii="Times New Roman" w:hAnsi="Times New Roman"/>
                        </w:rPr>
                        <w:t xml:space="preserve">Print Name:  </w:t>
                      </w:r>
                      <w:permStart w:id="885477365" w:edGrp="everyone"/>
                      <w:permEnd w:id="885477365"/>
                    </w:p>
                    <w:p w:rsidR="003A56DB" w:rsidRPr="000C2DF5" w:rsidRDefault="003A56DB" w:rsidP="000C2DF5">
                      <w:pPr>
                        <w:tabs>
                          <w:tab w:val="left" w:pos="360"/>
                        </w:tabs>
                        <w:spacing w:after="0" w:line="240" w:lineRule="auto"/>
                        <w:rPr>
                          <w:rFonts w:ascii="Times New Roman" w:hAnsi="Times New Roman"/>
                        </w:rPr>
                      </w:pPr>
                      <w:r>
                        <w:rPr>
                          <w:rFonts w:ascii="Times New Roman" w:hAnsi="Times New Roman"/>
                        </w:rPr>
                        <w:t xml:space="preserve">Title:  </w:t>
                      </w:r>
                      <w:permStart w:id="698907403" w:edGrp="everyone"/>
                      <w:permEnd w:id="698907403"/>
                    </w:p>
                  </w:txbxContent>
                </v:textbox>
                <w10:wrap type="square"/>
              </v:shape>
            </w:pict>
          </mc:Fallback>
        </mc:AlternateContent>
      </w:r>
      <w:r w:rsidR="00B83DF1" w:rsidRPr="001A41ED">
        <w:rPr>
          <w:rFonts w:ascii="Times New Roman" w:hAnsi="Times New Roman"/>
        </w:rPr>
        <w:t>IN WITNESS WHEREOF, the duly authorized</w:t>
      </w:r>
      <w:r w:rsidR="00B83DF1">
        <w:rPr>
          <w:rFonts w:ascii="Times New Roman" w:hAnsi="Times New Roman"/>
        </w:rPr>
        <w:t xml:space="preserve"> representatives of the parties</w:t>
      </w:r>
      <w:r w:rsidR="00B83DF1" w:rsidRPr="001A41ED">
        <w:rPr>
          <w:rFonts w:ascii="Times New Roman" w:hAnsi="Times New Roman"/>
        </w:rPr>
        <w:t xml:space="preserve"> have set their signatures as shown below.</w:t>
      </w:r>
    </w:p>
    <w:p w:rsidR="00B83DF1" w:rsidRPr="00CD30A6" w:rsidRDefault="005F480B" w:rsidP="00DE1824">
      <w:pPr>
        <w:pStyle w:val="NoSpacing"/>
        <w:rPr>
          <w:rFonts w:ascii="Times New Roman" w:hAnsi="Times New Roman"/>
          <w:b/>
        </w:rPr>
      </w:pPr>
      <w:r>
        <w:rPr>
          <w:rFonts w:ascii="Times New Roman" w:hAnsi="Times New Roman"/>
        </w:rPr>
        <w:tab/>
      </w:r>
      <w:r>
        <w:rPr>
          <w:rFonts w:ascii="Times New Roman" w:hAnsi="Times New Roman"/>
        </w:rPr>
        <w:tab/>
      </w:r>
    </w:p>
    <w:p w:rsidR="00B83DF1" w:rsidRPr="00DE1824" w:rsidRDefault="00B83DF1" w:rsidP="00DE1824">
      <w:pPr>
        <w:pStyle w:val="NoSpacing"/>
        <w:rPr>
          <w:rFonts w:ascii="Times New Roman" w:hAnsi="Times New Roman"/>
        </w:rPr>
      </w:pPr>
      <w:r w:rsidRPr="00DE1824">
        <w:rPr>
          <w:rFonts w:ascii="Times New Roman" w:hAnsi="Times New Roman"/>
        </w:rPr>
        <w:tab/>
      </w:r>
      <w:r w:rsidRPr="00DE1824">
        <w:rPr>
          <w:rFonts w:ascii="Times New Roman" w:hAnsi="Times New Roman"/>
        </w:rPr>
        <w:tab/>
      </w:r>
      <w:r w:rsidR="004244CB">
        <w:rPr>
          <w:rFonts w:ascii="Times New Roman" w:hAnsi="Times New Roman"/>
        </w:rPr>
        <w:tab/>
      </w:r>
      <w:r w:rsidR="004244CB">
        <w:rPr>
          <w:rFonts w:ascii="Times New Roman" w:hAnsi="Times New Roman"/>
        </w:rPr>
        <w:tab/>
      </w:r>
      <w:r w:rsidR="004244CB">
        <w:rPr>
          <w:rFonts w:ascii="Times New Roman" w:hAnsi="Times New Roman"/>
        </w:rPr>
        <w:tab/>
      </w:r>
      <w:r w:rsidR="004244CB">
        <w:rPr>
          <w:rFonts w:ascii="Times New Roman" w:hAnsi="Times New Roman"/>
        </w:rPr>
        <w:tab/>
      </w:r>
      <w:r w:rsidR="004244CB">
        <w:rPr>
          <w:rFonts w:ascii="Times New Roman" w:hAnsi="Times New Roman"/>
        </w:rPr>
        <w:tab/>
      </w:r>
      <w:r w:rsidRPr="00DE1824">
        <w:rPr>
          <w:rFonts w:ascii="Times New Roman" w:hAnsi="Times New Roman"/>
        </w:rPr>
        <w:t xml:space="preserve"> </w:t>
      </w:r>
    </w:p>
    <w:p w:rsidR="00B83DF1" w:rsidRDefault="00B83DF1" w:rsidP="00954442">
      <w:pPr>
        <w:jc w:val="both"/>
        <w:rPr>
          <w:rFonts w:ascii="Times New Roman" w:hAnsi="Times New Roman"/>
          <w:b/>
        </w:rPr>
      </w:pPr>
      <w:r>
        <w:rPr>
          <w:rFonts w:ascii="Times New Roman" w:hAnsi="Times New Roman"/>
          <w:b/>
        </w:rPr>
        <w:t xml:space="preserve">Attachments:  </w:t>
      </w:r>
      <w:r w:rsidR="00717B78">
        <w:rPr>
          <w:rFonts w:ascii="Times New Roman" w:hAnsi="Times New Roman"/>
          <w:b/>
        </w:rPr>
        <w:tab/>
      </w:r>
      <w:r w:rsidR="00717B78">
        <w:rPr>
          <w:rFonts w:ascii="Times New Roman" w:hAnsi="Times New Roman"/>
          <w:b/>
        </w:rPr>
        <w:tab/>
        <w:t>EXHIBIT A – Use Details</w:t>
      </w:r>
      <w:r>
        <w:rPr>
          <w:rFonts w:ascii="Times New Roman" w:hAnsi="Times New Roman"/>
          <w:b/>
        </w:rPr>
        <w:br w:type="page"/>
      </w:r>
    </w:p>
    <w:p w:rsidR="00666B4B" w:rsidRDefault="00666B4B" w:rsidP="001A769C">
      <w:pPr>
        <w:pStyle w:val="NoSpacing"/>
        <w:jc w:val="center"/>
        <w:rPr>
          <w:rFonts w:ascii="Times New Roman" w:hAnsi="Times New Roman"/>
          <w:b/>
        </w:rPr>
        <w:sectPr w:rsidR="00666B4B" w:rsidSect="00FB4726">
          <w:footerReference w:type="default" r:id="rId8"/>
          <w:pgSz w:w="12240" w:h="15840"/>
          <w:pgMar w:top="1080" w:right="1080" w:bottom="1080" w:left="1080" w:header="720" w:footer="360" w:gutter="0"/>
          <w:cols w:space="720"/>
          <w:docGrid w:linePitch="360"/>
        </w:sectPr>
      </w:pPr>
    </w:p>
    <w:p w:rsidR="00B83DF1" w:rsidRPr="00666B4B" w:rsidRDefault="00A32480" w:rsidP="001A769C">
      <w:pPr>
        <w:pStyle w:val="NoSpacing"/>
        <w:jc w:val="center"/>
        <w:rPr>
          <w:rFonts w:ascii="Times New Roman" w:hAnsi="Times New Roman"/>
          <w:b/>
          <w:sz w:val="20"/>
          <w:szCs w:val="20"/>
        </w:rPr>
      </w:pPr>
      <w:r w:rsidRPr="00666B4B">
        <w:rPr>
          <w:rFonts w:ascii="Times New Roman" w:hAnsi="Times New Roman"/>
          <w:b/>
          <w:sz w:val="20"/>
          <w:szCs w:val="20"/>
        </w:rPr>
        <w:lastRenderedPageBreak/>
        <w:t>EXHIBIT A TO</w:t>
      </w:r>
      <w:r w:rsidR="001A769C" w:rsidRPr="00666B4B">
        <w:rPr>
          <w:rFonts w:ascii="Times New Roman" w:hAnsi="Times New Roman"/>
          <w:b/>
          <w:sz w:val="20"/>
          <w:szCs w:val="20"/>
        </w:rPr>
        <w:t xml:space="preserve"> </w:t>
      </w:r>
      <w:r w:rsidR="00AB10D9" w:rsidRPr="00666B4B">
        <w:rPr>
          <w:rFonts w:ascii="Times New Roman" w:hAnsi="Times New Roman"/>
          <w:b/>
          <w:sz w:val="20"/>
          <w:szCs w:val="20"/>
        </w:rPr>
        <w:t>MONTH OR LESS</w:t>
      </w:r>
      <w:r w:rsidR="00060D46" w:rsidRPr="00666B4B">
        <w:rPr>
          <w:rFonts w:ascii="Times New Roman" w:hAnsi="Times New Roman"/>
          <w:b/>
          <w:sz w:val="20"/>
          <w:szCs w:val="20"/>
        </w:rPr>
        <w:t xml:space="preserve"> </w:t>
      </w:r>
      <w:r w:rsidR="00B83DF1" w:rsidRPr="00666B4B">
        <w:rPr>
          <w:rFonts w:ascii="Times New Roman" w:hAnsi="Times New Roman"/>
          <w:b/>
          <w:sz w:val="20"/>
          <w:szCs w:val="20"/>
        </w:rPr>
        <w:t>FACILITY USE AGREEMENT</w:t>
      </w:r>
    </w:p>
    <w:p w:rsidR="00B83DF1" w:rsidRPr="00666B4B" w:rsidRDefault="00B83DF1" w:rsidP="00666B4B">
      <w:pPr>
        <w:pStyle w:val="NoSpacing"/>
        <w:jc w:val="center"/>
        <w:rPr>
          <w:rFonts w:ascii="Times New Roman" w:hAnsi="Times New Roman"/>
          <w:b/>
          <w:sz w:val="20"/>
          <w:szCs w:val="20"/>
        </w:rPr>
      </w:pPr>
      <w:r w:rsidRPr="00666B4B">
        <w:rPr>
          <w:rFonts w:ascii="Times New Roman" w:hAnsi="Times New Roman"/>
          <w:b/>
          <w:sz w:val="20"/>
          <w:szCs w:val="20"/>
        </w:rPr>
        <w:t>Between</w:t>
      </w:r>
      <w:r w:rsidR="00666B4B">
        <w:rPr>
          <w:rFonts w:ascii="Times New Roman" w:hAnsi="Times New Roman"/>
          <w:b/>
          <w:sz w:val="20"/>
          <w:szCs w:val="20"/>
        </w:rPr>
        <w:t xml:space="preserve"> </w:t>
      </w:r>
      <w:r w:rsidRPr="00666B4B">
        <w:rPr>
          <w:rFonts w:ascii="Times New Roman" w:hAnsi="Times New Roman"/>
          <w:b/>
          <w:sz w:val="20"/>
          <w:szCs w:val="20"/>
        </w:rPr>
        <w:t>ALAMO COMMUNITY COLLEGE DISTRICT</w:t>
      </w:r>
      <w:r w:rsidR="00666B4B">
        <w:rPr>
          <w:rFonts w:ascii="Times New Roman" w:hAnsi="Times New Roman"/>
          <w:b/>
          <w:sz w:val="20"/>
          <w:szCs w:val="20"/>
        </w:rPr>
        <w:t xml:space="preserve"> </w:t>
      </w:r>
      <w:r w:rsidRPr="00666B4B">
        <w:rPr>
          <w:rFonts w:ascii="Times New Roman" w:hAnsi="Times New Roman"/>
          <w:b/>
          <w:sz w:val="20"/>
          <w:szCs w:val="20"/>
        </w:rPr>
        <w:t>And</w:t>
      </w:r>
    </w:p>
    <w:p w:rsidR="00B83DF1" w:rsidRPr="00666B4B" w:rsidRDefault="00644675" w:rsidP="00644675">
      <w:pPr>
        <w:pStyle w:val="NoSpacing"/>
        <w:jc w:val="center"/>
        <w:rPr>
          <w:rFonts w:ascii="Times New Roman" w:hAnsi="Times New Roman"/>
          <w:b/>
          <w:sz w:val="20"/>
          <w:szCs w:val="20"/>
        </w:rPr>
      </w:pPr>
      <w:permStart w:id="819335543" w:edGrp="everyone"/>
      <w:r>
        <w:rPr>
          <w:rFonts w:ascii="Times New Roman" w:hAnsi="Times New Roman"/>
          <w:b/>
          <w:sz w:val="20"/>
          <w:szCs w:val="20"/>
        </w:rPr>
        <w:t xml:space="preserve"> </w:t>
      </w:r>
      <w:r w:rsidR="00D060BC">
        <w:rPr>
          <w:rFonts w:ascii="Times New Roman" w:hAnsi="Times New Roman"/>
          <w:b/>
          <w:sz w:val="20"/>
          <w:szCs w:val="20"/>
        </w:rPr>
        <w:t xml:space="preserve"> </w:t>
      </w:r>
      <w:r>
        <w:rPr>
          <w:rFonts w:ascii="Times New Roman" w:hAnsi="Times New Roman"/>
          <w:b/>
          <w:sz w:val="20"/>
          <w:szCs w:val="20"/>
        </w:rPr>
        <w:t xml:space="preserve"> </w:t>
      </w:r>
      <w:permEnd w:id="819335543"/>
      <w:r w:rsidR="001D60F7">
        <w:rPr>
          <w:rFonts w:ascii="Times New Roman" w:hAnsi="Times New Roman"/>
          <w:b/>
          <w:sz w:val="20"/>
          <w:szCs w:val="20"/>
        </w:rPr>
        <w:t xml:space="preserve"> </w:t>
      </w:r>
      <w:r w:rsidR="00A32480" w:rsidRPr="00666B4B">
        <w:rPr>
          <w:rFonts w:ascii="Times New Roman" w:hAnsi="Times New Roman"/>
          <w:b/>
          <w:sz w:val="20"/>
          <w:szCs w:val="20"/>
        </w:rPr>
        <w:t>(“Organization”)</w:t>
      </w:r>
    </w:p>
    <w:p w:rsidR="00B83DF1" w:rsidRPr="00666B4B" w:rsidRDefault="00B83DF1" w:rsidP="00CC1474">
      <w:pPr>
        <w:pStyle w:val="NoSpacing"/>
        <w:rPr>
          <w:rFonts w:ascii="Times New Roman" w:hAnsi="Times New Roman"/>
          <w:sz w:val="20"/>
          <w:szCs w:val="20"/>
        </w:rPr>
      </w:pPr>
    </w:p>
    <w:p w:rsidR="00B83DF1" w:rsidRPr="00F101B5" w:rsidRDefault="004E1E65" w:rsidP="00CC1474">
      <w:pPr>
        <w:pStyle w:val="NoSpacing"/>
        <w:rPr>
          <w:rFonts w:ascii="Times New Roman" w:hAnsi="Times New Roman"/>
          <w:sz w:val="20"/>
          <w:szCs w:val="20"/>
        </w:rPr>
      </w:pPr>
      <w:r w:rsidRPr="00F101B5">
        <w:rPr>
          <w:rFonts w:ascii="Times New Roman" w:hAnsi="Times New Roman"/>
          <w:sz w:val="20"/>
          <w:szCs w:val="20"/>
        </w:rPr>
        <w:t>1.</w:t>
      </w:r>
      <w:r w:rsidRPr="00F101B5">
        <w:rPr>
          <w:rFonts w:ascii="Times New Roman" w:hAnsi="Times New Roman"/>
          <w:sz w:val="20"/>
          <w:szCs w:val="20"/>
        </w:rPr>
        <w:tab/>
      </w:r>
      <w:r w:rsidR="00B83DF1" w:rsidRPr="00F101B5">
        <w:rPr>
          <w:rFonts w:ascii="Times New Roman" w:hAnsi="Times New Roman"/>
          <w:sz w:val="20"/>
          <w:szCs w:val="20"/>
        </w:rPr>
        <w:t>DESCRIPTION OF RENTAL FACILITY:</w:t>
      </w:r>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College</w:t>
      </w:r>
      <w:r w:rsidR="00FD42AD">
        <w:rPr>
          <w:rFonts w:ascii="Times New Roman" w:hAnsi="Times New Roman"/>
          <w:sz w:val="20"/>
          <w:szCs w:val="20"/>
        </w:rPr>
        <w:t>/DSO</w:t>
      </w:r>
      <w:r w:rsidRPr="00F101B5">
        <w:rPr>
          <w:rFonts w:ascii="Times New Roman" w:hAnsi="Times New Roman"/>
          <w:sz w:val="20"/>
          <w:szCs w:val="20"/>
        </w:rPr>
        <w:t xml:space="preserve">: </w:t>
      </w:r>
      <w:permStart w:id="1109474933"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00644675">
        <w:rPr>
          <w:rFonts w:ascii="Times New Roman" w:hAnsi="Times New Roman"/>
          <w:sz w:val="20"/>
          <w:szCs w:val="20"/>
        </w:rPr>
        <w:t xml:space="preserve"> </w:t>
      </w:r>
      <w:permEnd w:id="1109474933"/>
    </w:p>
    <w:p w:rsidR="004E1E65" w:rsidRPr="00F101B5" w:rsidRDefault="004E1E65" w:rsidP="00113F9F">
      <w:pPr>
        <w:pStyle w:val="NoSpacing"/>
        <w:ind w:firstLine="720"/>
        <w:rPr>
          <w:rFonts w:ascii="Times New Roman" w:hAnsi="Times New Roman"/>
          <w:sz w:val="20"/>
          <w:szCs w:val="20"/>
        </w:rPr>
      </w:pPr>
      <w:r w:rsidRPr="00F101B5">
        <w:rPr>
          <w:rFonts w:ascii="Times New Roman" w:hAnsi="Times New Roman"/>
          <w:sz w:val="20"/>
          <w:szCs w:val="20"/>
        </w:rPr>
        <w:t xml:space="preserve">Address:    </w:t>
      </w:r>
      <w:permStart w:id="132327623"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00644675">
        <w:rPr>
          <w:rFonts w:ascii="Times New Roman" w:hAnsi="Times New Roman"/>
          <w:sz w:val="20"/>
          <w:szCs w:val="20"/>
        </w:rPr>
        <w:t xml:space="preserve"> </w:t>
      </w:r>
      <w:permEnd w:id="132327623"/>
    </w:p>
    <w:p w:rsidR="00644675" w:rsidRDefault="004E1E65" w:rsidP="00644675">
      <w:pPr>
        <w:pStyle w:val="NoSpacing"/>
        <w:ind w:firstLine="720"/>
        <w:rPr>
          <w:rFonts w:ascii="Times New Roman" w:hAnsi="Times New Roman"/>
          <w:sz w:val="20"/>
          <w:szCs w:val="20"/>
        </w:rPr>
      </w:pPr>
      <w:r w:rsidRPr="00F101B5">
        <w:rPr>
          <w:rFonts w:ascii="Times New Roman" w:hAnsi="Times New Roman"/>
          <w:sz w:val="20"/>
          <w:szCs w:val="20"/>
        </w:rPr>
        <w:t xml:space="preserve">Building Name: </w:t>
      </w:r>
      <w:permStart w:id="941502111" w:edGrp="everyone"/>
      <w:r w:rsidR="00D060BC">
        <w:rPr>
          <w:rFonts w:ascii="Times New Roman" w:hAnsi="Times New Roman"/>
          <w:sz w:val="20"/>
          <w:szCs w:val="20"/>
        </w:rPr>
        <w:t xml:space="preserve"> </w:t>
      </w:r>
    </w:p>
    <w:permEnd w:id="941502111"/>
    <w:p w:rsidR="004E1E65" w:rsidRPr="00F101B5" w:rsidRDefault="004E1E65" w:rsidP="00644675">
      <w:pPr>
        <w:pStyle w:val="NoSpacing"/>
        <w:ind w:firstLine="720"/>
        <w:rPr>
          <w:rFonts w:ascii="Times New Roman" w:hAnsi="Times New Roman"/>
          <w:sz w:val="20"/>
          <w:szCs w:val="20"/>
        </w:rPr>
      </w:pPr>
      <w:r w:rsidRPr="00F101B5">
        <w:rPr>
          <w:rFonts w:ascii="Times New Roman" w:hAnsi="Times New Roman"/>
          <w:sz w:val="20"/>
          <w:szCs w:val="20"/>
        </w:rPr>
        <w:t xml:space="preserve">Room Number(s):  </w:t>
      </w:r>
      <w:permStart w:id="482812126" w:edGrp="everyone"/>
      <w:r w:rsidRPr="00F101B5">
        <w:rPr>
          <w:rFonts w:ascii="Times New Roman" w:hAnsi="Times New Roman"/>
          <w:sz w:val="20"/>
          <w:szCs w:val="20"/>
        </w:rPr>
        <w:t>_</w:t>
      </w:r>
      <w:r w:rsidR="00D060BC">
        <w:rPr>
          <w:rFonts w:ascii="Times New Roman" w:hAnsi="Times New Roman"/>
          <w:sz w:val="20"/>
          <w:szCs w:val="20"/>
        </w:rPr>
        <w:t xml:space="preserve"> </w:t>
      </w:r>
      <w:permEnd w:id="482812126"/>
    </w:p>
    <w:p w:rsidR="00B83DF1" w:rsidRPr="00F101B5" w:rsidRDefault="004E1E65" w:rsidP="009043D5">
      <w:pPr>
        <w:pStyle w:val="NoSpacing"/>
        <w:ind w:firstLine="720"/>
        <w:rPr>
          <w:rFonts w:ascii="Times New Roman" w:hAnsi="Times New Roman"/>
          <w:sz w:val="20"/>
          <w:szCs w:val="20"/>
        </w:rPr>
      </w:pPr>
      <w:r w:rsidRPr="00F101B5">
        <w:rPr>
          <w:rFonts w:ascii="Times New Roman" w:hAnsi="Times New Roman"/>
          <w:sz w:val="20"/>
          <w:szCs w:val="20"/>
        </w:rPr>
        <w:t xml:space="preserve">Parking Lot Number/Name:  </w:t>
      </w:r>
      <w:permStart w:id="1760899407" w:edGrp="everyone"/>
      <w:r w:rsidR="00D060BC">
        <w:rPr>
          <w:rFonts w:ascii="Times New Roman" w:hAnsi="Times New Roman"/>
          <w:sz w:val="20"/>
          <w:szCs w:val="20"/>
        </w:rPr>
        <w:t xml:space="preserve"> </w:t>
      </w:r>
      <w:r w:rsidRPr="00F101B5">
        <w:rPr>
          <w:rFonts w:ascii="Times New Roman" w:hAnsi="Times New Roman"/>
          <w:sz w:val="20"/>
          <w:szCs w:val="20"/>
        </w:rPr>
        <w:t>_</w:t>
      </w:r>
      <w:permEnd w:id="1760899407"/>
    </w:p>
    <w:p w:rsidR="00A974C2" w:rsidRPr="00F101B5" w:rsidRDefault="00A974C2" w:rsidP="009043D5">
      <w:pPr>
        <w:pStyle w:val="NoSpacing"/>
        <w:spacing w:before="120"/>
        <w:rPr>
          <w:rFonts w:ascii="Times New Roman" w:hAnsi="Times New Roman"/>
          <w:sz w:val="20"/>
          <w:szCs w:val="20"/>
        </w:rPr>
      </w:pPr>
      <w:r>
        <w:rPr>
          <w:rFonts w:ascii="Times New Roman" w:hAnsi="Times New Roman"/>
          <w:sz w:val="20"/>
          <w:szCs w:val="20"/>
        </w:rPr>
        <w:t>2.</w:t>
      </w:r>
      <w:r w:rsidR="004E1E65" w:rsidRPr="00F101B5">
        <w:rPr>
          <w:rFonts w:ascii="Times New Roman" w:hAnsi="Times New Roman"/>
          <w:sz w:val="20"/>
          <w:szCs w:val="20"/>
        </w:rPr>
        <w:tab/>
      </w:r>
      <w:r w:rsidR="00B51085">
        <w:rPr>
          <w:rFonts w:ascii="Times New Roman" w:hAnsi="Times New Roman"/>
          <w:sz w:val="20"/>
          <w:szCs w:val="20"/>
        </w:rPr>
        <w:t xml:space="preserve">TERM (Dates/Times): </w:t>
      </w:r>
    </w:p>
    <w:p w:rsidR="00B83DF1" w:rsidRPr="00F101B5" w:rsidRDefault="00B83DF1" w:rsidP="004433B0">
      <w:pPr>
        <w:pStyle w:val="NoSpacing"/>
        <w:ind w:firstLine="720"/>
        <w:rPr>
          <w:rFonts w:ascii="Times New Roman" w:hAnsi="Times New Roman"/>
          <w:sz w:val="20"/>
          <w:szCs w:val="20"/>
        </w:rPr>
      </w:pPr>
      <w:r w:rsidRPr="00F101B5">
        <w:rPr>
          <w:rFonts w:ascii="Times New Roman" w:hAnsi="Times New Roman"/>
          <w:sz w:val="20"/>
          <w:szCs w:val="20"/>
        </w:rPr>
        <w:t>Describe any limitations or restrictions (such as specific days of the week, excluding holidays, etc.):</w:t>
      </w:r>
    </w:p>
    <w:p w:rsidR="00666B4B" w:rsidRDefault="00D060BC" w:rsidP="009043D5">
      <w:pPr>
        <w:pStyle w:val="NoSpacing"/>
        <w:ind w:firstLine="720"/>
        <w:rPr>
          <w:rFonts w:ascii="Times New Roman" w:hAnsi="Times New Roman"/>
          <w:sz w:val="20"/>
          <w:szCs w:val="20"/>
        </w:rPr>
      </w:pPr>
      <w:permStart w:id="1240685699" w:edGrp="everyone"/>
      <w:r>
        <w:rPr>
          <w:rFonts w:ascii="Times New Roman" w:hAnsi="Times New Roman"/>
          <w:sz w:val="20"/>
          <w:szCs w:val="20"/>
        </w:rPr>
        <w:t xml:space="preserve"> </w:t>
      </w:r>
      <w:r w:rsidR="00B83DF1" w:rsidRPr="00F101B5">
        <w:rPr>
          <w:rFonts w:ascii="Times New Roman" w:hAnsi="Times New Roman"/>
          <w:sz w:val="20"/>
          <w:szCs w:val="20"/>
        </w:rPr>
        <w:t>_</w:t>
      </w:r>
      <w:permEnd w:id="1240685699"/>
    </w:p>
    <w:p w:rsidR="00666B4B" w:rsidRDefault="00C24F96" w:rsidP="009043D5">
      <w:pPr>
        <w:pStyle w:val="NoSpacing"/>
        <w:spacing w:before="12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00666B4B">
        <w:rPr>
          <w:rFonts w:ascii="Times New Roman" w:hAnsi="Times New Roman"/>
          <w:sz w:val="20"/>
          <w:szCs w:val="20"/>
        </w:rPr>
        <w:t>FEE:</w:t>
      </w:r>
      <w:r w:rsidR="001520FE">
        <w:rPr>
          <w:rFonts w:ascii="Times New Roman" w:hAnsi="Times New Roman"/>
          <w:sz w:val="20"/>
          <w:szCs w:val="20"/>
        </w:rPr>
        <w:t xml:space="preserve"> Rental</w:t>
      </w:r>
      <w:r w:rsidR="003E5E98">
        <w:rPr>
          <w:rFonts w:ascii="Times New Roman" w:hAnsi="Times New Roman"/>
          <w:sz w:val="20"/>
          <w:szCs w:val="20"/>
        </w:rPr>
        <w:t>: $</w:t>
      </w:r>
      <w:permStart w:id="1629504535" w:edGrp="everyone"/>
      <w:r w:rsidR="00D060BC">
        <w:rPr>
          <w:rFonts w:ascii="Times New Roman" w:hAnsi="Times New Roman"/>
          <w:sz w:val="20"/>
          <w:szCs w:val="20"/>
        </w:rPr>
        <w:t xml:space="preserve"> </w:t>
      </w:r>
      <w:r w:rsidR="003E5E98">
        <w:rPr>
          <w:rFonts w:ascii="Times New Roman" w:hAnsi="Times New Roman"/>
          <w:sz w:val="20"/>
          <w:szCs w:val="20"/>
        </w:rPr>
        <w:t>_</w:t>
      </w:r>
      <w:permEnd w:id="1629504535"/>
      <w:r w:rsidR="003E5E98">
        <w:rPr>
          <w:rFonts w:ascii="Times New Roman" w:hAnsi="Times New Roman"/>
          <w:sz w:val="20"/>
          <w:szCs w:val="20"/>
        </w:rPr>
        <w:tab/>
        <w:t>Custodial</w:t>
      </w:r>
      <w:r>
        <w:rPr>
          <w:rFonts w:ascii="Times New Roman" w:hAnsi="Times New Roman"/>
          <w:sz w:val="20"/>
          <w:szCs w:val="20"/>
        </w:rPr>
        <w:t>: $</w:t>
      </w:r>
      <w:permStart w:id="736254235" w:edGrp="everyone"/>
      <w:r w:rsidR="00D060BC">
        <w:rPr>
          <w:rFonts w:ascii="Times New Roman" w:hAnsi="Times New Roman"/>
          <w:sz w:val="20"/>
          <w:szCs w:val="20"/>
        </w:rPr>
        <w:t xml:space="preserve"> </w:t>
      </w:r>
      <w:r>
        <w:rPr>
          <w:rFonts w:ascii="Times New Roman" w:hAnsi="Times New Roman"/>
          <w:sz w:val="20"/>
          <w:szCs w:val="20"/>
        </w:rPr>
        <w:t>_</w:t>
      </w:r>
      <w:permEnd w:id="736254235"/>
      <w:r>
        <w:rPr>
          <w:rFonts w:ascii="Times New Roman" w:hAnsi="Times New Roman"/>
          <w:sz w:val="20"/>
          <w:szCs w:val="20"/>
        </w:rPr>
        <w:tab/>
        <w:t>Security: $</w:t>
      </w:r>
      <w:permStart w:id="1445145804" w:edGrp="everyone"/>
      <w:r w:rsidR="00D060BC">
        <w:rPr>
          <w:rFonts w:ascii="Times New Roman" w:hAnsi="Times New Roman"/>
          <w:sz w:val="20"/>
          <w:szCs w:val="20"/>
        </w:rPr>
        <w:t xml:space="preserve"> </w:t>
      </w:r>
      <w:r>
        <w:rPr>
          <w:rFonts w:ascii="Times New Roman" w:hAnsi="Times New Roman"/>
          <w:sz w:val="20"/>
          <w:szCs w:val="20"/>
        </w:rPr>
        <w:t>_</w:t>
      </w:r>
      <w:permEnd w:id="1445145804"/>
      <w:r>
        <w:rPr>
          <w:rFonts w:ascii="Times New Roman" w:hAnsi="Times New Roman"/>
          <w:sz w:val="20"/>
          <w:szCs w:val="20"/>
        </w:rPr>
        <w:tab/>
      </w:r>
      <w:r w:rsidR="00644675">
        <w:rPr>
          <w:rFonts w:ascii="Times New Roman" w:hAnsi="Times New Roman"/>
          <w:sz w:val="20"/>
          <w:szCs w:val="20"/>
        </w:rPr>
        <w:tab/>
      </w:r>
      <w:r w:rsidR="00644675">
        <w:rPr>
          <w:rFonts w:ascii="Times New Roman" w:hAnsi="Times New Roman"/>
          <w:sz w:val="20"/>
          <w:szCs w:val="20"/>
        </w:rPr>
        <w:tab/>
      </w:r>
      <w:r>
        <w:rPr>
          <w:rFonts w:ascii="Times New Roman" w:hAnsi="Times New Roman"/>
          <w:sz w:val="20"/>
          <w:szCs w:val="20"/>
        </w:rPr>
        <w:t>Total: $</w:t>
      </w:r>
      <w:permStart w:id="1839280837" w:edGrp="everyone"/>
      <w:r w:rsidR="00D060BC">
        <w:rPr>
          <w:rFonts w:ascii="Times New Roman" w:hAnsi="Times New Roman"/>
          <w:sz w:val="20"/>
          <w:szCs w:val="20"/>
        </w:rPr>
        <w:t xml:space="preserve"> </w:t>
      </w:r>
      <w:r w:rsidR="00644675">
        <w:rPr>
          <w:rFonts w:ascii="Times New Roman" w:hAnsi="Times New Roman"/>
          <w:sz w:val="20"/>
          <w:szCs w:val="20"/>
        </w:rPr>
        <w:t xml:space="preserve">  </w:t>
      </w:r>
      <w:permEnd w:id="1839280837"/>
    </w:p>
    <w:p w:rsidR="00905A8F" w:rsidRDefault="00681B86" w:rsidP="00681B86">
      <w:pPr>
        <w:pStyle w:val="NoSpacing"/>
        <w:ind w:left="720"/>
        <w:rPr>
          <w:rFonts w:ascii="Times New Roman" w:hAnsi="Times New Roman"/>
          <w:sz w:val="20"/>
          <w:szCs w:val="20"/>
        </w:rPr>
      </w:pPr>
      <w:r w:rsidRPr="00681B86">
        <w:rPr>
          <w:rFonts w:ascii="Times New Roman" w:hAnsi="Times New Roman"/>
          <w:sz w:val="20"/>
          <w:szCs w:val="20"/>
        </w:rPr>
        <w:t>In-kind consideration shall consist of:</w:t>
      </w:r>
      <w:r w:rsidR="00644675">
        <w:rPr>
          <w:rFonts w:ascii="Times New Roman" w:hAnsi="Times New Roman"/>
          <w:sz w:val="20"/>
          <w:szCs w:val="20"/>
        </w:rPr>
        <w:t xml:space="preserve"> </w:t>
      </w:r>
      <w:permStart w:id="1709013556" w:edGrp="everyone"/>
      <w:r w:rsidR="00D060BC">
        <w:rPr>
          <w:rFonts w:ascii="Times New Roman" w:hAnsi="Times New Roman"/>
          <w:sz w:val="20"/>
          <w:szCs w:val="20"/>
        </w:rPr>
        <w:t xml:space="preserve"> </w:t>
      </w:r>
      <w:r w:rsidR="00644675">
        <w:rPr>
          <w:rFonts w:ascii="Times New Roman" w:hAnsi="Times New Roman"/>
          <w:sz w:val="20"/>
          <w:szCs w:val="20"/>
        </w:rPr>
        <w:t xml:space="preserve">  </w:t>
      </w:r>
      <w:permEnd w:id="1709013556"/>
    </w:p>
    <w:p w:rsidR="00666B4B" w:rsidRDefault="009A504B" w:rsidP="009043D5">
      <w:pPr>
        <w:pStyle w:val="NoSpacing"/>
        <w:ind w:left="720"/>
        <w:rPr>
          <w:rFonts w:ascii="Times New Roman" w:hAnsi="Times New Roman"/>
          <w:sz w:val="20"/>
          <w:szCs w:val="20"/>
        </w:rPr>
      </w:pPr>
      <w:r w:rsidRPr="009A504B">
        <w:rPr>
          <w:rFonts w:ascii="Times New Roman" w:hAnsi="Times New Roman"/>
          <w:sz w:val="20"/>
          <w:szCs w:val="20"/>
        </w:rPr>
        <w:t xml:space="preserve">Should hospitality services provided by or through Alamo Colleges </w:t>
      </w:r>
      <w:r w:rsidR="00E86387">
        <w:rPr>
          <w:rFonts w:ascii="Times New Roman" w:hAnsi="Times New Roman"/>
          <w:sz w:val="20"/>
          <w:szCs w:val="20"/>
        </w:rPr>
        <w:t xml:space="preserve">District </w:t>
      </w:r>
      <w:r w:rsidRPr="009A504B">
        <w:rPr>
          <w:rFonts w:ascii="Times New Roman" w:hAnsi="Times New Roman"/>
          <w:sz w:val="20"/>
          <w:szCs w:val="20"/>
        </w:rPr>
        <w:t>be agreed, then Organization will pay a hospitality deposit of $</w:t>
      </w:r>
      <w:permStart w:id="1740443827" w:edGrp="everyone"/>
      <w:r w:rsidR="00D060BC">
        <w:rPr>
          <w:rFonts w:ascii="Times New Roman" w:hAnsi="Times New Roman"/>
          <w:sz w:val="20"/>
          <w:szCs w:val="20"/>
        </w:rPr>
        <w:t xml:space="preserve"> </w:t>
      </w:r>
      <w:r w:rsidR="00C24F96">
        <w:rPr>
          <w:rFonts w:ascii="Times New Roman" w:hAnsi="Times New Roman"/>
          <w:sz w:val="20"/>
          <w:szCs w:val="20"/>
        </w:rPr>
        <w:t>_</w:t>
      </w:r>
      <w:permEnd w:id="1740443827"/>
      <w:r w:rsidRPr="009A504B">
        <w:rPr>
          <w:rFonts w:ascii="Times New Roman" w:hAnsi="Times New Roman"/>
          <w:sz w:val="20"/>
          <w:szCs w:val="20"/>
        </w:rPr>
        <w:t xml:space="preserve"> at least five (5) business days before the Event, and Alamo Colleges </w:t>
      </w:r>
      <w:r w:rsidR="00E86387">
        <w:rPr>
          <w:rFonts w:ascii="Times New Roman" w:hAnsi="Times New Roman"/>
          <w:sz w:val="20"/>
          <w:szCs w:val="20"/>
        </w:rPr>
        <w:t xml:space="preserve">District </w:t>
      </w:r>
      <w:r w:rsidRPr="009A504B">
        <w:rPr>
          <w:rFonts w:ascii="Times New Roman" w:hAnsi="Times New Roman"/>
          <w:sz w:val="20"/>
          <w:szCs w:val="20"/>
        </w:rPr>
        <w:t>will send Organization a hospitality reconciliation</w:t>
      </w:r>
      <w:r>
        <w:rPr>
          <w:rFonts w:ascii="Times New Roman" w:hAnsi="Times New Roman"/>
          <w:sz w:val="20"/>
          <w:szCs w:val="20"/>
        </w:rPr>
        <w:t>,</w:t>
      </w:r>
      <w:r w:rsidRPr="009A504B">
        <w:rPr>
          <w:rFonts w:ascii="Times New Roman" w:hAnsi="Times New Roman"/>
          <w:sz w:val="20"/>
          <w:szCs w:val="20"/>
        </w:rPr>
        <w:t xml:space="preserve"> </w:t>
      </w:r>
      <w:r w:rsidR="00C24F96">
        <w:rPr>
          <w:rFonts w:ascii="Times New Roman" w:hAnsi="Times New Roman"/>
          <w:sz w:val="20"/>
          <w:szCs w:val="20"/>
        </w:rPr>
        <w:t xml:space="preserve">with any balance due payable on receipt. </w:t>
      </w:r>
    </w:p>
    <w:p w:rsidR="00182AD4" w:rsidRPr="00182AD4" w:rsidRDefault="00666B4B" w:rsidP="009043D5">
      <w:pPr>
        <w:pStyle w:val="NoSpacing"/>
        <w:spacing w:before="120"/>
        <w:rPr>
          <w:rFonts w:ascii="Times New Roman" w:hAnsi="Times New Roman"/>
          <w:bCs/>
          <w:sz w:val="20"/>
          <w:szCs w:val="20"/>
        </w:rPr>
      </w:pPr>
      <w:r>
        <w:rPr>
          <w:rFonts w:ascii="Times New Roman" w:hAnsi="Times New Roman"/>
          <w:sz w:val="20"/>
          <w:szCs w:val="20"/>
        </w:rPr>
        <w:t>4.</w:t>
      </w:r>
      <w:r>
        <w:rPr>
          <w:rFonts w:ascii="Times New Roman" w:hAnsi="Times New Roman"/>
          <w:sz w:val="20"/>
          <w:szCs w:val="20"/>
        </w:rPr>
        <w:tab/>
      </w:r>
      <w:r w:rsidRPr="00666B4B">
        <w:rPr>
          <w:rFonts w:ascii="Times New Roman" w:hAnsi="Times New Roman"/>
          <w:bCs/>
          <w:sz w:val="20"/>
          <w:szCs w:val="20"/>
        </w:rPr>
        <w:t>DEPOSIT</w:t>
      </w:r>
      <w:r w:rsidR="008633C1">
        <w:rPr>
          <w:rFonts w:ascii="Times New Roman" w:hAnsi="Times New Roman"/>
          <w:bCs/>
          <w:sz w:val="20"/>
          <w:szCs w:val="20"/>
        </w:rPr>
        <w:t xml:space="preserve">: </w:t>
      </w:r>
      <w:r w:rsidR="00182AD4" w:rsidRPr="00182AD4">
        <w:rPr>
          <w:rFonts w:ascii="Times New Roman" w:hAnsi="Times New Roman"/>
          <w:bCs/>
          <w:sz w:val="20"/>
          <w:szCs w:val="20"/>
        </w:rPr>
        <w:tab/>
        <w:t>Receipt acknowledged in the amount of $</w:t>
      </w:r>
      <w:permStart w:id="1644759095" w:edGrp="everyone"/>
      <w:r w:rsidR="00D060BC">
        <w:rPr>
          <w:rFonts w:ascii="Times New Roman" w:hAnsi="Times New Roman"/>
          <w:bCs/>
          <w:sz w:val="20"/>
          <w:szCs w:val="20"/>
        </w:rPr>
        <w:t xml:space="preserve"> </w:t>
      </w:r>
      <w:r w:rsidR="00182AD4" w:rsidRPr="00182AD4">
        <w:rPr>
          <w:rFonts w:ascii="Times New Roman" w:hAnsi="Times New Roman"/>
          <w:bCs/>
          <w:sz w:val="20"/>
          <w:szCs w:val="20"/>
        </w:rPr>
        <w:t>_</w:t>
      </w:r>
      <w:permEnd w:id="1644759095"/>
      <w:r w:rsidR="00182AD4">
        <w:rPr>
          <w:rFonts w:ascii="Times New Roman" w:hAnsi="Times New Roman"/>
          <w:bCs/>
          <w:sz w:val="20"/>
          <w:szCs w:val="20"/>
        </w:rPr>
        <w:t xml:space="preserve">/ </w:t>
      </w:r>
      <w:r w:rsidR="00182AD4" w:rsidRPr="00182AD4">
        <w:rPr>
          <w:rFonts w:ascii="Times New Roman" w:hAnsi="Times New Roman"/>
          <w:bCs/>
          <w:sz w:val="20"/>
          <w:szCs w:val="20"/>
        </w:rPr>
        <w:t xml:space="preserve">Waived  </w:t>
      </w:r>
      <w:permStart w:id="1203849659" w:edGrp="everyone"/>
      <w:r w:rsidR="00D060BC">
        <w:rPr>
          <w:rFonts w:ascii="Times New Roman" w:hAnsi="Times New Roman"/>
          <w:bCs/>
          <w:sz w:val="20"/>
          <w:szCs w:val="20"/>
        </w:rPr>
        <w:t xml:space="preserve"> </w:t>
      </w:r>
      <w:r w:rsidR="00644675">
        <w:rPr>
          <w:rFonts w:ascii="Times New Roman" w:hAnsi="Times New Roman"/>
          <w:bCs/>
          <w:sz w:val="20"/>
          <w:szCs w:val="20"/>
        </w:rPr>
        <w:t xml:space="preserve">  </w:t>
      </w:r>
      <w:permEnd w:id="1203849659"/>
    </w:p>
    <w:p w:rsidR="008633C1" w:rsidRDefault="008633C1" w:rsidP="00666B4B">
      <w:pPr>
        <w:pStyle w:val="NoSpacing"/>
        <w:rPr>
          <w:rFonts w:ascii="Times New Roman" w:hAnsi="Times New Roman"/>
          <w:bCs/>
          <w:sz w:val="20"/>
          <w:szCs w:val="20"/>
        </w:rPr>
      </w:pPr>
    </w:p>
    <w:p w:rsidR="00B83DF1" w:rsidRPr="009043D5" w:rsidRDefault="00182AD4" w:rsidP="009043D5">
      <w:pPr>
        <w:pStyle w:val="NoSpacing"/>
        <w:ind w:left="1440" w:firstLine="720"/>
        <w:rPr>
          <w:rFonts w:ascii="Times New Roman" w:hAnsi="Times New Roman"/>
          <w:bCs/>
          <w:sz w:val="20"/>
          <w:szCs w:val="20"/>
        </w:rPr>
      </w:pPr>
      <w:r w:rsidRPr="00182AD4">
        <w:rPr>
          <w:rFonts w:ascii="Times New Roman" w:hAnsi="Times New Roman"/>
          <w:bCs/>
          <w:sz w:val="20"/>
          <w:szCs w:val="20"/>
        </w:rPr>
        <w:t>Cancellation notice period required to forfeit only amount of deposit</w:t>
      </w:r>
      <w:r>
        <w:rPr>
          <w:rFonts w:ascii="Times New Roman" w:hAnsi="Times New Roman"/>
          <w:bCs/>
          <w:sz w:val="20"/>
          <w:szCs w:val="20"/>
        </w:rPr>
        <w:t xml:space="preserve">:  </w:t>
      </w:r>
      <w:permStart w:id="448465163" w:edGrp="everyone"/>
      <w:r>
        <w:rPr>
          <w:rFonts w:ascii="Times New Roman" w:hAnsi="Times New Roman"/>
          <w:bCs/>
          <w:sz w:val="20"/>
          <w:szCs w:val="20"/>
        </w:rPr>
        <w:t>_</w:t>
      </w:r>
      <w:permEnd w:id="448465163"/>
      <w:r>
        <w:rPr>
          <w:rFonts w:ascii="Times New Roman" w:hAnsi="Times New Roman"/>
          <w:bCs/>
          <w:sz w:val="20"/>
          <w:szCs w:val="20"/>
        </w:rPr>
        <w:t xml:space="preserve"> days before</w:t>
      </w:r>
      <w:r w:rsidR="008633C1">
        <w:rPr>
          <w:rFonts w:ascii="Times New Roman" w:hAnsi="Times New Roman"/>
          <w:bCs/>
          <w:sz w:val="20"/>
          <w:szCs w:val="20"/>
        </w:rPr>
        <w:t xml:space="preserve"> Event)</w:t>
      </w:r>
    </w:p>
    <w:p w:rsidR="00B83DF1" w:rsidRPr="00F101B5" w:rsidRDefault="00666B4B" w:rsidP="009043D5">
      <w:pPr>
        <w:pStyle w:val="NoSpacing"/>
        <w:spacing w:before="120"/>
        <w:rPr>
          <w:rFonts w:ascii="Times New Roman" w:hAnsi="Times New Roman"/>
          <w:sz w:val="20"/>
          <w:szCs w:val="20"/>
        </w:rPr>
      </w:pPr>
      <w:r>
        <w:rPr>
          <w:rFonts w:ascii="Times New Roman" w:hAnsi="Times New Roman"/>
          <w:sz w:val="20"/>
          <w:szCs w:val="20"/>
        </w:rPr>
        <w:t>5</w:t>
      </w:r>
      <w:r w:rsidR="00E72B61" w:rsidRPr="00F101B5">
        <w:rPr>
          <w:rFonts w:ascii="Times New Roman" w:hAnsi="Times New Roman"/>
          <w:sz w:val="20"/>
          <w:szCs w:val="20"/>
        </w:rPr>
        <w:t>.</w:t>
      </w:r>
      <w:r w:rsidR="00E72B61" w:rsidRPr="00F101B5">
        <w:rPr>
          <w:rFonts w:ascii="Times New Roman" w:hAnsi="Times New Roman"/>
          <w:sz w:val="20"/>
          <w:szCs w:val="20"/>
        </w:rPr>
        <w:tab/>
      </w:r>
      <w:r w:rsidR="00B83DF1" w:rsidRPr="00F101B5">
        <w:rPr>
          <w:rFonts w:ascii="Times New Roman" w:hAnsi="Times New Roman"/>
          <w:sz w:val="20"/>
          <w:szCs w:val="20"/>
        </w:rPr>
        <w:t xml:space="preserve">DESCRIPTION OF </w:t>
      </w:r>
      <w:r w:rsidR="002B00DD" w:rsidRPr="00F101B5">
        <w:rPr>
          <w:rFonts w:ascii="Times New Roman" w:hAnsi="Times New Roman"/>
          <w:sz w:val="20"/>
          <w:szCs w:val="20"/>
        </w:rPr>
        <w:t>USE</w:t>
      </w:r>
      <w:r w:rsidR="00B83DF1" w:rsidRPr="00F101B5">
        <w:rPr>
          <w:rFonts w:ascii="Times New Roman" w:hAnsi="Times New Roman"/>
          <w:sz w:val="20"/>
          <w:szCs w:val="20"/>
        </w:rPr>
        <w:t>:</w:t>
      </w:r>
      <w:permStart w:id="1048917613" w:edGrp="everyone"/>
      <w:r w:rsidR="00D060BC">
        <w:rPr>
          <w:rFonts w:ascii="Times New Roman" w:hAnsi="Times New Roman"/>
          <w:sz w:val="20"/>
          <w:szCs w:val="20"/>
        </w:rPr>
        <w:t xml:space="preserve">  </w:t>
      </w:r>
      <w:r w:rsidR="00D1175A" w:rsidRPr="00F101B5">
        <w:rPr>
          <w:rFonts w:ascii="Times New Roman" w:hAnsi="Times New Roman"/>
          <w:sz w:val="20"/>
          <w:szCs w:val="20"/>
        </w:rPr>
        <w:t>_</w:t>
      </w:r>
      <w:permEnd w:id="1048917613"/>
    </w:p>
    <w:p w:rsidR="00683EBE" w:rsidRPr="00F101B5" w:rsidRDefault="00666B4B" w:rsidP="009043D5">
      <w:pPr>
        <w:pStyle w:val="NoSpacing"/>
        <w:spacing w:before="120"/>
        <w:rPr>
          <w:rFonts w:ascii="Times New Roman" w:hAnsi="Times New Roman"/>
          <w:sz w:val="20"/>
          <w:szCs w:val="20"/>
        </w:rPr>
      </w:pPr>
      <w:r>
        <w:rPr>
          <w:rFonts w:ascii="Times New Roman" w:hAnsi="Times New Roman"/>
          <w:sz w:val="20"/>
          <w:szCs w:val="20"/>
        </w:rPr>
        <w:t>6</w:t>
      </w:r>
      <w:r w:rsidR="00E72B61" w:rsidRPr="00F101B5">
        <w:rPr>
          <w:rFonts w:ascii="Times New Roman" w:hAnsi="Times New Roman"/>
          <w:sz w:val="20"/>
          <w:szCs w:val="20"/>
        </w:rPr>
        <w:t>.</w:t>
      </w:r>
      <w:r w:rsidR="00E72B61" w:rsidRPr="00F101B5">
        <w:rPr>
          <w:rFonts w:ascii="Times New Roman" w:hAnsi="Times New Roman"/>
          <w:sz w:val="20"/>
          <w:szCs w:val="20"/>
        </w:rPr>
        <w:tab/>
        <w:t xml:space="preserve">ATTENDANCE:  Organization anticipates approximately </w:t>
      </w:r>
      <w:permStart w:id="2009478620" w:edGrp="everyone"/>
      <w:r w:rsidR="00E72B61" w:rsidRPr="00F101B5">
        <w:rPr>
          <w:rFonts w:ascii="Times New Roman" w:hAnsi="Times New Roman"/>
          <w:sz w:val="20"/>
          <w:szCs w:val="20"/>
        </w:rPr>
        <w:t xml:space="preserve">_ (_) </w:t>
      </w:r>
      <w:permEnd w:id="2009478620"/>
      <w:r w:rsidR="00E72B61" w:rsidRPr="00F101B5">
        <w:rPr>
          <w:rFonts w:ascii="Times New Roman" w:hAnsi="Times New Roman"/>
          <w:sz w:val="20"/>
          <w:szCs w:val="20"/>
        </w:rPr>
        <w:t>participants.</w:t>
      </w:r>
    </w:p>
    <w:p w:rsidR="00683EBE" w:rsidRPr="00F101B5" w:rsidRDefault="00666B4B" w:rsidP="009043D5">
      <w:pPr>
        <w:pStyle w:val="NoSpacing"/>
        <w:spacing w:before="120"/>
        <w:rPr>
          <w:rFonts w:ascii="Times New Roman" w:hAnsi="Times New Roman"/>
          <w:sz w:val="20"/>
          <w:szCs w:val="20"/>
        </w:rPr>
      </w:pPr>
      <w:r>
        <w:rPr>
          <w:rFonts w:ascii="Times New Roman" w:hAnsi="Times New Roman"/>
          <w:sz w:val="20"/>
          <w:szCs w:val="20"/>
        </w:rPr>
        <w:t>7</w:t>
      </w:r>
      <w:r w:rsidR="00683EBE" w:rsidRPr="00F101B5">
        <w:rPr>
          <w:rFonts w:ascii="Times New Roman" w:hAnsi="Times New Roman"/>
          <w:sz w:val="20"/>
          <w:szCs w:val="20"/>
        </w:rPr>
        <w:t>.</w:t>
      </w:r>
      <w:r w:rsidR="00683EBE" w:rsidRPr="00F101B5">
        <w:rPr>
          <w:rFonts w:ascii="Times New Roman" w:hAnsi="Times New Roman"/>
          <w:sz w:val="20"/>
          <w:szCs w:val="20"/>
        </w:rPr>
        <w:tab/>
        <w:t>NOTICES:</w:t>
      </w:r>
    </w:p>
    <w:p w:rsidR="00F43C49" w:rsidRPr="00F101B5" w:rsidRDefault="00F43C49" w:rsidP="00666B4B">
      <w:pPr>
        <w:pStyle w:val="NoSpacing"/>
        <w:ind w:left="720" w:firstLine="720"/>
        <w:rPr>
          <w:rFonts w:ascii="Times New Roman" w:hAnsi="Times New Roman"/>
          <w:sz w:val="20"/>
          <w:szCs w:val="20"/>
        </w:rPr>
      </w:pPr>
      <w:r w:rsidRPr="00F101B5">
        <w:rPr>
          <w:rFonts w:ascii="Times New Roman" w:hAnsi="Times New Roman"/>
          <w:sz w:val="20"/>
          <w:szCs w:val="20"/>
        </w:rPr>
        <w:t>Notices to Alamo Colleges</w:t>
      </w:r>
      <w:r w:rsidR="00E86387">
        <w:rPr>
          <w:rFonts w:ascii="Times New Roman" w:hAnsi="Times New Roman"/>
          <w:sz w:val="20"/>
          <w:szCs w:val="20"/>
        </w:rPr>
        <w:t xml:space="preserve"> District</w:t>
      </w:r>
      <w:r w:rsidRPr="00F101B5">
        <w:rPr>
          <w:rFonts w:ascii="Times New Roman" w:hAnsi="Times New Roman"/>
          <w:sz w:val="20"/>
          <w:szCs w:val="20"/>
        </w:rPr>
        <w:t>:</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799093664"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00644675">
        <w:rPr>
          <w:rFonts w:ascii="Times New Roman" w:hAnsi="Times New Roman"/>
          <w:sz w:val="20"/>
          <w:szCs w:val="20"/>
        </w:rPr>
        <w:t xml:space="preserve"> </w:t>
      </w:r>
      <w:permEnd w:id="799093664"/>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202340179" w:edGrp="everyone"/>
      <w:r w:rsidR="00D060BC">
        <w:rPr>
          <w:rFonts w:ascii="Times New Roman" w:hAnsi="Times New Roman"/>
          <w:sz w:val="20"/>
          <w:szCs w:val="20"/>
        </w:rPr>
        <w:t xml:space="preserve"> </w:t>
      </w:r>
      <w:r w:rsidRPr="00F101B5">
        <w:rPr>
          <w:rFonts w:ascii="Times New Roman" w:hAnsi="Times New Roman"/>
          <w:sz w:val="20"/>
          <w:szCs w:val="20"/>
        </w:rPr>
        <w:t>_</w:t>
      </w:r>
      <w:permEnd w:id="202340179"/>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820201684" w:edGrp="everyone"/>
      <w:r w:rsidR="00D060BC">
        <w:rPr>
          <w:rFonts w:ascii="Times New Roman" w:hAnsi="Times New Roman"/>
          <w:sz w:val="20"/>
          <w:szCs w:val="20"/>
        </w:rPr>
        <w:t xml:space="preserve"> </w:t>
      </w:r>
      <w:r w:rsidRPr="00F101B5">
        <w:rPr>
          <w:rFonts w:ascii="Times New Roman" w:hAnsi="Times New Roman"/>
          <w:sz w:val="20"/>
          <w:szCs w:val="20"/>
        </w:rPr>
        <w:t>_</w:t>
      </w:r>
      <w:permEnd w:id="820201684"/>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539980253"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00644675">
        <w:rPr>
          <w:rFonts w:ascii="Times New Roman" w:hAnsi="Times New Roman"/>
          <w:sz w:val="20"/>
          <w:szCs w:val="20"/>
        </w:rPr>
        <w:t xml:space="preserve"> </w:t>
      </w:r>
      <w:permEnd w:id="1539980253"/>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1847864261"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00644675">
        <w:rPr>
          <w:rFonts w:ascii="Times New Roman" w:hAnsi="Times New Roman"/>
          <w:sz w:val="20"/>
          <w:szCs w:val="20"/>
        </w:rPr>
        <w:t xml:space="preserve"> </w:t>
      </w:r>
      <w:permEnd w:id="1847864261"/>
    </w:p>
    <w:p w:rsidR="00A62BEC"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Email:</w:t>
      </w:r>
      <w:r w:rsidR="00644675">
        <w:rPr>
          <w:rFonts w:ascii="Times New Roman" w:hAnsi="Times New Roman"/>
          <w:sz w:val="20"/>
          <w:szCs w:val="20"/>
        </w:rPr>
        <w:t xml:space="preserve">  </w:t>
      </w:r>
      <w:permStart w:id="1101733440" w:edGrp="everyone"/>
      <w:r w:rsidR="00644675">
        <w:rPr>
          <w:rFonts w:ascii="Times New Roman" w:hAnsi="Times New Roman"/>
          <w:sz w:val="20"/>
          <w:szCs w:val="20"/>
        </w:rPr>
        <w:t xml:space="preserve">  </w:t>
      </w:r>
      <w:r w:rsidR="00D060BC">
        <w:rPr>
          <w:rFonts w:ascii="Times New Roman" w:hAnsi="Times New Roman"/>
          <w:sz w:val="20"/>
          <w:szCs w:val="20"/>
        </w:rPr>
        <w:t xml:space="preserve"> </w:t>
      </w:r>
      <w:permEnd w:id="1101733440"/>
    </w:p>
    <w:p w:rsidR="00F43C49" w:rsidRPr="00F101B5" w:rsidRDefault="00F43C49" w:rsidP="009043D5">
      <w:pPr>
        <w:pStyle w:val="NoSpacing"/>
        <w:spacing w:before="120"/>
        <w:ind w:left="720" w:firstLine="720"/>
        <w:rPr>
          <w:rFonts w:ascii="Times New Roman" w:hAnsi="Times New Roman"/>
          <w:sz w:val="20"/>
          <w:szCs w:val="20"/>
        </w:rPr>
      </w:pPr>
      <w:r w:rsidRPr="00F101B5">
        <w:rPr>
          <w:rFonts w:ascii="Times New Roman" w:hAnsi="Times New Roman"/>
          <w:sz w:val="20"/>
          <w:szCs w:val="20"/>
        </w:rPr>
        <w:t>Notices to Organization:</w:t>
      </w:r>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434189978" w:edGrp="everyone"/>
      <w:r w:rsidR="00D060BC">
        <w:rPr>
          <w:rFonts w:ascii="Times New Roman" w:hAnsi="Times New Roman"/>
          <w:sz w:val="20"/>
          <w:szCs w:val="20"/>
        </w:rPr>
        <w:t xml:space="preserve"> </w:t>
      </w:r>
      <w:r w:rsidRPr="00F101B5">
        <w:rPr>
          <w:rFonts w:ascii="Times New Roman" w:hAnsi="Times New Roman"/>
          <w:sz w:val="20"/>
          <w:szCs w:val="20"/>
        </w:rPr>
        <w:t>_</w:t>
      </w:r>
      <w:permEnd w:id="143418997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849767351" w:edGrp="everyone"/>
      <w:r w:rsidR="00D060BC">
        <w:rPr>
          <w:rFonts w:ascii="Times New Roman" w:hAnsi="Times New Roman"/>
          <w:sz w:val="20"/>
          <w:szCs w:val="20"/>
        </w:rPr>
        <w:t xml:space="preserve"> </w:t>
      </w:r>
      <w:r w:rsidRPr="00F101B5">
        <w:rPr>
          <w:rFonts w:ascii="Times New Roman" w:hAnsi="Times New Roman"/>
          <w:sz w:val="20"/>
          <w:szCs w:val="20"/>
        </w:rPr>
        <w:t>_</w:t>
      </w:r>
      <w:permEnd w:id="1849767351"/>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675231911" w:edGrp="everyone"/>
      <w:r w:rsidR="00D060BC">
        <w:rPr>
          <w:rFonts w:ascii="Times New Roman" w:hAnsi="Times New Roman"/>
          <w:sz w:val="20"/>
          <w:szCs w:val="20"/>
        </w:rPr>
        <w:t xml:space="preserve"> </w:t>
      </w:r>
      <w:r w:rsidRPr="00F101B5">
        <w:rPr>
          <w:rFonts w:ascii="Times New Roman" w:hAnsi="Times New Roman"/>
          <w:sz w:val="20"/>
          <w:szCs w:val="20"/>
        </w:rPr>
        <w:t>_</w:t>
      </w:r>
      <w:permEnd w:id="1675231911"/>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permStart w:id="1369072298" w:edGrp="everyone"/>
      <w:r w:rsidR="00D060BC">
        <w:rPr>
          <w:rFonts w:ascii="Times New Roman" w:hAnsi="Times New Roman"/>
          <w:sz w:val="20"/>
          <w:szCs w:val="20"/>
        </w:rPr>
        <w:t xml:space="preserve"> </w:t>
      </w:r>
      <w:r w:rsidRPr="00F101B5">
        <w:rPr>
          <w:rFonts w:ascii="Times New Roman" w:hAnsi="Times New Roman"/>
          <w:sz w:val="20"/>
          <w:szCs w:val="20"/>
        </w:rPr>
        <w:t>_</w:t>
      </w:r>
      <w:permEnd w:id="1369072298"/>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Tel:  </w:t>
      </w:r>
      <w:permStart w:id="1483751566" w:edGrp="everyone"/>
      <w:r w:rsidR="00D060BC">
        <w:rPr>
          <w:rFonts w:ascii="Times New Roman" w:hAnsi="Times New Roman"/>
          <w:sz w:val="20"/>
          <w:szCs w:val="20"/>
        </w:rPr>
        <w:t xml:space="preserve"> </w:t>
      </w:r>
      <w:r w:rsidRPr="00F101B5">
        <w:rPr>
          <w:rFonts w:ascii="Times New Roman" w:hAnsi="Times New Roman"/>
          <w:sz w:val="20"/>
          <w:szCs w:val="20"/>
        </w:rPr>
        <w:t>_</w:t>
      </w:r>
      <w:permEnd w:id="1483751566"/>
    </w:p>
    <w:p w:rsidR="00F43C49" w:rsidRPr="00F101B5" w:rsidRDefault="00F43C49" w:rsidP="00F43C49">
      <w:pPr>
        <w:pStyle w:val="NoSpacing"/>
        <w:rPr>
          <w:rFonts w:ascii="Times New Roman" w:hAnsi="Times New Roman"/>
          <w:sz w:val="20"/>
          <w:szCs w:val="20"/>
        </w:rPr>
      </w:pPr>
      <w:r w:rsidRPr="00F101B5">
        <w:rPr>
          <w:rFonts w:ascii="Times New Roman" w:hAnsi="Times New Roman"/>
          <w:sz w:val="20"/>
          <w:szCs w:val="20"/>
        </w:rPr>
        <w:tab/>
      </w:r>
      <w:r w:rsidRPr="00F101B5">
        <w:rPr>
          <w:rFonts w:ascii="Times New Roman" w:hAnsi="Times New Roman"/>
          <w:sz w:val="20"/>
          <w:szCs w:val="20"/>
        </w:rPr>
        <w:tab/>
      </w:r>
      <w:r w:rsidR="00F52B31">
        <w:rPr>
          <w:rFonts w:ascii="Times New Roman" w:hAnsi="Times New Roman"/>
          <w:sz w:val="20"/>
          <w:szCs w:val="20"/>
        </w:rPr>
        <w:tab/>
      </w:r>
      <w:r w:rsidRPr="00F101B5">
        <w:rPr>
          <w:rFonts w:ascii="Times New Roman" w:hAnsi="Times New Roman"/>
          <w:sz w:val="20"/>
          <w:szCs w:val="20"/>
        </w:rPr>
        <w:t xml:space="preserve">Email: </w:t>
      </w:r>
      <w:permStart w:id="350230833" w:edGrp="everyone"/>
      <w:r w:rsidR="00D060BC">
        <w:rPr>
          <w:rFonts w:ascii="Times New Roman" w:hAnsi="Times New Roman"/>
          <w:sz w:val="20"/>
          <w:szCs w:val="20"/>
        </w:rPr>
        <w:t xml:space="preserve"> </w:t>
      </w:r>
      <w:r w:rsidRPr="00F101B5">
        <w:rPr>
          <w:rFonts w:ascii="Times New Roman" w:hAnsi="Times New Roman"/>
          <w:sz w:val="20"/>
          <w:szCs w:val="20"/>
        </w:rPr>
        <w:t>_</w:t>
      </w:r>
      <w:permEnd w:id="350230833"/>
    </w:p>
    <w:p w:rsidR="00083AD4" w:rsidRPr="00F101B5" w:rsidRDefault="00666B4B" w:rsidP="009043D5">
      <w:pPr>
        <w:pStyle w:val="NoSpacing"/>
        <w:spacing w:before="120"/>
        <w:rPr>
          <w:rFonts w:ascii="Times New Roman" w:hAnsi="Times New Roman"/>
          <w:b/>
          <w:bCs/>
          <w:sz w:val="20"/>
          <w:szCs w:val="20"/>
        </w:rPr>
      </w:pPr>
      <w:r>
        <w:rPr>
          <w:rFonts w:ascii="Times New Roman" w:hAnsi="Times New Roman"/>
          <w:sz w:val="20"/>
          <w:szCs w:val="20"/>
        </w:rPr>
        <w:t>8</w:t>
      </w:r>
      <w:r w:rsidR="00F43C49" w:rsidRPr="00F101B5">
        <w:rPr>
          <w:rFonts w:ascii="Times New Roman" w:hAnsi="Times New Roman"/>
          <w:sz w:val="20"/>
          <w:szCs w:val="20"/>
        </w:rPr>
        <w:t>.</w:t>
      </w:r>
      <w:r w:rsidR="00F43C49" w:rsidRPr="00F101B5">
        <w:rPr>
          <w:rFonts w:ascii="Times New Roman" w:hAnsi="Times New Roman"/>
          <w:sz w:val="20"/>
          <w:szCs w:val="20"/>
        </w:rPr>
        <w:tab/>
        <w:t>INVOICES TO ORGANIZATION:</w:t>
      </w:r>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Organization</w:t>
      </w:r>
      <w:r w:rsidR="00F52B31">
        <w:rPr>
          <w:rFonts w:ascii="Times New Roman" w:hAnsi="Times New Roman"/>
          <w:bCs/>
          <w:sz w:val="20"/>
          <w:szCs w:val="20"/>
        </w:rPr>
        <w:t>:</w:t>
      </w:r>
      <w:r w:rsidR="00F52B31">
        <w:rPr>
          <w:rFonts w:ascii="Times New Roman" w:hAnsi="Times New Roman"/>
          <w:bCs/>
          <w:sz w:val="20"/>
          <w:szCs w:val="20"/>
        </w:rPr>
        <w:tab/>
      </w:r>
      <w:permStart w:id="676266107" w:edGrp="everyone"/>
      <w:r w:rsidRPr="00F101B5">
        <w:rPr>
          <w:rFonts w:ascii="Times New Roman" w:hAnsi="Times New Roman"/>
          <w:bCs/>
          <w:sz w:val="20"/>
          <w:szCs w:val="20"/>
        </w:rPr>
        <w:t>_</w:t>
      </w:r>
      <w:r w:rsidR="00D060BC">
        <w:rPr>
          <w:rFonts w:ascii="Times New Roman" w:hAnsi="Times New Roman"/>
          <w:bCs/>
          <w:sz w:val="20"/>
          <w:szCs w:val="20"/>
        </w:rPr>
        <w:t xml:space="preserve"> </w:t>
      </w:r>
      <w:permEnd w:id="676266107"/>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Att’n:</w:t>
      </w:r>
      <w:r w:rsidRPr="00F101B5">
        <w:rPr>
          <w:rFonts w:ascii="Times New Roman" w:hAnsi="Times New Roman"/>
          <w:bCs/>
          <w:sz w:val="20"/>
          <w:szCs w:val="20"/>
        </w:rPr>
        <w:tab/>
      </w:r>
      <w:r w:rsidR="00F52B31">
        <w:rPr>
          <w:rFonts w:ascii="Times New Roman" w:hAnsi="Times New Roman"/>
          <w:bCs/>
          <w:sz w:val="20"/>
          <w:szCs w:val="20"/>
        </w:rPr>
        <w:tab/>
      </w:r>
      <w:permStart w:id="627907619" w:edGrp="everyone"/>
      <w:r w:rsidR="00D060BC">
        <w:rPr>
          <w:rFonts w:ascii="Times New Roman" w:hAnsi="Times New Roman"/>
          <w:bCs/>
          <w:sz w:val="20"/>
          <w:szCs w:val="20"/>
        </w:rPr>
        <w:t xml:space="preserve"> </w:t>
      </w:r>
      <w:r w:rsidRPr="00F101B5">
        <w:rPr>
          <w:rFonts w:ascii="Times New Roman" w:hAnsi="Times New Roman"/>
          <w:bCs/>
          <w:sz w:val="20"/>
          <w:szCs w:val="20"/>
        </w:rPr>
        <w:t>_</w:t>
      </w:r>
      <w:permEnd w:id="627907619"/>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Street Address:</w:t>
      </w:r>
      <w:r w:rsidR="00F52B31">
        <w:rPr>
          <w:rFonts w:ascii="Times New Roman" w:hAnsi="Times New Roman"/>
          <w:bCs/>
          <w:sz w:val="20"/>
          <w:szCs w:val="20"/>
        </w:rPr>
        <w:tab/>
      </w:r>
      <w:permStart w:id="429422236" w:edGrp="everyone"/>
      <w:r w:rsidR="00D060BC">
        <w:rPr>
          <w:rFonts w:ascii="Times New Roman" w:hAnsi="Times New Roman"/>
          <w:bCs/>
          <w:sz w:val="20"/>
          <w:szCs w:val="20"/>
        </w:rPr>
        <w:t xml:space="preserve"> </w:t>
      </w:r>
      <w:r w:rsidRPr="00F101B5">
        <w:rPr>
          <w:rFonts w:ascii="Times New Roman" w:hAnsi="Times New Roman"/>
          <w:bCs/>
          <w:sz w:val="20"/>
          <w:szCs w:val="20"/>
        </w:rPr>
        <w:t>_</w:t>
      </w:r>
      <w:permEnd w:id="429422236"/>
    </w:p>
    <w:p w:rsidR="00083AD4" w:rsidRPr="00F101B5" w:rsidRDefault="00083AD4" w:rsidP="00F52B31">
      <w:pPr>
        <w:pStyle w:val="NoSpacing"/>
        <w:ind w:left="1440" w:firstLine="720"/>
        <w:rPr>
          <w:rFonts w:ascii="Times New Roman" w:hAnsi="Times New Roman"/>
          <w:bCs/>
          <w:sz w:val="20"/>
          <w:szCs w:val="20"/>
        </w:rPr>
      </w:pPr>
      <w:r w:rsidRPr="00F101B5">
        <w:rPr>
          <w:rFonts w:ascii="Times New Roman" w:hAnsi="Times New Roman"/>
          <w:bCs/>
          <w:sz w:val="20"/>
          <w:szCs w:val="20"/>
        </w:rPr>
        <w:t>City/State Zip</w:t>
      </w:r>
      <w:r w:rsidR="00F52B31">
        <w:rPr>
          <w:rFonts w:ascii="Times New Roman" w:hAnsi="Times New Roman"/>
          <w:bCs/>
          <w:sz w:val="20"/>
          <w:szCs w:val="20"/>
        </w:rPr>
        <w:t>:</w:t>
      </w:r>
      <w:r w:rsidR="00F52B31">
        <w:rPr>
          <w:rFonts w:ascii="Times New Roman" w:hAnsi="Times New Roman"/>
          <w:bCs/>
          <w:sz w:val="20"/>
          <w:szCs w:val="20"/>
        </w:rPr>
        <w:tab/>
      </w:r>
      <w:permStart w:id="1585717729" w:edGrp="everyone"/>
      <w:r w:rsidR="00D060BC">
        <w:rPr>
          <w:rFonts w:ascii="Times New Roman" w:hAnsi="Times New Roman"/>
          <w:bCs/>
          <w:sz w:val="20"/>
          <w:szCs w:val="20"/>
        </w:rPr>
        <w:t xml:space="preserve"> </w:t>
      </w:r>
      <w:r w:rsidRPr="00F101B5">
        <w:rPr>
          <w:rFonts w:ascii="Times New Roman" w:hAnsi="Times New Roman"/>
          <w:bCs/>
          <w:sz w:val="20"/>
          <w:szCs w:val="20"/>
        </w:rPr>
        <w:t>_</w:t>
      </w:r>
      <w:permEnd w:id="1585717729"/>
    </w:p>
    <w:p w:rsidR="00E72B61" w:rsidRPr="009043D5" w:rsidRDefault="00083AD4" w:rsidP="009043D5">
      <w:pPr>
        <w:pStyle w:val="NoSpacing"/>
        <w:ind w:left="1440" w:firstLine="720"/>
        <w:rPr>
          <w:rFonts w:ascii="Times New Roman" w:hAnsi="Times New Roman"/>
          <w:b/>
          <w:bCs/>
          <w:sz w:val="20"/>
          <w:szCs w:val="20"/>
        </w:rPr>
      </w:pPr>
      <w:r w:rsidRPr="00F101B5">
        <w:rPr>
          <w:rFonts w:ascii="Times New Roman" w:hAnsi="Times New Roman"/>
          <w:bCs/>
          <w:sz w:val="20"/>
          <w:szCs w:val="20"/>
        </w:rPr>
        <w:t>Email:</w:t>
      </w:r>
      <w:r w:rsidRPr="00F101B5">
        <w:rPr>
          <w:rFonts w:ascii="Times New Roman" w:hAnsi="Times New Roman"/>
          <w:bCs/>
          <w:sz w:val="20"/>
          <w:szCs w:val="20"/>
        </w:rPr>
        <w:tab/>
      </w:r>
      <w:r w:rsidRPr="00F101B5">
        <w:rPr>
          <w:rFonts w:ascii="Times New Roman" w:hAnsi="Times New Roman"/>
          <w:b/>
          <w:bCs/>
          <w:sz w:val="20"/>
          <w:szCs w:val="20"/>
        </w:rPr>
        <w:tab/>
      </w:r>
      <w:permStart w:id="642466867" w:edGrp="everyone"/>
      <w:r w:rsidR="00D060BC">
        <w:rPr>
          <w:rFonts w:ascii="Times New Roman" w:hAnsi="Times New Roman"/>
          <w:b/>
          <w:bCs/>
          <w:sz w:val="20"/>
          <w:szCs w:val="20"/>
        </w:rPr>
        <w:t xml:space="preserve"> </w:t>
      </w:r>
      <w:r w:rsidRPr="00F101B5">
        <w:rPr>
          <w:rFonts w:ascii="Times New Roman" w:hAnsi="Times New Roman"/>
          <w:b/>
          <w:bCs/>
          <w:sz w:val="20"/>
          <w:szCs w:val="20"/>
        </w:rPr>
        <w:t>_</w:t>
      </w:r>
      <w:permEnd w:id="642466867"/>
      <w:r w:rsidRPr="00F101B5">
        <w:rPr>
          <w:rFonts w:ascii="Times New Roman" w:hAnsi="Times New Roman"/>
          <w:b/>
          <w:bCs/>
          <w:sz w:val="20"/>
          <w:szCs w:val="20"/>
        </w:rPr>
        <w:t xml:space="preserve"> </w:t>
      </w:r>
    </w:p>
    <w:p w:rsidR="00B83DF1" w:rsidRPr="00F101B5" w:rsidRDefault="00A536F8" w:rsidP="009043D5">
      <w:pPr>
        <w:pStyle w:val="NoSpacing"/>
        <w:spacing w:before="120"/>
        <w:rPr>
          <w:rFonts w:ascii="Times New Roman" w:hAnsi="Times New Roman"/>
          <w:sz w:val="20"/>
          <w:szCs w:val="20"/>
        </w:rPr>
      </w:pPr>
      <w:r>
        <w:rPr>
          <w:rFonts w:ascii="Times New Roman" w:hAnsi="Times New Roman"/>
          <w:sz w:val="20"/>
          <w:szCs w:val="20"/>
        </w:rPr>
        <w:t>9</w:t>
      </w:r>
      <w:r w:rsidR="003B6AC1" w:rsidRPr="00F101B5">
        <w:rPr>
          <w:rFonts w:ascii="Times New Roman" w:hAnsi="Times New Roman"/>
          <w:sz w:val="20"/>
          <w:szCs w:val="20"/>
        </w:rPr>
        <w:t>.</w:t>
      </w:r>
      <w:r w:rsidR="003B6AC1" w:rsidRPr="00F101B5">
        <w:rPr>
          <w:rFonts w:ascii="Times New Roman" w:hAnsi="Times New Roman"/>
          <w:sz w:val="20"/>
          <w:szCs w:val="20"/>
        </w:rPr>
        <w:tab/>
      </w:r>
      <w:r w:rsidR="00B83DF1" w:rsidRPr="00F101B5">
        <w:rPr>
          <w:rFonts w:ascii="Times New Roman" w:hAnsi="Times New Roman"/>
          <w:sz w:val="20"/>
          <w:szCs w:val="20"/>
        </w:rPr>
        <w:t>SET UP:</w:t>
      </w:r>
    </w:p>
    <w:p w:rsidR="00B83DF1" w:rsidRPr="00F101B5" w:rsidRDefault="00B83DF1" w:rsidP="00F52B31">
      <w:pPr>
        <w:pStyle w:val="NoSpacing"/>
        <w:ind w:firstLine="720"/>
        <w:rPr>
          <w:rFonts w:ascii="Times New Roman" w:hAnsi="Times New Roman"/>
          <w:sz w:val="20"/>
          <w:szCs w:val="20"/>
        </w:rPr>
      </w:pPr>
      <w:r w:rsidRPr="00F101B5">
        <w:rPr>
          <w:rFonts w:ascii="Times New Roman" w:hAnsi="Times New Roman"/>
          <w:sz w:val="20"/>
          <w:szCs w:val="20"/>
        </w:rPr>
        <w:t>Tables and Chairs:</w:t>
      </w:r>
      <w:r w:rsidRPr="00F101B5">
        <w:rPr>
          <w:rFonts w:ascii="Times New Roman" w:hAnsi="Times New Roman"/>
          <w:sz w:val="20"/>
          <w:szCs w:val="20"/>
        </w:rPr>
        <w:tab/>
      </w:r>
      <w:permStart w:id="1029132394" w:edGrp="everyone"/>
      <w:r w:rsidRPr="00F101B5">
        <w:rPr>
          <w:rFonts w:ascii="Times New Roman" w:hAnsi="Times New Roman"/>
          <w:sz w:val="20"/>
          <w:szCs w:val="20"/>
        </w:rPr>
        <w:t>Yes or No</w:t>
      </w:r>
      <w:permEnd w:id="1029132394"/>
      <w:r w:rsidRPr="00F101B5">
        <w:rPr>
          <w:rFonts w:ascii="Times New Roman" w:hAnsi="Times New Roman"/>
          <w:sz w:val="20"/>
          <w:szCs w:val="20"/>
        </w:rPr>
        <w:t xml:space="preserve"> </w:t>
      </w:r>
      <w:r w:rsidR="00F52B31">
        <w:rPr>
          <w:rFonts w:ascii="Times New Roman" w:hAnsi="Times New Roman"/>
          <w:sz w:val="20"/>
          <w:szCs w:val="20"/>
        </w:rPr>
        <w:tab/>
      </w:r>
      <w:r w:rsidRPr="00F101B5">
        <w:rPr>
          <w:rFonts w:ascii="Times New Roman" w:hAnsi="Times New Roman"/>
          <w:sz w:val="20"/>
          <w:szCs w:val="20"/>
        </w:rPr>
        <w:t xml:space="preserve">Number of Tables:  </w:t>
      </w:r>
      <w:permStart w:id="1508078905" w:edGrp="everyone"/>
      <w:r w:rsidR="00644675">
        <w:rPr>
          <w:rFonts w:ascii="Times New Roman" w:hAnsi="Times New Roman"/>
          <w:sz w:val="20"/>
          <w:szCs w:val="20"/>
        </w:rPr>
        <w:t xml:space="preserve"> </w:t>
      </w:r>
      <w:r w:rsidR="00D060BC">
        <w:rPr>
          <w:rFonts w:ascii="Times New Roman" w:hAnsi="Times New Roman"/>
          <w:sz w:val="20"/>
          <w:szCs w:val="20"/>
        </w:rPr>
        <w:t xml:space="preserve"> </w:t>
      </w:r>
      <w:r w:rsidRPr="00F101B5">
        <w:rPr>
          <w:rFonts w:ascii="Times New Roman" w:hAnsi="Times New Roman"/>
          <w:sz w:val="20"/>
          <w:szCs w:val="20"/>
        </w:rPr>
        <w:t xml:space="preserve"> </w:t>
      </w:r>
      <w:permEnd w:id="1508078905"/>
      <w:r w:rsidRPr="00F101B5">
        <w:rPr>
          <w:rFonts w:ascii="Times New Roman" w:hAnsi="Times New Roman"/>
          <w:sz w:val="20"/>
          <w:szCs w:val="20"/>
        </w:rPr>
        <w:t xml:space="preserve">Number of Chairs:  </w:t>
      </w:r>
      <w:r w:rsidR="00644675">
        <w:rPr>
          <w:rFonts w:ascii="Times New Roman" w:hAnsi="Times New Roman"/>
          <w:sz w:val="20"/>
          <w:szCs w:val="20"/>
        </w:rPr>
        <w:t xml:space="preserve">  </w:t>
      </w:r>
      <w:permStart w:id="1731334040" w:edGrp="everyone"/>
      <w:r w:rsidR="00D060BC">
        <w:rPr>
          <w:rFonts w:ascii="Times New Roman" w:hAnsi="Times New Roman"/>
          <w:sz w:val="20"/>
          <w:szCs w:val="20"/>
        </w:rPr>
        <w:t xml:space="preserve"> </w:t>
      </w:r>
      <w:r w:rsidR="00644675">
        <w:rPr>
          <w:rFonts w:ascii="Times New Roman" w:hAnsi="Times New Roman"/>
          <w:sz w:val="20"/>
          <w:szCs w:val="20"/>
        </w:rPr>
        <w:t xml:space="preserve">  </w:t>
      </w:r>
      <w:permEnd w:id="1731334040"/>
    </w:p>
    <w:p w:rsidR="00B83DF1" w:rsidRPr="00F101B5" w:rsidRDefault="00B83DF1" w:rsidP="009043D5">
      <w:pPr>
        <w:pStyle w:val="NoSpacing"/>
        <w:ind w:left="720"/>
        <w:rPr>
          <w:rFonts w:ascii="Times New Roman" w:hAnsi="Times New Roman"/>
          <w:sz w:val="20"/>
          <w:szCs w:val="20"/>
        </w:rPr>
      </w:pPr>
      <w:r w:rsidRPr="00F101B5">
        <w:rPr>
          <w:rFonts w:ascii="Times New Roman" w:hAnsi="Times New Roman"/>
          <w:sz w:val="20"/>
          <w:szCs w:val="20"/>
        </w:rPr>
        <w:t>Technical Support:</w:t>
      </w:r>
      <w:r w:rsidRPr="00F101B5">
        <w:rPr>
          <w:rFonts w:ascii="Times New Roman" w:hAnsi="Times New Roman"/>
          <w:sz w:val="20"/>
          <w:szCs w:val="20"/>
        </w:rPr>
        <w:tab/>
      </w:r>
      <w:permStart w:id="1833518510" w:edGrp="everyone"/>
      <w:r w:rsidRPr="00F101B5">
        <w:rPr>
          <w:rFonts w:ascii="Times New Roman" w:hAnsi="Times New Roman"/>
          <w:sz w:val="20"/>
          <w:szCs w:val="20"/>
        </w:rPr>
        <w:t>Yes or No</w:t>
      </w:r>
      <w:permEnd w:id="1833518510"/>
      <w:r w:rsidRPr="00F101B5">
        <w:rPr>
          <w:rFonts w:ascii="Times New Roman" w:hAnsi="Times New Roman"/>
          <w:sz w:val="20"/>
          <w:szCs w:val="20"/>
        </w:rPr>
        <w:t xml:space="preserve">; </w:t>
      </w:r>
      <w:r w:rsidRPr="00F101B5">
        <w:rPr>
          <w:rFonts w:ascii="Times New Roman" w:hAnsi="Times New Roman"/>
          <w:sz w:val="20"/>
          <w:szCs w:val="20"/>
        </w:rPr>
        <w:tab/>
        <w:t>If yes, describe:</w:t>
      </w:r>
      <w:r w:rsidR="00F52B31">
        <w:rPr>
          <w:rFonts w:ascii="Times New Roman" w:hAnsi="Times New Roman"/>
          <w:sz w:val="20"/>
          <w:szCs w:val="20"/>
        </w:rPr>
        <w:t xml:space="preserve"> </w:t>
      </w:r>
      <w:permStart w:id="1383623428" w:edGrp="everyone"/>
      <w:r w:rsidR="00D060BC">
        <w:rPr>
          <w:rFonts w:ascii="Times New Roman" w:hAnsi="Times New Roman"/>
          <w:sz w:val="20"/>
          <w:szCs w:val="20"/>
        </w:rPr>
        <w:t xml:space="preserve"> </w:t>
      </w:r>
      <w:r w:rsidR="00F52B31">
        <w:rPr>
          <w:rFonts w:ascii="Times New Roman" w:hAnsi="Times New Roman"/>
          <w:sz w:val="20"/>
          <w:szCs w:val="20"/>
        </w:rPr>
        <w:t>_</w:t>
      </w:r>
      <w:permEnd w:id="1383623428"/>
      <w:r w:rsidRPr="00F101B5">
        <w:rPr>
          <w:rFonts w:ascii="Times New Roman" w:hAnsi="Times New Roman"/>
          <w:sz w:val="20"/>
          <w:szCs w:val="20"/>
        </w:rPr>
        <w:t xml:space="preserve"> </w:t>
      </w:r>
      <w:r w:rsidRPr="00F101B5">
        <w:rPr>
          <w:rFonts w:ascii="Times New Roman" w:hAnsi="Times New Roman"/>
          <w:sz w:val="20"/>
          <w:szCs w:val="20"/>
        </w:rPr>
        <w:tab/>
      </w:r>
      <w:r w:rsidRPr="00F101B5">
        <w:rPr>
          <w:rFonts w:ascii="Times New Roman" w:hAnsi="Times New Roman"/>
          <w:sz w:val="20"/>
          <w:szCs w:val="20"/>
        </w:rPr>
        <w:tab/>
      </w:r>
    </w:p>
    <w:p w:rsidR="004D2CD8" w:rsidRDefault="00A536F8" w:rsidP="009043D5">
      <w:pPr>
        <w:pStyle w:val="NoSpacing"/>
        <w:spacing w:before="120"/>
        <w:ind w:left="720" w:hanging="720"/>
        <w:rPr>
          <w:rFonts w:ascii="Times New Roman" w:hAnsi="Times New Roman"/>
          <w:sz w:val="20"/>
          <w:szCs w:val="20"/>
        </w:rPr>
      </w:pPr>
      <w:r>
        <w:rPr>
          <w:rFonts w:ascii="Times New Roman" w:hAnsi="Times New Roman"/>
          <w:sz w:val="20"/>
          <w:szCs w:val="20"/>
        </w:rPr>
        <w:t>10</w:t>
      </w:r>
      <w:r w:rsidR="00914B7F" w:rsidRPr="00F101B5">
        <w:rPr>
          <w:rFonts w:ascii="Times New Roman" w:hAnsi="Times New Roman"/>
          <w:sz w:val="20"/>
          <w:szCs w:val="20"/>
        </w:rPr>
        <w:t>.</w:t>
      </w:r>
      <w:r w:rsidR="00914B7F" w:rsidRPr="00F101B5">
        <w:rPr>
          <w:rFonts w:ascii="Times New Roman" w:hAnsi="Times New Roman"/>
          <w:sz w:val="20"/>
          <w:szCs w:val="20"/>
        </w:rPr>
        <w:tab/>
      </w:r>
      <w:r w:rsidR="00B83DF1" w:rsidRPr="00F101B5">
        <w:rPr>
          <w:rFonts w:ascii="Times New Roman" w:hAnsi="Times New Roman"/>
          <w:sz w:val="20"/>
          <w:szCs w:val="20"/>
        </w:rPr>
        <w:t>Other Requests/Requirements/Conditi</w:t>
      </w:r>
      <w:r w:rsidR="00F52B31">
        <w:rPr>
          <w:rFonts w:ascii="Times New Roman" w:hAnsi="Times New Roman"/>
          <w:sz w:val="20"/>
          <w:szCs w:val="20"/>
        </w:rPr>
        <w:t xml:space="preserve">ons/Exclusions:  </w:t>
      </w:r>
      <w:permStart w:id="1105792495" w:edGrp="everyone"/>
      <w:r w:rsidR="00F52B31">
        <w:rPr>
          <w:rFonts w:ascii="Times New Roman" w:hAnsi="Times New Roman"/>
          <w:sz w:val="20"/>
          <w:szCs w:val="20"/>
        </w:rPr>
        <w:t>_</w:t>
      </w:r>
      <w:r w:rsidR="00D060BC">
        <w:rPr>
          <w:rFonts w:ascii="Times New Roman" w:hAnsi="Times New Roman"/>
          <w:sz w:val="20"/>
          <w:szCs w:val="20"/>
        </w:rPr>
        <w:t xml:space="preserve"> </w:t>
      </w:r>
      <w:permEnd w:id="1105792495"/>
    </w:p>
    <w:p w:rsidR="00F52B31" w:rsidRPr="00AB10D9" w:rsidRDefault="00F52B31" w:rsidP="00AB10D9">
      <w:pPr>
        <w:pStyle w:val="NoSpacing"/>
        <w:ind w:left="720" w:hanging="720"/>
        <w:rPr>
          <w:rFonts w:ascii="Times New Roman" w:hAnsi="Times New Roman"/>
          <w:sz w:val="20"/>
          <w:szCs w:val="20"/>
        </w:rPr>
      </w:pPr>
      <w:r>
        <w:rPr>
          <w:rFonts w:ascii="Times New Roman" w:hAnsi="Times New Roman"/>
          <w:sz w:val="20"/>
          <w:szCs w:val="20"/>
        </w:rPr>
        <w:tab/>
      </w:r>
      <w:permStart w:id="458575240" w:edGrp="everyone"/>
      <w:r w:rsidR="00D060BC">
        <w:rPr>
          <w:rFonts w:ascii="Times New Roman" w:hAnsi="Times New Roman"/>
          <w:sz w:val="20"/>
          <w:szCs w:val="20"/>
        </w:rPr>
        <w:t xml:space="preserve"> </w:t>
      </w:r>
      <w:r>
        <w:rPr>
          <w:rFonts w:ascii="Times New Roman" w:hAnsi="Times New Roman"/>
          <w:sz w:val="20"/>
          <w:szCs w:val="20"/>
        </w:rPr>
        <w:t>_</w:t>
      </w:r>
      <w:permEnd w:id="458575240"/>
    </w:p>
    <w:sectPr w:rsidR="00F52B31" w:rsidRPr="00AB10D9" w:rsidSect="00666B4B">
      <w:pgSz w:w="12240" w:h="15840"/>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DF1" w:rsidRDefault="00B83DF1" w:rsidP="00743C09">
      <w:pPr>
        <w:spacing w:after="0" w:line="240" w:lineRule="auto"/>
      </w:pPr>
      <w:r>
        <w:separator/>
      </w:r>
    </w:p>
  </w:endnote>
  <w:endnote w:type="continuationSeparator" w:id="0">
    <w:p w:rsidR="00B83DF1" w:rsidRDefault="00B83DF1" w:rsidP="0074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DF1" w:rsidRDefault="00AB10D9" w:rsidP="0007606B">
    <w:pPr>
      <w:pStyle w:val="Footer"/>
      <w:rPr>
        <w:rFonts w:ascii="Times New Roman" w:hAnsi="Times New Roman"/>
        <w:b/>
        <w:sz w:val="20"/>
        <w:szCs w:val="20"/>
      </w:rPr>
    </w:pPr>
    <w:r>
      <w:rPr>
        <w:rFonts w:ascii="Times New Roman" w:hAnsi="Times New Roman"/>
        <w:noProof/>
        <w:sz w:val="16"/>
        <w:szCs w:val="20"/>
      </w:rPr>
      <w:t>Month or Less</w:t>
    </w:r>
    <w:r w:rsidR="00366D40">
      <w:rPr>
        <w:rFonts w:ascii="Times New Roman" w:hAnsi="Times New Roman"/>
        <w:noProof/>
        <w:sz w:val="16"/>
        <w:szCs w:val="20"/>
      </w:rPr>
      <w:t xml:space="preserve"> Facility Use Agreement</w:t>
    </w:r>
    <w:r w:rsidR="00CB5A37">
      <w:rPr>
        <w:rFonts w:ascii="Times New Roman" w:hAnsi="Times New Roman"/>
        <w:noProof/>
        <w:sz w:val="16"/>
        <w:szCs w:val="20"/>
      </w:rPr>
      <w:t xml:space="preserve"> – In-Kind Consideraion</w:t>
    </w:r>
    <w:r w:rsidR="00B83DF1" w:rsidRPr="0007606B">
      <w:rPr>
        <w:rFonts w:ascii="Times New Roman" w:hAnsi="Times New Roman"/>
        <w:noProof/>
        <w:vanish/>
        <w:sz w:val="16"/>
        <w:szCs w:val="20"/>
      </w:rPr>
      <w:t>{</w:t>
    </w:r>
    <w:r w:rsidR="003E5E70" w:rsidRPr="0007606B">
      <w:rPr>
        <w:rFonts w:ascii="Times New Roman" w:hAnsi="Times New Roman"/>
        <w:noProof/>
        <w:vanish/>
        <w:sz w:val="16"/>
        <w:szCs w:val="20"/>
      </w:rPr>
      <w:t xml:space="preserve"> </w:t>
    </w:r>
    <w:r w:rsidR="00B83DF1" w:rsidRPr="0007606B">
      <w:rPr>
        <w:rFonts w:ascii="Times New Roman" w:hAnsi="Times New Roman"/>
        <w:noProof/>
        <w:vanish/>
        <w:sz w:val="16"/>
        <w:szCs w:val="20"/>
      </w:rPr>
      <w:t>}</w:t>
    </w:r>
    <w:r w:rsidR="00B83DF1" w:rsidRPr="0007606B">
      <w:rPr>
        <w:rFonts w:ascii="Times New Roman" w:hAnsi="Times New Roman"/>
        <w:noProof/>
        <w:sz w:val="16"/>
        <w:szCs w:val="20"/>
      </w:rPr>
      <w:tab/>
    </w:r>
    <w:r w:rsidR="00B83DF1" w:rsidRPr="00647CF4">
      <w:rPr>
        <w:rFonts w:ascii="Times New Roman" w:hAnsi="Times New Roman"/>
        <w:sz w:val="20"/>
        <w:szCs w:val="20"/>
      </w:rPr>
      <w:t>P</w:t>
    </w:r>
    <w:r w:rsidR="00B83DF1" w:rsidRPr="00743C09">
      <w:rPr>
        <w:rFonts w:ascii="Times New Roman" w:hAnsi="Times New Roman"/>
        <w:sz w:val="20"/>
        <w:szCs w:val="20"/>
      </w:rPr>
      <w:t xml:space="preserve">age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PAGE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1</w:t>
    </w:r>
    <w:r w:rsidR="00B83DF1" w:rsidRPr="00743C09">
      <w:rPr>
        <w:rFonts w:ascii="Times New Roman" w:hAnsi="Times New Roman"/>
        <w:b/>
        <w:sz w:val="20"/>
        <w:szCs w:val="20"/>
      </w:rPr>
      <w:fldChar w:fldCharType="end"/>
    </w:r>
    <w:r w:rsidR="00B83DF1" w:rsidRPr="00743C09">
      <w:rPr>
        <w:rFonts w:ascii="Times New Roman" w:hAnsi="Times New Roman"/>
        <w:sz w:val="20"/>
        <w:szCs w:val="20"/>
      </w:rPr>
      <w:t xml:space="preserve"> of </w:t>
    </w:r>
    <w:r w:rsidR="00B83DF1" w:rsidRPr="00743C09">
      <w:rPr>
        <w:rFonts w:ascii="Times New Roman" w:hAnsi="Times New Roman"/>
        <w:b/>
        <w:sz w:val="20"/>
        <w:szCs w:val="20"/>
      </w:rPr>
      <w:fldChar w:fldCharType="begin"/>
    </w:r>
    <w:r w:rsidR="00B83DF1" w:rsidRPr="00743C09">
      <w:rPr>
        <w:rFonts w:ascii="Times New Roman" w:hAnsi="Times New Roman"/>
        <w:b/>
        <w:sz w:val="20"/>
        <w:szCs w:val="20"/>
      </w:rPr>
      <w:instrText xml:space="preserve"> NUMPAGES  </w:instrText>
    </w:r>
    <w:r w:rsidR="00B83DF1" w:rsidRPr="00743C09">
      <w:rPr>
        <w:rFonts w:ascii="Times New Roman" w:hAnsi="Times New Roman"/>
        <w:b/>
        <w:sz w:val="20"/>
        <w:szCs w:val="20"/>
      </w:rPr>
      <w:fldChar w:fldCharType="separate"/>
    </w:r>
    <w:r w:rsidR="00CC58CB">
      <w:rPr>
        <w:rFonts w:ascii="Times New Roman" w:hAnsi="Times New Roman"/>
        <w:b/>
        <w:noProof/>
        <w:sz w:val="20"/>
        <w:szCs w:val="20"/>
      </w:rPr>
      <w:t>7</w:t>
    </w:r>
    <w:r w:rsidR="00B83DF1" w:rsidRPr="00743C09">
      <w:rPr>
        <w:rFonts w:ascii="Times New Roman" w:hAnsi="Times New Roman"/>
        <w:b/>
        <w:sz w:val="20"/>
        <w:szCs w:val="20"/>
      </w:rPr>
      <w:fldChar w:fldCharType="end"/>
    </w:r>
  </w:p>
  <w:p w:rsidR="00B83DF1" w:rsidRPr="00CB5A37" w:rsidRDefault="00B05F2A" w:rsidP="00743C09">
    <w:pPr>
      <w:pStyle w:val="Footer"/>
      <w:jc w:val="right"/>
      <w:rPr>
        <w:rFonts w:ascii="Times New Roman" w:hAnsi="Times New Roman"/>
        <w:sz w:val="16"/>
        <w:szCs w:val="16"/>
      </w:rPr>
    </w:pPr>
    <w:r w:rsidRPr="00CB5A37">
      <w:rPr>
        <w:rFonts w:ascii="Times New Roman" w:hAnsi="Times New Roman"/>
        <w:sz w:val="16"/>
        <w:szCs w:val="16"/>
      </w:rPr>
      <w:t xml:space="preserve">OLS </w:t>
    </w:r>
    <w:r w:rsidR="00FD42AD" w:rsidRPr="00CB5A37">
      <w:rPr>
        <w:rFonts w:ascii="Times New Roman" w:hAnsi="Times New Roman"/>
        <w:sz w:val="16"/>
        <w:szCs w:val="16"/>
      </w:rPr>
      <w:t>r</w:t>
    </w:r>
    <w:r w:rsidR="0012587F" w:rsidRPr="00CB5A37">
      <w:rPr>
        <w:rFonts w:ascii="Times New Roman" w:hAnsi="Times New Roman"/>
        <w:sz w:val="16"/>
        <w:szCs w:val="16"/>
      </w:rPr>
      <w:t>ev.</w:t>
    </w:r>
    <w:r w:rsidR="0094147C" w:rsidRPr="00CB5A37">
      <w:rPr>
        <w:rFonts w:ascii="Times New Roman" w:hAnsi="Times New Roman"/>
        <w:sz w:val="16"/>
        <w:szCs w:val="16"/>
      </w:rPr>
      <w:t xml:space="preserve"> </w:t>
    </w:r>
    <w:r w:rsidR="00644675">
      <w:rPr>
        <w:rFonts w:ascii="Times New Roman" w:hAnsi="Times New Roman"/>
        <w:sz w:val="16"/>
        <w:szCs w:val="16"/>
      </w:rPr>
      <w:t>02/2022</w:t>
    </w:r>
  </w:p>
  <w:p w:rsidR="00B83DF1" w:rsidRPr="00743C09" w:rsidRDefault="00B83DF1" w:rsidP="00743C09">
    <w:pPr>
      <w:pStyle w:val="Footer"/>
      <w:jc w:val="right"/>
      <w:rPr>
        <w:rFonts w:ascii="Times New Roman" w:hAnsi="Times New Roman"/>
        <w:sz w:val="20"/>
        <w:szCs w:val="20"/>
      </w:rPr>
    </w:pPr>
  </w:p>
  <w:p w:rsidR="00B83DF1" w:rsidRDefault="00B8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DF1" w:rsidRDefault="00B83DF1" w:rsidP="00743C09">
      <w:pPr>
        <w:spacing w:after="0" w:line="240" w:lineRule="auto"/>
      </w:pPr>
      <w:r>
        <w:separator/>
      </w:r>
    </w:p>
  </w:footnote>
  <w:footnote w:type="continuationSeparator" w:id="0">
    <w:p w:rsidR="00B83DF1" w:rsidRDefault="00B83DF1" w:rsidP="0074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53DA"/>
    <w:multiLevelType w:val="hybridMultilevel"/>
    <w:tmpl w:val="C0921818"/>
    <w:lvl w:ilvl="0" w:tplc="D4B271B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ghead, George R.">
    <w15:presenceInfo w15:providerId="AD" w15:userId="S-1-5-21-1801674531-492894223-725345543-1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Z07NFJrv40smxRetgHC4e6ToeFEuGWVKNp9C4v17hcJNEiCYCmruQBCaguUBqxo/pzEZayEr7AoU1ORTrzuzQ==" w:salt="X1Khcg9LBW1RTlrNSqn9W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E2"/>
    <w:rsid w:val="00012CFE"/>
    <w:rsid w:val="0001752A"/>
    <w:rsid w:val="000230AD"/>
    <w:rsid w:val="00024935"/>
    <w:rsid w:val="00054D05"/>
    <w:rsid w:val="00060D46"/>
    <w:rsid w:val="0007606B"/>
    <w:rsid w:val="00080324"/>
    <w:rsid w:val="00083AD4"/>
    <w:rsid w:val="000853F6"/>
    <w:rsid w:val="00090EC3"/>
    <w:rsid w:val="0009509A"/>
    <w:rsid w:val="000975EE"/>
    <w:rsid w:val="000C2DF5"/>
    <w:rsid w:val="000D1ECD"/>
    <w:rsid w:val="000E35EF"/>
    <w:rsid w:val="001126B9"/>
    <w:rsid w:val="00113F9F"/>
    <w:rsid w:val="0012587F"/>
    <w:rsid w:val="00144250"/>
    <w:rsid w:val="001517B0"/>
    <w:rsid w:val="001520FE"/>
    <w:rsid w:val="00155245"/>
    <w:rsid w:val="00182AD4"/>
    <w:rsid w:val="001955F4"/>
    <w:rsid w:val="0019737D"/>
    <w:rsid w:val="001A41ED"/>
    <w:rsid w:val="001A75AB"/>
    <w:rsid w:val="001A769C"/>
    <w:rsid w:val="001B6153"/>
    <w:rsid w:val="001C00ED"/>
    <w:rsid w:val="001C2353"/>
    <w:rsid w:val="001D60F7"/>
    <w:rsid w:val="001F07C8"/>
    <w:rsid w:val="00207A30"/>
    <w:rsid w:val="00213718"/>
    <w:rsid w:val="00216250"/>
    <w:rsid w:val="002377EF"/>
    <w:rsid w:val="0024306E"/>
    <w:rsid w:val="0024602A"/>
    <w:rsid w:val="00264CDF"/>
    <w:rsid w:val="002658B8"/>
    <w:rsid w:val="00274840"/>
    <w:rsid w:val="00291034"/>
    <w:rsid w:val="002954D3"/>
    <w:rsid w:val="002B00DD"/>
    <w:rsid w:val="002B420F"/>
    <w:rsid w:val="002D15AD"/>
    <w:rsid w:val="002D647D"/>
    <w:rsid w:val="002F3234"/>
    <w:rsid w:val="002F761F"/>
    <w:rsid w:val="00312008"/>
    <w:rsid w:val="003209DF"/>
    <w:rsid w:val="00326A49"/>
    <w:rsid w:val="00336635"/>
    <w:rsid w:val="003413C9"/>
    <w:rsid w:val="003422E9"/>
    <w:rsid w:val="00343B0E"/>
    <w:rsid w:val="00351ED0"/>
    <w:rsid w:val="0036517D"/>
    <w:rsid w:val="00366D40"/>
    <w:rsid w:val="00376B79"/>
    <w:rsid w:val="00383A09"/>
    <w:rsid w:val="00397F86"/>
    <w:rsid w:val="003A56DB"/>
    <w:rsid w:val="003B1780"/>
    <w:rsid w:val="003B6AC1"/>
    <w:rsid w:val="003B7AD4"/>
    <w:rsid w:val="003D3E7D"/>
    <w:rsid w:val="003E06D6"/>
    <w:rsid w:val="003E5E70"/>
    <w:rsid w:val="003E5E98"/>
    <w:rsid w:val="003F23B0"/>
    <w:rsid w:val="003F5B55"/>
    <w:rsid w:val="003F7AAD"/>
    <w:rsid w:val="00403A4B"/>
    <w:rsid w:val="004244CB"/>
    <w:rsid w:val="0042735C"/>
    <w:rsid w:val="00437D39"/>
    <w:rsid w:val="00440813"/>
    <w:rsid w:val="004433B0"/>
    <w:rsid w:val="0044487E"/>
    <w:rsid w:val="00455C9F"/>
    <w:rsid w:val="00461656"/>
    <w:rsid w:val="0047541C"/>
    <w:rsid w:val="0049046A"/>
    <w:rsid w:val="004A01BF"/>
    <w:rsid w:val="004A3587"/>
    <w:rsid w:val="004A6831"/>
    <w:rsid w:val="004C0B94"/>
    <w:rsid w:val="004C0F68"/>
    <w:rsid w:val="004D1C81"/>
    <w:rsid w:val="004D2CD8"/>
    <w:rsid w:val="004D7707"/>
    <w:rsid w:val="004E0C2A"/>
    <w:rsid w:val="004E1E65"/>
    <w:rsid w:val="004E434C"/>
    <w:rsid w:val="00500BA9"/>
    <w:rsid w:val="00500C89"/>
    <w:rsid w:val="00500E40"/>
    <w:rsid w:val="005131E1"/>
    <w:rsid w:val="00514527"/>
    <w:rsid w:val="0054037C"/>
    <w:rsid w:val="005403ED"/>
    <w:rsid w:val="00550D76"/>
    <w:rsid w:val="00557BE2"/>
    <w:rsid w:val="005625F4"/>
    <w:rsid w:val="005658B0"/>
    <w:rsid w:val="00573930"/>
    <w:rsid w:val="00583094"/>
    <w:rsid w:val="0059517C"/>
    <w:rsid w:val="005A65DF"/>
    <w:rsid w:val="005B18E9"/>
    <w:rsid w:val="005B7B8C"/>
    <w:rsid w:val="005C3614"/>
    <w:rsid w:val="005D73A6"/>
    <w:rsid w:val="005E0A6B"/>
    <w:rsid w:val="005F3996"/>
    <w:rsid w:val="005F480B"/>
    <w:rsid w:val="00602B48"/>
    <w:rsid w:val="006112A8"/>
    <w:rsid w:val="00635CB9"/>
    <w:rsid w:val="00643FC3"/>
    <w:rsid w:val="00644675"/>
    <w:rsid w:val="00647CF4"/>
    <w:rsid w:val="00666B4B"/>
    <w:rsid w:val="00673534"/>
    <w:rsid w:val="00673CE9"/>
    <w:rsid w:val="006808B0"/>
    <w:rsid w:val="00681B86"/>
    <w:rsid w:val="00683EBE"/>
    <w:rsid w:val="0069425A"/>
    <w:rsid w:val="00694269"/>
    <w:rsid w:val="006A3768"/>
    <w:rsid w:val="006A6CD8"/>
    <w:rsid w:val="006B3328"/>
    <w:rsid w:val="006C1CDB"/>
    <w:rsid w:val="006C236C"/>
    <w:rsid w:val="006C3209"/>
    <w:rsid w:val="006C6A48"/>
    <w:rsid w:val="006C6AB7"/>
    <w:rsid w:val="006D20A2"/>
    <w:rsid w:val="006E0202"/>
    <w:rsid w:val="006F2180"/>
    <w:rsid w:val="007037DD"/>
    <w:rsid w:val="00705D84"/>
    <w:rsid w:val="00717B78"/>
    <w:rsid w:val="00720D02"/>
    <w:rsid w:val="007368D7"/>
    <w:rsid w:val="007410A0"/>
    <w:rsid w:val="00743C09"/>
    <w:rsid w:val="007664DD"/>
    <w:rsid w:val="00770B8B"/>
    <w:rsid w:val="00776741"/>
    <w:rsid w:val="00785D22"/>
    <w:rsid w:val="0079049F"/>
    <w:rsid w:val="007945B6"/>
    <w:rsid w:val="007B161E"/>
    <w:rsid w:val="007B7115"/>
    <w:rsid w:val="007B78DD"/>
    <w:rsid w:val="007C6B2D"/>
    <w:rsid w:val="007D43D0"/>
    <w:rsid w:val="007D726D"/>
    <w:rsid w:val="007E3D55"/>
    <w:rsid w:val="0080315C"/>
    <w:rsid w:val="00804426"/>
    <w:rsid w:val="00804A12"/>
    <w:rsid w:val="00806600"/>
    <w:rsid w:val="00807731"/>
    <w:rsid w:val="0081314E"/>
    <w:rsid w:val="00816782"/>
    <w:rsid w:val="00842E38"/>
    <w:rsid w:val="008633C1"/>
    <w:rsid w:val="0086476A"/>
    <w:rsid w:val="00874415"/>
    <w:rsid w:val="00891E98"/>
    <w:rsid w:val="008A08E0"/>
    <w:rsid w:val="008A5F07"/>
    <w:rsid w:val="008B6C1B"/>
    <w:rsid w:val="008E5792"/>
    <w:rsid w:val="00900BC8"/>
    <w:rsid w:val="009036B5"/>
    <w:rsid w:val="009043D5"/>
    <w:rsid w:val="00905A8F"/>
    <w:rsid w:val="00914B7F"/>
    <w:rsid w:val="009217C5"/>
    <w:rsid w:val="009263B4"/>
    <w:rsid w:val="0094147C"/>
    <w:rsid w:val="0094779C"/>
    <w:rsid w:val="00952388"/>
    <w:rsid w:val="00954442"/>
    <w:rsid w:val="0097719C"/>
    <w:rsid w:val="00986E2F"/>
    <w:rsid w:val="009A504B"/>
    <w:rsid w:val="009B3D6B"/>
    <w:rsid w:val="009C73DB"/>
    <w:rsid w:val="009E1130"/>
    <w:rsid w:val="009F01F7"/>
    <w:rsid w:val="009F4F08"/>
    <w:rsid w:val="009F6695"/>
    <w:rsid w:val="00A04414"/>
    <w:rsid w:val="00A04C47"/>
    <w:rsid w:val="00A05D5C"/>
    <w:rsid w:val="00A06443"/>
    <w:rsid w:val="00A10FBB"/>
    <w:rsid w:val="00A1490A"/>
    <w:rsid w:val="00A32480"/>
    <w:rsid w:val="00A3536E"/>
    <w:rsid w:val="00A36246"/>
    <w:rsid w:val="00A4582B"/>
    <w:rsid w:val="00A4756A"/>
    <w:rsid w:val="00A51F1E"/>
    <w:rsid w:val="00A536F8"/>
    <w:rsid w:val="00A6127F"/>
    <w:rsid w:val="00A62BEC"/>
    <w:rsid w:val="00A633C1"/>
    <w:rsid w:val="00A974C2"/>
    <w:rsid w:val="00AB10D9"/>
    <w:rsid w:val="00AC07C0"/>
    <w:rsid w:val="00AC6107"/>
    <w:rsid w:val="00AE563D"/>
    <w:rsid w:val="00AF2CBC"/>
    <w:rsid w:val="00AF67AD"/>
    <w:rsid w:val="00B05F2A"/>
    <w:rsid w:val="00B15024"/>
    <w:rsid w:val="00B26195"/>
    <w:rsid w:val="00B338E7"/>
    <w:rsid w:val="00B36EB5"/>
    <w:rsid w:val="00B44D34"/>
    <w:rsid w:val="00B47D50"/>
    <w:rsid w:val="00B51085"/>
    <w:rsid w:val="00B54CAF"/>
    <w:rsid w:val="00B5578F"/>
    <w:rsid w:val="00B61613"/>
    <w:rsid w:val="00B7545F"/>
    <w:rsid w:val="00B83DF1"/>
    <w:rsid w:val="00B93043"/>
    <w:rsid w:val="00BA1970"/>
    <w:rsid w:val="00C034AC"/>
    <w:rsid w:val="00C0462E"/>
    <w:rsid w:val="00C15522"/>
    <w:rsid w:val="00C212E5"/>
    <w:rsid w:val="00C24F96"/>
    <w:rsid w:val="00C32039"/>
    <w:rsid w:val="00C32D77"/>
    <w:rsid w:val="00C40624"/>
    <w:rsid w:val="00C51B07"/>
    <w:rsid w:val="00C927EB"/>
    <w:rsid w:val="00CB1E1F"/>
    <w:rsid w:val="00CB5A37"/>
    <w:rsid w:val="00CC1474"/>
    <w:rsid w:val="00CC5497"/>
    <w:rsid w:val="00CC58CB"/>
    <w:rsid w:val="00CD30A6"/>
    <w:rsid w:val="00CE07B7"/>
    <w:rsid w:val="00CF50F8"/>
    <w:rsid w:val="00D02218"/>
    <w:rsid w:val="00D060BC"/>
    <w:rsid w:val="00D1175A"/>
    <w:rsid w:val="00D1569B"/>
    <w:rsid w:val="00D46697"/>
    <w:rsid w:val="00D574FF"/>
    <w:rsid w:val="00D82D57"/>
    <w:rsid w:val="00DA7FBB"/>
    <w:rsid w:val="00DB1672"/>
    <w:rsid w:val="00DB376B"/>
    <w:rsid w:val="00DC434D"/>
    <w:rsid w:val="00DD5A5F"/>
    <w:rsid w:val="00DE1094"/>
    <w:rsid w:val="00DE1824"/>
    <w:rsid w:val="00DF0539"/>
    <w:rsid w:val="00DF076A"/>
    <w:rsid w:val="00DF1CA3"/>
    <w:rsid w:val="00DF1EEB"/>
    <w:rsid w:val="00DF7F8E"/>
    <w:rsid w:val="00E03ED1"/>
    <w:rsid w:val="00E1309F"/>
    <w:rsid w:val="00E20EDC"/>
    <w:rsid w:val="00E2784F"/>
    <w:rsid w:val="00E47D0C"/>
    <w:rsid w:val="00E615DF"/>
    <w:rsid w:val="00E61E7F"/>
    <w:rsid w:val="00E72B61"/>
    <w:rsid w:val="00E86387"/>
    <w:rsid w:val="00EA380B"/>
    <w:rsid w:val="00EA7C94"/>
    <w:rsid w:val="00EB48DF"/>
    <w:rsid w:val="00EB671D"/>
    <w:rsid w:val="00EC7D87"/>
    <w:rsid w:val="00ED288F"/>
    <w:rsid w:val="00F026A6"/>
    <w:rsid w:val="00F101B5"/>
    <w:rsid w:val="00F13772"/>
    <w:rsid w:val="00F17BAC"/>
    <w:rsid w:val="00F23787"/>
    <w:rsid w:val="00F335D1"/>
    <w:rsid w:val="00F43C49"/>
    <w:rsid w:val="00F52B31"/>
    <w:rsid w:val="00F553DD"/>
    <w:rsid w:val="00F56CEF"/>
    <w:rsid w:val="00F615E8"/>
    <w:rsid w:val="00F635CE"/>
    <w:rsid w:val="00F77749"/>
    <w:rsid w:val="00F86171"/>
    <w:rsid w:val="00F94988"/>
    <w:rsid w:val="00FA0DF7"/>
    <w:rsid w:val="00FB4726"/>
    <w:rsid w:val="00FC029E"/>
    <w:rsid w:val="00FC3673"/>
    <w:rsid w:val="00FC6D93"/>
    <w:rsid w:val="00FD42AD"/>
    <w:rsid w:val="00FD4969"/>
    <w:rsid w:val="00FD785A"/>
    <w:rsid w:val="00FE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5B8AA"/>
  <w15:docId w15:val="{B4877832-9690-459D-8AE8-0120D4D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7B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5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BE2"/>
    <w:rPr>
      <w:rFonts w:ascii="Tahoma" w:hAnsi="Tahoma" w:cs="Tahoma"/>
      <w:sz w:val="16"/>
      <w:szCs w:val="16"/>
    </w:rPr>
  </w:style>
  <w:style w:type="paragraph" w:styleId="ListParagraph">
    <w:name w:val="List Paragraph"/>
    <w:basedOn w:val="Normal"/>
    <w:uiPriority w:val="99"/>
    <w:qFormat/>
    <w:rsid w:val="00F335D1"/>
    <w:pPr>
      <w:ind w:left="720"/>
      <w:contextualSpacing/>
    </w:pPr>
  </w:style>
  <w:style w:type="paragraph" w:styleId="NoSpacing">
    <w:name w:val="No Spacing"/>
    <w:uiPriority w:val="99"/>
    <w:qFormat/>
    <w:rsid w:val="00DF076A"/>
  </w:style>
  <w:style w:type="paragraph" w:styleId="Header">
    <w:name w:val="header"/>
    <w:basedOn w:val="Normal"/>
    <w:link w:val="HeaderChar"/>
    <w:uiPriority w:val="99"/>
    <w:semiHidden/>
    <w:rsid w:val="0074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43C09"/>
    <w:rPr>
      <w:rFonts w:cs="Times New Roman"/>
    </w:rPr>
  </w:style>
  <w:style w:type="paragraph" w:styleId="Footer">
    <w:name w:val="footer"/>
    <w:basedOn w:val="Normal"/>
    <w:link w:val="FooterChar"/>
    <w:uiPriority w:val="99"/>
    <w:rsid w:val="00743C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3C09"/>
    <w:rPr>
      <w:rFonts w:cs="Times New Roman"/>
    </w:rPr>
  </w:style>
  <w:style w:type="paragraph" w:customStyle="1" w:styleId="msonospacing0">
    <w:name w:val="msonospacing"/>
    <w:basedOn w:val="Normal"/>
    <w:uiPriority w:val="99"/>
    <w:rsid w:val="00CE07B7"/>
    <w:pPr>
      <w:spacing w:after="0" w:line="240" w:lineRule="auto"/>
    </w:pPr>
    <w:rPr>
      <w:rFonts w:eastAsia="Times New Roman"/>
    </w:rPr>
  </w:style>
  <w:style w:type="character" w:styleId="CommentReference">
    <w:name w:val="annotation reference"/>
    <w:basedOn w:val="DefaultParagraphFont"/>
    <w:uiPriority w:val="99"/>
    <w:semiHidden/>
    <w:unhideWhenUsed/>
    <w:rsid w:val="009A504B"/>
    <w:rPr>
      <w:sz w:val="16"/>
      <w:szCs w:val="16"/>
    </w:rPr>
  </w:style>
  <w:style w:type="paragraph" w:styleId="CommentText">
    <w:name w:val="annotation text"/>
    <w:basedOn w:val="Normal"/>
    <w:link w:val="CommentTextChar"/>
    <w:uiPriority w:val="99"/>
    <w:semiHidden/>
    <w:unhideWhenUsed/>
    <w:rsid w:val="009A504B"/>
    <w:pPr>
      <w:spacing w:line="240" w:lineRule="auto"/>
    </w:pPr>
    <w:rPr>
      <w:sz w:val="20"/>
      <w:szCs w:val="20"/>
    </w:rPr>
  </w:style>
  <w:style w:type="character" w:customStyle="1" w:styleId="CommentTextChar">
    <w:name w:val="Comment Text Char"/>
    <w:basedOn w:val="DefaultParagraphFont"/>
    <w:link w:val="CommentText"/>
    <w:uiPriority w:val="99"/>
    <w:semiHidden/>
    <w:rsid w:val="009A504B"/>
    <w:rPr>
      <w:sz w:val="20"/>
      <w:szCs w:val="20"/>
    </w:rPr>
  </w:style>
  <w:style w:type="paragraph" w:styleId="CommentSubject">
    <w:name w:val="annotation subject"/>
    <w:basedOn w:val="CommentText"/>
    <w:next w:val="CommentText"/>
    <w:link w:val="CommentSubjectChar"/>
    <w:uiPriority w:val="99"/>
    <w:semiHidden/>
    <w:unhideWhenUsed/>
    <w:rsid w:val="009A504B"/>
    <w:rPr>
      <w:b/>
      <w:bCs/>
    </w:rPr>
  </w:style>
  <w:style w:type="character" w:customStyle="1" w:styleId="CommentSubjectChar">
    <w:name w:val="Comment Subject Char"/>
    <w:basedOn w:val="CommentTextChar"/>
    <w:link w:val="CommentSubject"/>
    <w:uiPriority w:val="99"/>
    <w:semiHidden/>
    <w:rsid w:val="009A5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16054</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FORM FUA clean (L0615622).DOCX</vt:lpstr>
    </vt:vector>
  </TitlesOfParts>
  <Company>Alamo Community College District</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FUA clean (L0615622).DOCX</dc:title>
  <dc:subject>L &amp; B 04927/1000/L0615622.DOCX/</dc:subject>
  <dc:creator>rkarnes1</dc:creator>
  <cp:lastModifiedBy>Meurin, Patricia</cp:lastModifiedBy>
  <cp:revision>2</cp:revision>
  <cp:lastPrinted>2014-12-17T21:39:00Z</cp:lastPrinted>
  <dcterms:created xsi:type="dcterms:W3CDTF">2022-04-29T16:44:00Z</dcterms:created>
  <dcterms:modified xsi:type="dcterms:W3CDTF">2022-04-29T16:44:00Z</dcterms:modified>
</cp:coreProperties>
</file>