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82" w:rsidRDefault="002E0582">
      <w:pPr>
        <w:pStyle w:val="BodyText"/>
        <w:kinsoku w:val="0"/>
        <w:overflowPunct w:val="0"/>
        <w:spacing w:before="8"/>
        <w:ind w:left="0"/>
        <w:rPr>
          <w:rFonts w:ascii="Times New Roman" w:hAnsi="Times New Roman" w:cs="Times New Roman"/>
          <w:sz w:val="7"/>
          <w:szCs w:val="7"/>
        </w:rPr>
      </w:pPr>
    </w:p>
    <w:p w:rsidR="002E0582" w:rsidRDefault="00E6163A">
      <w:pPr>
        <w:pStyle w:val="BodyText"/>
        <w:kinsoku w:val="0"/>
        <w:overflowPunct w:val="0"/>
        <w:spacing w:line="2362" w:lineRule="exact"/>
        <w:ind w:left="108"/>
        <w:rPr>
          <w:rFonts w:ascii="Times New Roman" w:hAnsi="Times New Roman" w:cs="Times New Roman"/>
          <w:position w:val="-47"/>
          <w:sz w:val="20"/>
          <w:szCs w:val="20"/>
        </w:rPr>
      </w:pPr>
      <w:r>
        <w:rPr>
          <w:rFonts w:ascii="Times New Roman" w:hAnsi="Times New Roman" w:cs="Times New Roman"/>
          <w:noProof/>
          <w:position w:val="-47"/>
          <w:sz w:val="20"/>
          <w:szCs w:val="20"/>
        </w:rPr>
        <w:drawing>
          <wp:inline distT="0" distB="0" distL="0" distR="0" wp14:anchorId="7DB152B2" wp14:editId="37D61DBE">
            <wp:extent cx="6276975" cy="14954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6975" cy="1495425"/>
                    </a:xfrm>
                    <a:prstGeom prst="rect">
                      <a:avLst/>
                    </a:prstGeom>
                    <a:noFill/>
                    <a:ln>
                      <a:noFill/>
                    </a:ln>
                  </pic:spPr>
                </pic:pic>
              </a:graphicData>
            </a:graphic>
          </wp:inline>
        </w:drawing>
      </w:r>
    </w:p>
    <w:p w:rsidR="002E0582" w:rsidRDefault="002E0582">
      <w:pPr>
        <w:pStyle w:val="BodyText"/>
        <w:kinsoku w:val="0"/>
        <w:overflowPunct w:val="0"/>
        <w:ind w:left="0"/>
        <w:rPr>
          <w:rFonts w:ascii="Times New Roman" w:hAnsi="Times New Roman" w:cs="Times New Roman"/>
          <w:sz w:val="20"/>
          <w:szCs w:val="20"/>
        </w:rPr>
      </w:pPr>
    </w:p>
    <w:p w:rsidR="002E0582" w:rsidRDefault="002E0582">
      <w:pPr>
        <w:pStyle w:val="BodyText"/>
        <w:kinsoku w:val="0"/>
        <w:overflowPunct w:val="0"/>
        <w:ind w:left="0"/>
        <w:rPr>
          <w:rFonts w:ascii="Times New Roman" w:hAnsi="Times New Roman" w:cs="Times New Roman"/>
          <w:sz w:val="20"/>
          <w:szCs w:val="20"/>
        </w:rPr>
      </w:pPr>
    </w:p>
    <w:p w:rsidR="002E0582" w:rsidRDefault="002E0582">
      <w:pPr>
        <w:pStyle w:val="BodyText"/>
        <w:kinsoku w:val="0"/>
        <w:overflowPunct w:val="0"/>
        <w:ind w:left="0"/>
        <w:rPr>
          <w:rFonts w:ascii="Times New Roman" w:hAnsi="Times New Roman" w:cs="Times New Roman"/>
          <w:sz w:val="20"/>
          <w:szCs w:val="20"/>
        </w:rPr>
      </w:pPr>
    </w:p>
    <w:p w:rsidR="002E0582" w:rsidRDefault="002E0582">
      <w:pPr>
        <w:pStyle w:val="BodyText"/>
        <w:kinsoku w:val="0"/>
        <w:overflowPunct w:val="0"/>
        <w:ind w:left="0"/>
        <w:rPr>
          <w:rFonts w:ascii="Times New Roman" w:hAnsi="Times New Roman" w:cs="Times New Roman"/>
          <w:sz w:val="20"/>
          <w:szCs w:val="20"/>
        </w:rPr>
      </w:pPr>
    </w:p>
    <w:p w:rsidR="002E0582" w:rsidRDefault="002E0582">
      <w:pPr>
        <w:pStyle w:val="BodyText"/>
        <w:kinsoku w:val="0"/>
        <w:overflowPunct w:val="0"/>
        <w:ind w:left="0"/>
        <w:rPr>
          <w:rFonts w:ascii="Times New Roman" w:hAnsi="Times New Roman" w:cs="Times New Roman"/>
          <w:sz w:val="20"/>
          <w:szCs w:val="20"/>
        </w:rPr>
      </w:pPr>
    </w:p>
    <w:p w:rsidR="002E0582" w:rsidRPr="00ED5FF5" w:rsidRDefault="002E0582">
      <w:pPr>
        <w:pStyle w:val="BodyText"/>
        <w:kinsoku w:val="0"/>
        <w:overflowPunct w:val="0"/>
        <w:ind w:left="0"/>
        <w:rPr>
          <w:rFonts w:ascii="Times New Roman" w:hAnsi="Times New Roman" w:cs="Times New Roman"/>
          <w:sz w:val="20"/>
          <w:szCs w:val="20"/>
        </w:rPr>
      </w:pPr>
    </w:p>
    <w:p w:rsidR="002E0582" w:rsidRPr="00ED5FF5" w:rsidRDefault="002E0582">
      <w:pPr>
        <w:pStyle w:val="BodyText"/>
        <w:kinsoku w:val="0"/>
        <w:overflowPunct w:val="0"/>
        <w:ind w:left="0"/>
        <w:rPr>
          <w:rFonts w:ascii="Times New Roman" w:hAnsi="Times New Roman" w:cs="Times New Roman"/>
          <w:sz w:val="20"/>
          <w:szCs w:val="20"/>
        </w:rPr>
      </w:pPr>
    </w:p>
    <w:p w:rsidR="002E0582" w:rsidRPr="00ED5FF5" w:rsidRDefault="002E0582">
      <w:pPr>
        <w:pStyle w:val="BodyText"/>
        <w:kinsoku w:val="0"/>
        <w:overflowPunct w:val="0"/>
        <w:ind w:left="0"/>
        <w:rPr>
          <w:rFonts w:ascii="Times New Roman" w:hAnsi="Times New Roman" w:cs="Times New Roman"/>
          <w:sz w:val="20"/>
          <w:szCs w:val="20"/>
        </w:rPr>
      </w:pPr>
    </w:p>
    <w:p w:rsidR="002E0582" w:rsidRPr="00ED5FF5" w:rsidRDefault="002E0582">
      <w:pPr>
        <w:pStyle w:val="BodyText"/>
        <w:kinsoku w:val="0"/>
        <w:overflowPunct w:val="0"/>
        <w:spacing w:before="2"/>
        <w:ind w:left="0"/>
        <w:rPr>
          <w:rFonts w:ascii="Times New Roman" w:hAnsi="Times New Roman" w:cs="Times New Roman"/>
          <w:sz w:val="25"/>
          <w:szCs w:val="25"/>
        </w:rPr>
      </w:pPr>
    </w:p>
    <w:p w:rsidR="002E0582" w:rsidRPr="00605556" w:rsidRDefault="002E0582">
      <w:pPr>
        <w:pStyle w:val="BodyText"/>
        <w:kinsoku w:val="0"/>
        <w:overflowPunct w:val="0"/>
        <w:spacing w:before="3"/>
        <w:ind w:left="160"/>
        <w:jc w:val="center"/>
        <w:rPr>
          <w:rFonts w:ascii="Calibri" w:hAnsi="Calibri" w:cs="Calibri"/>
          <w:sz w:val="48"/>
          <w:szCs w:val="48"/>
        </w:rPr>
      </w:pPr>
      <w:r w:rsidRPr="00ED5FF5">
        <w:rPr>
          <w:rFonts w:ascii="Calibri" w:hAnsi="Calibri" w:cs="Calibri"/>
          <w:sz w:val="48"/>
          <w:szCs w:val="48"/>
        </w:rPr>
        <w:t>PURCHASE OF</w:t>
      </w:r>
      <w:r w:rsidRPr="00605556">
        <w:rPr>
          <w:rFonts w:ascii="Calibri" w:hAnsi="Calibri" w:cs="Calibri"/>
          <w:sz w:val="48"/>
          <w:szCs w:val="48"/>
        </w:rPr>
        <w:t xml:space="preserve"> </w:t>
      </w:r>
      <w:r w:rsidR="00D5587A" w:rsidRPr="00605556">
        <w:rPr>
          <w:rFonts w:ascii="Calibri" w:hAnsi="Calibri" w:cs="Calibri"/>
          <w:sz w:val="48"/>
          <w:szCs w:val="48"/>
        </w:rPr>
        <w:t>TEMPORARY EMPLOYMENT</w:t>
      </w:r>
      <w:r w:rsidR="007F4D13" w:rsidRPr="00605556">
        <w:rPr>
          <w:rFonts w:ascii="Calibri" w:hAnsi="Calibri" w:cs="Calibri"/>
          <w:sz w:val="48"/>
          <w:szCs w:val="48"/>
        </w:rPr>
        <w:t xml:space="preserve"> SERVICES</w:t>
      </w:r>
    </w:p>
    <w:p w:rsidR="002E0582" w:rsidRPr="0046229F" w:rsidRDefault="002E0582">
      <w:pPr>
        <w:pStyle w:val="BodyText"/>
        <w:kinsoku w:val="0"/>
        <w:overflowPunct w:val="0"/>
        <w:spacing w:before="1"/>
        <w:ind w:left="0"/>
        <w:rPr>
          <w:rFonts w:ascii="Calibri" w:hAnsi="Calibri" w:cs="Calibri"/>
          <w:sz w:val="48"/>
          <w:szCs w:val="48"/>
        </w:rPr>
      </w:pPr>
    </w:p>
    <w:p w:rsidR="002E0582" w:rsidRPr="0046229F" w:rsidRDefault="002E0582">
      <w:pPr>
        <w:pStyle w:val="BodyText"/>
        <w:kinsoku w:val="0"/>
        <w:overflowPunct w:val="0"/>
        <w:spacing w:line="536" w:lineRule="exact"/>
        <w:ind w:left="161"/>
        <w:jc w:val="center"/>
        <w:rPr>
          <w:rFonts w:ascii="Calibri" w:hAnsi="Calibri" w:cs="Calibri"/>
          <w:sz w:val="44"/>
          <w:szCs w:val="44"/>
        </w:rPr>
      </w:pPr>
      <w:r w:rsidRPr="0046229F">
        <w:rPr>
          <w:rFonts w:ascii="Calibri" w:hAnsi="Calibri" w:cs="Calibri"/>
          <w:sz w:val="44"/>
          <w:szCs w:val="44"/>
        </w:rPr>
        <w:t>REQUEST FOR COMPETITIVE SEALED PROPOSAL</w:t>
      </w:r>
      <w:r w:rsidRPr="0046229F">
        <w:rPr>
          <w:rFonts w:ascii="Calibri" w:hAnsi="Calibri" w:cs="Calibri"/>
          <w:spacing w:val="-13"/>
          <w:sz w:val="44"/>
          <w:szCs w:val="44"/>
        </w:rPr>
        <w:t xml:space="preserve"> </w:t>
      </w:r>
      <w:r w:rsidRPr="0046229F">
        <w:rPr>
          <w:rFonts w:ascii="Calibri" w:hAnsi="Calibri" w:cs="Calibri"/>
          <w:sz w:val="44"/>
          <w:szCs w:val="44"/>
        </w:rPr>
        <w:t>(CSP)</w:t>
      </w:r>
    </w:p>
    <w:p w:rsidR="002E0582" w:rsidRPr="0046229F" w:rsidRDefault="002E0582">
      <w:pPr>
        <w:pStyle w:val="BodyText"/>
        <w:kinsoku w:val="0"/>
        <w:overflowPunct w:val="0"/>
        <w:spacing w:line="585" w:lineRule="exact"/>
        <w:ind w:left="158"/>
        <w:jc w:val="center"/>
        <w:rPr>
          <w:rFonts w:ascii="Calibri" w:hAnsi="Calibri" w:cs="Calibri"/>
          <w:sz w:val="48"/>
          <w:szCs w:val="48"/>
        </w:rPr>
      </w:pPr>
      <w:r w:rsidRPr="0046229F">
        <w:rPr>
          <w:rFonts w:ascii="Calibri" w:hAnsi="Calibri" w:cs="Calibri"/>
          <w:sz w:val="48"/>
          <w:szCs w:val="48"/>
        </w:rPr>
        <w:t>CSP NO.</w:t>
      </w:r>
      <w:r w:rsidRPr="0046229F">
        <w:rPr>
          <w:rFonts w:ascii="Calibri" w:hAnsi="Calibri" w:cs="Calibri"/>
          <w:spacing w:val="-8"/>
          <w:sz w:val="48"/>
          <w:szCs w:val="48"/>
        </w:rPr>
        <w:t xml:space="preserve"> </w:t>
      </w:r>
      <w:r w:rsidRPr="0046229F">
        <w:rPr>
          <w:rFonts w:ascii="Calibri" w:hAnsi="Calibri" w:cs="Calibri"/>
          <w:sz w:val="48"/>
          <w:szCs w:val="48"/>
        </w:rPr>
        <w:t>19A-</w:t>
      </w:r>
      <w:r w:rsidR="00605556" w:rsidRPr="0046229F">
        <w:rPr>
          <w:rFonts w:ascii="Calibri" w:hAnsi="Calibri" w:cs="Calibri"/>
          <w:sz w:val="48"/>
          <w:szCs w:val="48"/>
        </w:rPr>
        <w:t>015</w:t>
      </w:r>
    </w:p>
    <w:p w:rsidR="002E0582" w:rsidRPr="0046229F" w:rsidRDefault="002E0582">
      <w:pPr>
        <w:pStyle w:val="BodyText"/>
        <w:kinsoku w:val="0"/>
        <w:overflowPunct w:val="0"/>
        <w:spacing w:before="2"/>
        <w:ind w:left="158"/>
        <w:jc w:val="center"/>
        <w:rPr>
          <w:rFonts w:ascii="Calibri" w:hAnsi="Calibri" w:cs="Calibri"/>
          <w:sz w:val="48"/>
          <w:szCs w:val="48"/>
        </w:rPr>
      </w:pPr>
      <w:r w:rsidRPr="0046229F">
        <w:rPr>
          <w:rFonts w:ascii="Calibri" w:hAnsi="Calibri" w:cs="Calibri"/>
          <w:sz w:val="48"/>
          <w:szCs w:val="48"/>
        </w:rPr>
        <w:t xml:space="preserve">Release Date: </w:t>
      </w:r>
      <w:r w:rsidR="00176F03" w:rsidRPr="0046229F">
        <w:rPr>
          <w:rFonts w:ascii="Calibri" w:hAnsi="Calibri" w:cs="Calibri"/>
          <w:sz w:val="48"/>
          <w:szCs w:val="48"/>
        </w:rPr>
        <w:t xml:space="preserve">April </w:t>
      </w:r>
      <w:r w:rsidR="00887996" w:rsidRPr="0046229F">
        <w:rPr>
          <w:rFonts w:ascii="Calibri" w:hAnsi="Calibri" w:cs="Calibri"/>
          <w:sz w:val="48"/>
          <w:szCs w:val="48"/>
        </w:rPr>
        <w:t>1</w:t>
      </w:r>
      <w:r w:rsidR="007E794A" w:rsidRPr="0046229F">
        <w:rPr>
          <w:rFonts w:ascii="Calibri" w:hAnsi="Calibri" w:cs="Calibri"/>
          <w:sz w:val="48"/>
          <w:szCs w:val="48"/>
        </w:rPr>
        <w:t>8</w:t>
      </w:r>
      <w:r w:rsidR="00144D41" w:rsidRPr="0046229F">
        <w:rPr>
          <w:rFonts w:ascii="Calibri" w:hAnsi="Calibri" w:cs="Calibri"/>
          <w:sz w:val="48"/>
          <w:szCs w:val="48"/>
        </w:rPr>
        <w:t>, 2019</w:t>
      </w:r>
    </w:p>
    <w:p w:rsidR="002E0582" w:rsidRPr="0046229F" w:rsidRDefault="002E0582">
      <w:pPr>
        <w:pStyle w:val="BodyText"/>
        <w:kinsoku w:val="0"/>
        <w:overflowPunct w:val="0"/>
        <w:spacing w:before="10"/>
        <w:ind w:left="0"/>
        <w:rPr>
          <w:rFonts w:ascii="Calibri" w:hAnsi="Calibri" w:cs="Calibri"/>
          <w:sz w:val="47"/>
          <w:szCs w:val="47"/>
        </w:rPr>
      </w:pPr>
    </w:p>
    <w:p w:rsidR="002E0582" w:rsidRPr="0046229F" w:rsidRDefault="002E0582">
      <w:pPr>
        <w:pStyle w:val="BodyText"/>
        <w:kinsoku w:val="0"/>
        <w:overflowPunct w:val="0"/>
        <w:ind w:left="156"/>
        <w:jc w:val="center"/>
        <w:rPr>
          <w:rFonts w:ascii="Calibri" w:hAnsi="Calibri" w:cs="Calibri"/>
          <w:sz w:val="32"/>
          <w:szCs w:val="32"/>
        </w:rPr>
      </w:pPr>
      <w:r w:rsidRPr="0046229F">
        <w:rPr>
          <w:rFonts w:ascii="Calibri" w:hAnsi="Calibri" w:cs="Calibri"/>
          <w:sz w:val="32"/>
          <w:szCs w:val="32"/>
        </w:rPr>
        <w:t xml:space="preserve">Proposals </w:t>
      </w:r>
      <w:proofErr w:type="gramStart"/>
      <w:r w:rsidRPr="0046229F">
        <w:rPr>
          <w:rFonts w:ascii="Calibri" w:hAnsi="Calibri" w:cs="Calibri"/>
          <w:sz w:val="32"/>
          <w:szCs w:val="32"/>
        </w:rPr>
        <w:t>must be submitted</w:t>
      </w:r>
      <w:proofErr w:type="gramEnd"/>
      <w:r w:rsidRPr="0046229F">
        <w:rPr>
          <w:rFonts w:ascii="Calibri" w:hAnsi="Calibri" w:cs="Calibri"/>
          <w:spacing w:val="-13"/>
          <w:sz w:val="32"/>
          <w:szCs w:val="32"/>
        </w:rPr>
        <w:t xml:space="preserve"> </w:t>
      </w:r>
      <w:r w:rsidRPr="0046229F">
        <w:rPr>
          <w:rFonts w:ascii="Calibri" w:hAnsi="Calibri" w:cs="Calibri"/>
          <w:sz w:val="32"/>
          <w:szCs w:val="32"/>
        </w:rPr>
        <w:t>to:</w:t>
      </w:r>
    </w:p>
    <w:p w:rsidR="002E0582" w:rsidRPr="0046229F" w:rsidRDefault="002E0582">
      <w:pPr>
        <w:pStyle w:val="Heading1"/>
        <w:kinsoku w:val="0"/>
        <w:overflowPunct w:val="0"/>
        <w:spacing w:before="2"/>
        <w:ind w:left="3273" w:right="3112" w:firstLine="823"/>
      </w:pPr>
      <w:r w:rsidRPr="0046229F">
        <w:t>Alamo Colleges</w:t>
      </w:r>
      <w:r w:rsidRPr="0046229F">
        <w:rPr>
          <w:spacing w:val="-2"/>
        </w:rPr>
        <w:t xml:space="preserve"> </w:t>
      </w:r>
      <w:r w:rsidRPr="0046229F">
        <w:t>District</w:t>
      </w:r>
      <w:r w:rsidRPr="0046229F">
        <w:rPr>
          <w:w w:val="99"/>
        </w:rPr>
        <w:t xml:space="preserve"> </w:t>
      </w:r>
      <w:r w:rsidRPr="0046229F">
        <w:t>Purchasing and Contract</w:t>
      </w:r>
      <w:r w:rsidRPr="0046229F">
        <w:rPr>
          <w:spacing w:val="-11"/>
        </w:rPr>
        <w:t xml:space="preserve"> </w:t>
      </w:r>
      <w:r w:rsidRPr="0046229F">
        <w:t>Administration</w:t>
      </w:r>
    </w:p>
    <w:p w:rsidR="002E0582" w:rsidRPr="0046229F" w:rsidRDefault="002E0582">
      <w:pPr>
        <w:pStyle w:val="BodyText"/>
        <w:kinsoku w:val="0"/>
        <w:overflowPunct w:val="0"/>
        <w:ind w:left="159"/>
        <w:jc w:val="center"/>
        <w:rPr>
          <w:rFonts w:ascii="Calibri" w:hAnsi="Calibri" w:cs="Calibri"/>
          <w:sz w:val="24"/>
          <w:szCs w:val="24"/>
        </w:rPr>
      </w:pPr>
      <w:r w:rsidRPr="0046229F">
        <w:rPr>
          <w:rFonts w:ascii="Calibri" w:hAnsi="Calibri" w:cs="Calibri"/>
          <w:sz w:val="24"/>
          <w:szCs w:val="24"/>
        </w:rPr>
        <w:t>See addresses in “Key Dates and</w:t>
      </w:r>
      <w:r w:rsidRPr="0046229F">
        <w:rPr>
          <w:rFonts w:ascii="Calibri" w:hAnsi="Calibri" w:cs="Calibri"/>
          <w:spacing w:val="-13"/>
          <w:sz w:val="24"/>
          <w:szCs w:val="24"/>
        </w:rPr>
        <w:t xml:space="preserve"> </w:t>
      </w:r>
      <w:r w:rsidRPr="0046229F">
        <w:rPr>
          <w:rFonts w:ascii="Calibri" w:hAnsi="Calibri" w:cs="Calibri"/>
          <w:sz w:val="24"/>
          <w:szCs w:val="24"/>
        </w:rPr>
        <w:t>Meetings”</w:t>
      </w:r>
    </w:p>
    <w:p w:rsidR="002E0582" w:rsidRPr="0046229F" w:rsidRDefault="002E0582">
      <w:pPr>
        <w:pStyle w:val="BodyText"/>
        <w:kinsoku w:val="0"/>
        <w:overflowPunct w:val="0"/>
        <w:ind w:left="0"/>
        <w:rPr>
          <w:rFonts w:ascii="Calibri" w:hAnsi="Calibri" w:cs="Calibri"/>
          <w:sz w:val="24"/>
          <w:szCs w:val="24"/>
        </w:rPr>
      </w:pPr>
    </w:p>
    <w:p w:rsidR="002E0582" w:rsidRPr="0046229F" w:rsidRDefault="002E0582">
      <w:pPr>
        <w:pStyle w:val="BodyText"/>
        <w:kinsoku w:val="0"/>
        <w:overflowPunct w:val="0"/>
        <w:spacing w:before="11"/>
        <w:ind w:left="0"/>
        <w:rPr>
          <w:rFonts w:ascii="Calibri" w:hAnsi="Calibri" w:cs="Calibri"/>
          <w:sz w:val="23"/>
          <w:szCs w:val="23"/>
        </w:rPr>
      </w:pPr>
    </w:p>
    <w:p w:rsidR="002E0582" w:rsidRPr="00ED5FF5" w:rsidRDefault="002E0582">
      <w:pPr>
        <w:pStyle w:val="BodyText"/>
        <w:tabs>
          <w:tab w:val="left" w:pos="3709"/>
        </w:tabs>
        <w:kinsoku w:val="0"/>
        <w:overflowPunct w:val="0"/>
        <w:ind w:left="147"/>
        <w:jc w:val="center"/>
        <w:rPr>
          <w:rFonts w:ascii="Calibri" w:hAnsi="Calibri" w:cs="Calibri"/>
          <w:sz w:val="44"/>
          <w:szCs w:val="44"/>
        </w:rPr>
      </w:pPr>
      <w:r w:rsidRPr="0046229F">
        <w:rPr>
          <w:rFonts w:ascii="Calibri" w:hAnsi="Calibri" w:cs="Calibri"/>
          <w:sz w:val="44"/>
          <w:szCs w:val="44"/>
        </w:rPr>
        <w:t>Proposal</w:t>
      </w:r>
      <w:r w:rsidRPr="0046229F">
        <w:rPr>
          <w:rFonts w:ascii="Calibri" w:hAnsi="Calibri" w:cs="Calibri"/>
          <w:spacing w:val="-10"/>
          <w:sz w:val="44"/>
          <w:szCs w:val="44"/>
        </w:rPr>
        <w:t xml:space="preserve"> </w:t>
      </w:r>
      <w:r w:rsidRPr="0046229F">
        <w:rPr>
          <w:rFonts w:ascii="Calibri" w:hAnsi="Calibri" w:cs="Calibri"/>
          <w:sz w:val="44"/>
          <w:szCs w:val="44"/>
        </w:rPr>
        <w:t>Deadline:</w:t>
      </w:r>
      <w:r w:rsidRPr="0046229F">
        <w:rPr>
          <w:rFonts w:ascii="Calibri" w:hAnsi="Calibri" w:cs="Calibri"/>
          <w:sz w:val="44"/>
          <w:szCs w:val="44"/>
        </w:rPr>
        <w:tab/>
      </w:r>
      <w:r w:rsidR="00176F03" w:rsidRPr="0046229F">
        <w:rPr>
          <w:rFonts w:ascii="Calibri" w:hAnsi="Calibri" w:cs="Calibri"/>
          <w:sz w:val="44"/>
          <w:szCs w:val="44"/>
        </w:rPr>
        <w:t xml:space="preserve">May </w:t>
      </w:r>
      <w:r w:rsidR="007E794A" w:rsidRPr="0046229F">
        <w:rPr>
          <w:rFonts w:ascii="Calibri" w:hAnsi="Calibri" w:cs="Calibri"/>
          <w:sz w:val="44"/>
          <w:szCs w:val="44"/>
        </w:rPr>
        <w:t>21</w:t>
      </w:r>
      <w:r w:rsidR="00144D41" w:rsidRPr="0046229F">
        <w:rPr>
          <w:rFonts w:ascii="Calibri" w:hAnsi="Calibri" w:cs="Calibri"/>
          <w:sz w:val="44"/>
          <w:szCs w:val="44"/>
        </w:rPr>
        <w:t>, 2019</w:t>
      </w:r>
      <w:r w:rsidRPr="0046229F">
        <w:rPr>
          <w:rFonts w:ascii="Calibri" w:hAnsi="Calibri" w:cs="Calibri"/>
          <w:sz w:val="44"/>
          <w:szCs w:val="44"/>
        </w:rPr>
        <w:t>, 2:00 p</w:t>
      </w:r>
      <w:r w:rsidRPr="00ED5FF5">
        <w:rPr>
          <w:rFonts w:ascii="Calibri" w:hAnsi="Calibri" w:cs="Calibri"/>
          <w:sz w:val="44"/>
          <w:szCs w:val="44"/>
        </w:rPr>
        <w:t>.m.</w:t>
      </w:r>
      <w:r w:rsidRPr="00ED5FF5">
        <w:rPr>
          <w:rFonts w:ascii="Calibri" w:hAnsi="Calibri" w:cs="Calibri"/>
          <w:spacing w:val="-27"/>
          <w:sz w:val="44"/>
          <w:szCs w:val="44"/>
        </w:rPr>
        <w:t xml:space="preserve"> </w:t>
      </w:r>
      <w:r w:rsidRPr="00ED5FF5">
        <w:rPr>
          <w:rFonts w:ascii="Calibri" w:hAnsi="Calibri" w:cs="Calibri"/>
          <w:sz w:val="44"/>
          <w:szCs w:val="44"/>
        </w:rPr>
        <w:t>(CST)</w:t>
      </w:r>
    </w:p>
    <w:p w:rsidR="002E0582" w:rsidRPr="00ED5FF5" w:rsidRDefault="002E0582">
      <w:pPr>
        <w:pStyle w:val="BodyText"/>
        <w:tabs>
          <w:tab w:val="left" w:pos="3709"/>
        </w:tabs>
        <w:kinsoku w:val="0"/>
        <w:overflowPunct w:val="0"/>
        <w:ind w:left="147"/>
        <w:jc w:val="center"/>
        <w:rPr>
          <w:rFonts w:ascii="Calibri" w:hAnsi="Calibri" w:cs="Calibri"/>
          <w:sz w:val="44"/>
          <w:szCs w:val="44"/>
        </w:rPr>
        <w:sectPr w:rsidR="002E0582" w:rsidRPr="00ED5FF5">
          <w:type w:val="continuous"/>
          <w:pgSz w:w="12240" w:h="15840"/>
          <w:pgMar w:top="920" w:right="1060" w:bottom="280" w:left="900" w:header="720" w:footer="720" w:gutter="0"/>
          <w:cols w:space="720"/>
          <w:noEndnote/>
        </w:sectPr>
      </w:pPr>
    </w:p>
    <w:p w:rsidR="002E0582" w:rsidRPr="00ED5FF5" w:rsidRDefault="002E0582">
      <w:pPr>
        <w:pStyle w:val="Heading2"/>
        <w:kinsoku w:val="0"/>
        <w:overflowPunct w:val="0"/>
        <w:spacing w:before="43"/>
        <w:ind w:left="815"/>
        <w:jc w:val="center"/>
        <w:rPr>
          <w:b w:val="0"/>
          <w:bCs w:val="0"/>
        </w:rPr>
      </w:pPr>
      <w:r w:rsidRPr="00ED5FF5">
        <w:lastRenderedPageBreak/>
        <w:t>TABLE OF</w:t>
      </w:r>
      <w:r w:rsidRPr="00ED5FF5">
        <w:rPr>
          <w:spacing w:val="-7"/>
        </w:rPr>
        <w:t xml:space="preserve"> </w:t>
      </w:r>
      <w:r w:rsidRPr="00ED5FF5">
        <w:t>CONTENTS</w:t>
      </w:r>
    </w:p>
    <w:p w:rsidR="002E0582" w:rsidRPr="00ED5FF5" w:rsidRDefault="002E0582">
      <w:pPr>
        <w:pStyle w:val="BodyText"/>
        <w:kinsoku w:val="0"/>
        <w:overflowPunct w:val="0"/>
        <w:ind w:left="0"/>
        <w:rPr>
          <w:b/>
          <w:bCs/>
          <w:sz w:val="20"/>
          <w:szCs w:val="20"/>
        </w:rPr>
      </w:pPr>
    </w:p>
    <w:p w:rsidR="002E0582" w:rsidRPr="00ED5FF5" w:rsidRDefault="002E0582">
      <w:pPr>
        <w:pStyle w:val="BodyText"/>
        <w:kinsoku w:val="0"/>
        <w:overflowPunct w:val="0"/>
        <w:spacing w:before="7"/>
        <w:ind w:left="0"/>
        <w:rPr>
          <w:b/>
          <w:bCs/>
          <w:sz w:val="16"/>
          <w:szCs w:val="16"/>
        </w:rPr>
      </w:pPr>
    </w:p>
    <w:p w:rsidR="002E0582" w:rsidRPr="00ED5FF5" w:rsidRDefault="002E0582">
      <w:pPr>
        <w:pStyle w:val="BodyText"/>
        <w:kinsoku w:val="0"/>
        <w:overflowPunct w:val="0"/>
        <w:spacing w:before="72"/>
        <w:ind w:left="107"/>
      </w:pPr>
      <w:r w:rsidRPr="00ED5FF5">
        <w:t>Key Dates and</w:t>
      </w:r>
      <w:r w:rsidRPr="00ED5FF5">
        <w:rPr>
          <w:spacing w:val="-11"/>
        </w:rPr>
        <w:t xml:space="preserve"> </w:t>
      </w:r>
      <w:r w:rsidRPr="00ED5FF5">
        <w:t>Information</w:t>
      </w:r>
    </w:p>
    <w:p w:rsidR="002E0582" w:rsidRPr="00ED5FF5" w:rsidRDefault="002E0582">
      <w:pPr>
        <w:pStyle w:val="BodyText"/>
        <w:kinsoku w:val="0"/>
        <w:overflowPunct w:val="0"/>
        <w:ind w:left="0"/>
      </w:pPr>
    </w:p>
    <w:p w:rsidR="002E0582" w:rsidRPr="00ED5FF5" w:rsidRDefault="002E0582">
      <w:pPr>
        <w:pStyle w:val="BodyText"/>
        <w:kinsoku w:val="0"/>
        <w:overflowPunct w:val="0"/>
        <w:spacing w:line="252" w:lineRule="exact"/>
        <w:ind w:left="107"/>
      </w:pPr>
      <w:r w:rsidRPr="00ED5FF5">
        <w:t>General</w:t>
      </w:r>
      <w:r w:rsidRPr="00ED5FF5">
        <w:rPr>
          <w:spacing w:val="-7"/>
        </w:rPr>
        <w:t xml:space="preserve"> </w:t>
      </w:r>
      <w:r w:rsidRPr="00ED5FF5">
        <w:t>Information</w:t>
      </w:r>
    </w:p>
    <w:p w:rsidR="002E0582" w:rsidRPr="00ED5FF5" w:rsidRDefault="002E0582" w:rsidP="00FE642B">
      <w:pPr>
        <w:pStyle w:val="ListParagraph"/>
        <w:numPr>
          <w:ilvl w:val="0"/>
          <w:numId w:val="17"/>
        </w:numPr>
        <w:tabs>
          <w:tab w:val="left" w:pos="1009"/>
        </w:tabs>
        <w:kinsoku w:val="0"/>
        <w:overflowPunct w:val="0"/>
        <w:spacing w:line="252" w:lineRule="exact"/>
        <w:ind w:hanging="360"/>
        <w:rPr>
          <w:rFonts w:ascii="Arial" w:hAnsi="Arial" w:cs="Arial"/>
          <w:sz w:val="22"/>
          <w:szCs w:val="22"/>
        </w:rPr>
      </w:pPr>
      <w:r w:rsidRPr="00ED5FF5">
        <w:rPr>
          <w:rFonts w:ascii="Arial" w:hAnsi="Arial" w:cs="Arial"/>
          <w:sz w:val="22"/>
          <w:szCs w:val="22"/>
        </w:rPr>
        <w:t>CSP Project</w:t>
      </w:r>
      <w:r w:rsidRPr="00ED5FF5">
        <w:rPr>
          <w:rFonts w:ascii="Arial" w:hAnsi="Arial" w:cs="Arial"/>
          <w:spacing w:val="1"/>
          <w:sz w:val="22"/>
          <w:szCs w:val="22"/>
        </w:rPr>
        <w:t xml:space="preserve"> </w:t>
      </w:r>
      <w:r w:rsidRPr="00ED5FF5">
        <w:rPr>
          <w:rFonts w:ascii="Arial" w:hAnsi="Arial" w:cs="Arial"/>
          <w:sz w:val="22"/>
          <w:szCs w:val="22"/>
        </w:rPr>
        <w:t>Scope</w:t>
      </w:r>
    </w:p>
    <w:p w:rsidR="002E0582" w:rsidRPr="00ED5FF5" w:rsidRDefault="002E0582" w:rsidP="00FE642B">
      <w:pPr>
        <w:pStyle w:val="ListParagraph"/>
        <w:numPr>
          <w:ilvl w:val="0"/>
          <w:numId w:val="17"/>
        </w:numPr>
        <w:tabs>
          <w:tab w:val="left" w:pos="1009"/>
        </w:tabs>
        <w:kinsoku w:val="0"/>
        <w:overflowPunct w:val="0"/>
        <w:spacing w:before="1" w:line="252" w:lineRule="exact"/>
        <w:ind w:hanging="360"/>
        <w:rPr>
          <w:rFonts w:ascii="Arial" w:hAnsi="Arial" w:cs="Arial"/>
          <w:sz w:val="22"/>
          <w:szCs w:val="22"/>
        </w:rPr>
      </w:pPr>
      <w:r w:rsidRPr="00ED5FF5">
        <w:rPr>
          <w:rFonts w:ascii="Arial" w:hAnsi="Arial" w:cs="Arial"/>
          <w:sz w:val="22"/>
          <w:szCs w:val="22"/>
        </w:rPr>
        <w:t>Description of Alamo Colleges District</w:t>
      </w:r>
    </w:p>
    <w:p w:rsidR="002E0582" w:rsidRPr="00ED5FF5" w:rsidRDefault="002E0582" w:rsidP="00FE642B">
      <w:pPr>
        <w:pStyle w:val="ListParagraph"/>
        <w:numPr>
          <w:ilvl w:val="0"/>
          <w:numId w:val="17"/>
        </w:numPr>
        <w:tabs>
          <w:tab w:val="left" w:pos="1009"/>
        </w:tabs>
        <w:kinsoku w:val="0"/>
        <w:overflowPunct w:val="0"/>
        <w:spacing w:line="252" w:lineRule="exact"/>
        <w:ind w:hanging="360"/>
        <w:rPr>
          <w:rFonts w:ascii="Arial" w:hAnsi="Arial" w:cs="Arial"/>
          <w:sz w:val="22"/>
          <w:szCs w:val="22"/>
        </w:rPr>
      </w:pPr>
      <w:r w:rsidRPr="00ED5FF5">
        <w:rPr>
          <w:rFonts w:ascii="Arial" w:hAnsi="Arial" w:cs="Arial"/>
          <w:sz w:val="22"/>
          <w:szCs w:val="22"/>
        </w:rPr>
        <w:t>Definition of</w:t>
      </w:r>
      <w:r w:rsidRPr="00ED5FF5">
        <w:rPr>
          <w:rFonts w:ascii="Arial" w:hAnsi="Arial" w:cs="Arial"/>
          <w:spacing w:val="-2"/>
          <w:sz w:val="22"/>
          <w:szCs w:val="22"/>
        </w:rPr>
        <w:t xml:space="preserve"> </w:t>
      </w:r>
      <w:r w:rsidRPr="00ED5FF5">
        <w:rPr>
          <w:rFonts w:ascii="Arial" w:hAnsi="Arial" w:cs="Arial"/>
          <w:sz w:val="22"/>
          <w:szCs w:val="22"/>
        </w:rPr>
        <w:t>Terms</w:t>
      </w:r>
    </w:p>
    <w:p w:rsidR="002E0582" w:rsidRPr="00ED5FF5" w:rsidRDefault="002E0582">
      <w:pPr>
        <w:pStyle w:val="BodyText"/>
        <w:kinsoku w:val="0"/>
        <w:overflowPunct w:val="0"/>
        <w:ind w:left="0"/>
      </w:pPr>
    </w:p>
    <w:p w:rsidR="002E0582" w:rsidRPr="00ED5FF5" w:rsidRDefault="002E0582">
      <w:pPr>
        <w:pStyle w:val="BodyText"/>
        <w:kinsoku w:val="0"/>
        <w:overflowPunct w:val="0"/>
        <w:spacing w:line="252" w:lineRule="exact"/>
        <w:ind w:left="108"/>
      </w:pPr>
      <w:r w:rsidRPr="00ED5FF5">
        <w:t>Section 1:  Scope of</w:t>
      </w:r>
      <w:r w:rsidRPr="00ED5FF5">
        <w:rPr>
          <w:spacing w:val="-6"/>
        </w:rPr>
        <w:t xml:space="preserve"> </w:t>
      </w:r>
      <w:r w:rsidRPr="00ED5FF5">
        <w:t>Work</w:t>
      </w:r>
    </w:p>
    <w:p w:rsidR="002E0582" w:rsidRPr="00ED5FF5" w:rsidRDefault="002E0582" w:rsidP="00FE642B">
      <w:pPr>
        <w:pStyle w:val="ListParagraph"/>
        <w:numPr>
          <w:ilvl w:val="0"/>
          <w:numId w:val="16"/>
        </w:numPr>
        <w:tabs>
          <w:tab w:val="left" w:pos="1009"/>
        </w:tabs>
        <w:kinsoku w:val="0"/>
        <w:overflowPunct w:val="0"/>
        <w:spacing w:line="252" w:lineRule="exact"/>
        <w:ind w:hanging="360"/>
        <w:rPr>
          <w:rFonts w:ascii="Arial" w:hAnsi="Arial" w:cs="Arial"/>
          <w:sz w:val="22"/>
          <w:szCs w:val="22"/>
        </w:rPr>
      </w:pPr>
      <w:r w:rsidRPr="00ED5FF5">
        <w:rPr>
          <w:rFonts w:ascii="Arial" w:hAnsi="Arial" w:cs="Arial"/>
          <w:sz w:val="22"/>
          <w:szCs w:val="22"/>
        </w:rPr>
        <w:t>Scope of</w:t>
      </w:r>
      <w:r w:rsidRPr="00ED5FF5">
        <w:rPr>
          <w:rFonts w:ascii="Arial" w:hAnsi="Arial" w:cs="Arial"/>
          <w:spacing w:val="-3"/>
          <w:sz w:val="22"/>
          <w:szCs w:val="22"/>
        </w:rPr>
        <w:t xml:space="preserve"> </w:t>
      </w:r>
      <w:r w:rsidRPr="00ED5FF5">
        <w:rPr>
          <w:rFonts w:ascii="Arial" w:hAnsi="Arial" w:cs="Arial"/>
          <w:sz w:val="22"/>
          <w:szCs w:val="22"/>
        </w:rPr>
        <w:t>Work</w:t>
      </w:r>
    </w:p>
    <w:p w:rsidR="002E0582" w:rsidRPr="00ED5FF5" w:rsidRDefault="002E0582" w:rsidP="00FE642B">
      <w:pPr>
        <w:pStyle w:val="ListParagraph"/>
        <w:numPr>
          <w:ilvl w:val="0"/>
          <w:numId w:val="16"/>
        </w:numPr>
        <w:tabs>
          <w:tab w:val="left" w:pos="1009"/>
        </w:tabs>
        <w:kinsoku w:val="0"/>
        <w:overflowPunct w:val="0"/>
        <w:spacing w:before="1"/>
        <w:ind w:hanging="360"/>
        <w:rPr>
          <w:rFonts w:ascii="Arial" w:hAnsi="Arial" w:cs="Arial"/>
          <w:sz w:val="22"/>
          <w:szCs w:val="22"/>
        </w:rPr>
      </w:pPr>
      <w:r w:rsidRPr="00ED5FF5">
        <w:rPr>
          <w:rFonts w:ascii="Arial" w:hAnsi="Arial" w:cs="Arial"/>
          <w:sz w:val="22"/>
          <w:szCs w:val="22"/>
        </w:rPr>
        <w:t>Statement of</w:t>
      </w:r>
      <w:r w:rsidRPr="00ED5FF5">
        <w:rPr>
          <w:rFonts w:ascii="Arial" w:hAnsi="Arial" w:cs="Arial"/>
          <w:spacing w:val="-4"/>
          <w:sz w:val="22"/>
          <w:szCs w:val="22"/>
        </w:rPr>
        <w:t xml:space="preserve"> </w:t>
      </w:r>
      <w:r w:rsidRPr="00ED5FF5">
        <w:rPr>
          <w:rFonts w:ascii="Arial" w:hAnsi="Arial" w:cs="Arial"/>
          <w:sz w:val="22"/>
          <w:szCs w:val="22"/>
        </w:rPr>
        <w:t>Work</w:t>
      </w:r>
    </w:p>
    <w:p w:rsidR="002E0582" w:rsidRPr="00ED5FF5" w:rsidRDefault="002E0582">
      <w:pPr>
        <w:pStyle w:val="BodyText"/>
        <w:kinsoku w:val="0"/>
        <w:overflowPunct w:val="0"/>
        <w:spacing w:before="9"/>
        <w:ind w:left="0"/>
        <w:rPr>
          <w:sz w:val="21"/>
          <w:szCs w:val="21"/>
        </w:rPr>
      </w:pPr>
    </w:p>
    <w:p w:rsidR="002E0582" w:rsidRPr="00ED5FF5" w:rsidRDefault="002E0582">
      <w:pPr>
        <w:pStyle w:val="BodyText"/>
        <w:kinsoku w:val="0"/>
        <w:overflowPunct w:val="0"/>
        <w:ind w:left="108"/>
      </w:pPr>
      <w:r w:rsidRPr="00ED5FF5">
        <w:t>Section 2:  Terms and Conditions of the CSP &amp; Submission of</w:t>
      </w:r>
      <w:r w:rsidRPr="00ED5FF5">
        <w:rPr>
          <w:spacing w:val="-22"/>
        </w:rPr>
        <w:t xml:space="preserve"> </w:t>
      </w:r>
      <w:r w:rsidRPr="00ED5FF5">
        <w:t>Proposal</w:t>
      </w:r>
    </w:p>
    <w:p w:rsidR="002E0582" w:rsidRPr="00ED5FF5" w:rsidRDefault="002E0582" w:rsidP="00FE642B">
      <w:pPr>
        <w:pStyle w:val="ListParagraph"/>
        <w:numPr>
          <w:ilvl w:val="0"/>
          <w:numId w:val="15"/>
        </w:numPr>
        <w:tabs>
          <w:tab w:val="left" w:pos="1009"/>
        </w:tabs>
        <w:kinsoku w:val="0"/>
        <w:overflowPunct w:val="0"/>
        <w:spacing w:before="1" w:line="252" w:lineRule="exact"/>
        <w:ind w:firstLine="539"/>
        <w:rPr>
          <w:rFonts w:ascii="Arial" w:hAnsi="Arial" w:cs="Arial"/>
          <w:sz w:val="22"/>
          <w:szCs w:val="22"/>
        </w:rPr>
      </w:pPr>
      <w:r w:rsidRPr="00ED5FF5">
        <w:rPr>
          <w:rFonts w:ascii="Arial" w:hAnsi="Arial" w:cs="Arial"/>
          <w:sz w:val="22"/>
          <w:szCs w:val="22"/>
        </w:rPr>
        <w:t>Terms and Conditions of the</w:t>
      </w:r>
      <w:r w:rsidRPr="00ED5FF5">
        <w:rPr>
          <w:rFonts w:ascii="Arial" w:hAnsi="Arial" w:cs="Arial"/>
          <w:spacing w:val="-5"/>
          <w:sz w:val="22"/>
          <w:szCs w:val="22"/>
        </w:rPr>
        <w:t xml:space="preserve"> </w:t>
      </w:r>
      <w:r w:rsidRPr="00ED5FF5">
        <w:rPr>
          <w:rFonts w:ascii="Arial" w:hAnsi="Arial" w:cs="Arial"/>
          <w:sz w:val="22"/>
          <w:szCs w:val="22"/>
        </w:rPr>
        <w:t>CSP</w:t>
      </w:r>
    </w:p>
    <w:p w:rsidR="002E0582" w:rsidRPr="00ED5FF5" w:rsidRDefault="002E0582" w:rsidP="00FE642B">
      <w:pPr>
        <w:pStyle w:val="ListParagraph"/>
        <w:numPr>
          <w:ilvl w:val="0"/>
          <w:numId w:val="15"/>
        </w:numPr>
        <w:tabs>
          <w:tab w:val="left" w:pos="1010"/>
        </w:tabs>
        <w:kinsoku w:val="0"/>
        <w:overflowPunct w:val="0"/>
        <w:spacing w:line="252" w:lineRule="exact"/>
        <w:ind w:left="1009" w:hanging="360"/>
        <w:rPr>
          <w:rFonts w:ascii="Arial" w:hAnsi="Arial" w:cs="Arial"/>
          <w:sz w:val="22"/>
          <w:szCs w:val="22"/>
        </w:rPr>
      </w:pPr>
      <w:r w:rsidRPr="00ED5FF5">
        <w:rPr>
          <w:rFonts w:ascii="Arial" w:hAnsi="Arial" w:cs="Arial"/>
          <w:sz w:val="22"/>
          <w:szCs w:val="22"/>
        </w:rPr>
        <w:t>Preparation of</w:t>
      </w:r>
      <w:r w:rsidRPr="00ED5FF5">
        <w:rPr>
          <w:rFonts w:ascii="Arial" w:hAnsi="Arial" w:cs="Arial"/>
          <w:spacing w:val="-1"/>
          <w:sz w:val="22"/>
          <w:szCs w:val="22"/>
        </w:rPr>
        <w:t xml:space="preserve"> </w:t>
      </w:r>
      <w:r w:rsidRPr="00ED5FF5">
        <w:rPr>
          <w:rFonts w:ascii="Arial" w:hAnsi="Arial" w:cs="Arial"/>
          <w:sz w:val="22"/>
          <w:szCs w:val="22"/>
        </w:rPr>
        <w:t>Proposals</w:t>
      </w:r>
    </w:p>
    <w:p w:rsidR="002E0582" w:rsidRPr="00ED5FF5" w:rsidRDefault="002E0582" w:rsidP="00FE642B">
      <w:pPr>
        <w:pStyle w:val="ListParagraph"/>
        <w:numPr>
          <w:ilvl w:val="0"/>
          <w:numId w:val="15"/>
        </w:numPr>
        <w:tabs>
          <w:tab w:val="left" w:pos="1009"/>
        </w:tabs>
        <w:kinsoku w:val="0"/>
        <w:overflowPunct w:val="0"/>
        <w:spacing w:before="1" w:line="480" w:lineRule="auto"/>
        <w:ind w:right="5825" w:firstLine="540"/>
        <w:rPr>
          <w:rFonts w:ascii="Arial" w:hAnsi="Arial" w:cs="Arial"/>
          <w:sz w:val="22"/>
          <w:szCs w:val="22"/>
        </w:rPr>
      </w:pPr>
      <w:r w:rsidRPr="00ED5FF5">
        <w:rPr>
          <w:rFonts w:ascii="Arial" w:hAnsi="Arial" w:cs="Arial"/>
          <w:sz w:val="22"/>
          <w:szCs w:val="22"/>
        </w:rPr>
        <w:t>Submission of Proposal</w:t>
      </w:r>
      <w:r w:rsidRPr="00ED5FF5">
        <w:rPr>
          <w:rFonts w:ascii="Arial" w:hAnsi="Arial" w:cs="Arial"/>
          <w:spacing w:val="-1"/>
          <w:sz w:val="22"/>
          <w:szCs w:val="22"/>
        </w:rPr>
        <w:t xml:space="preserve"> </w:t>
      </w:r>
      <w:r w:rsidRPr="00ED5FF5">
        <w:rPr>
          <w:rFonts w:ascii="Arial" w:hAnsi="Arial" w:cs="Arial"/>
          <w:sz w:val="22"/>
          <w:szCs w:val="22"/>
        </w:rPr>
        <w:t>Section 3: Proposal Pricing</w:t>
      </w:r>
      <w:r w:rsidRPr="00ED5FF5">
        <w:rPr>
          <w:rFonts w:ascii="Arial" w:hAnsi="Arial" w:cs="Arial"/>
          <w:spacing w:val="-10"/>
          <w:sz w:val="22"/>
          <w:szCs w:val="22"/>
        </w:rPr>
        <w:t xml:space="preserve"> </w:t>
      </w:r>
      <w:r w:rsidRPr="00ED5FF5">
        <w:rPr>
          <w:rFonts w:ascii="Arial" w:hAnsi="Arial" w:cs="Arial"/>
          <w:sz w:val="22"/>
          <w:szCs w:val="22"/>
        </w:rPr>
        <w:t xml:space="preserve">Schedule Section 4: </w:t>
      </w:r>
      <w:proofErr w:type="spellStart"/>
      <w:r w:rsidRPr="00ED5FF5">
        <w:rPr>
          <w:rFonts w:ascii="Arial" w:hAnsi="Arial" w:cs="Arial"/>
          <w:sz w:val="22"/>
          <w:szCs w:val="22"/>
        </w:rPr>
        <w:t>Offeror’s</w:t>
      </w:r>
      <w:proofErr w:type="spellEnd"/>
      <w:r w:rsidRPr="00ED5FF5">
        <w:rPr>
          <w:rFonts w:ascii="Arial" w:hAnsi="Arial" w:cs="Arial"/>
          <w:spacing w:val="-2"/>
          <w:sz w:val="22"/>
          <w:szCs w:val="22"/>
        </w:rPr>
        <w:t xml:space="preserve"> </w:t>
      </w:r>
      <w:r w:rsidRPr="00ED5FF5">
        <w:rPr>
          <w:rFonts w:ascii="Arial" w:hAnsi="Arial" w:cs="Arial"/>
          <w:sz w:val="22"/>
          <w:szCs w:val="22"/>
        </w:rPr>
        <w:t>Checklist</w:t>
      </w:r>
    </w:p>
    <w:p w:rsidR="002E0582" w:rsidRPr="00ED5FF5" w:rsidRDefault="002E0582">
      <w:pPr>
        <w:pStyle w:val="BodyText"/>
        <w:kinsoku w:val="0"/>
        <w:overflowPunct w:val="0"/>
        <w:spacing w:before="7" w:line="480" w:lineRule="auto"/>
        <w:ind w:left="109" w:right="4925"/>
      </w:pPr>
      <w:r w:rsidRPr="00ED5FF5">
        <w:t>Section 5: Certification of</w:t>
      </w:r>
      <w:r w:rsidRPr="00ED5FF5">
        <w:rPr>
          <w:spacing w:val="-16"/>
        </w:rPr>
        <w:t xml:space="preserve"> </w:t>
      </w:r>
      <w:r w:rsidRPr="00ED5FF5">
        <w:t>Non-Collusion Section 6:  Proposal</w:t>
      </w:r>
      <w:r w:rsidRPr="00ED5FF5">
        <w:rPr>
          <w:spacing w:val="-11"/>
        </w:rPr>
        <w:t xml:space="preserve"> </w:t>
      </w:r>
      <w:r w:rsidRPr="00ED5FF5">
        <w:t>Certification</w:t>
      </w:r>
    </w:p>
    <w:p w:rsidR="002E0582" w:rsidRPr="00ED5FF5" w:rsidRDefault="002E0582">
      <w:pPr>
        <w:pStyle w:val="BodyText"/>
        <w:kinsoku w:val="0"/>
        <w:overflowPunct w:val="0"/>
        <w:spacing w:before="7"/>
        <w:ind w:left="109" w:hanging="1"/>
      </w:pPr>
      <w:r w:rsidRPr="00ED5FF5">
        <w:t>Section 7:  Form CIQ – Conflict of Interest</w:t>
      </w:r>
      <w:r w:rsidRPr="00ED5FF5">
        <w:rPr>
          <w:spacing w:val="-16"/>
        </w:rPr>
        <w:t xml:space="preserve"> </w:t>
      </w:r>
      <w:r w:rsidRPr="00ED5FF5">
        <w:t>Questionnaire</w:t>
      </w:r>
    </w:p>
    <w:p w:rsidR="002E0582" w:rsidRPr="00ED5FF5" w:rsidRDefault="002E0582">
      <w:pPr>
        <w:pStyle w:val="BodyText"/>
        <w:kinsoku w:val="0"/>
        <w:overflowPunct w:val="0"/>
        <w:ind w:left="0"/>
      </w:pPr>
    </w:p>
    <w:p w:rsidR="002E0582" w:rsidRPr="00ED5FF5" w:rsidRDefault="002E0582">
      <w:pPr>
        <w:pStyle w:val="BodyText"/>
        <w:kinsoku w:val="0"/>
        <w:overflowPunct w:val="0"/>
        <w:spacing w:line="252" w:lineRule="exact"/>
        <w:ind w:left="109"/>
      </w:pPr>
      <w:r w:rsidRPr="00ED5FF5">
        <w:t>Section 8:  Terms and Conditions of the</w:t>
      </w:r>
      <w:r w:rsidRPr="00ED5FF5">
        <w:rPr>
          <w:spacing w:val="-16"/>
        </w:rPr>
        <w:t xml:space="preserve"> </w:t>
      </w:r>
      <w:r w:rsidRPr="00ED5FF5">
        <w:t>Contract</w:t>
      </w:r>
    </w:p>
    <w:p w:rsidR="002E0582" w:rsidRPr="00ED5FF5" w:rsidRDefault="002E0582" w:rsidP="00FE642B">
      <w:pPr>
        <w:pStyle w:val="ListParagraph"/>
        <w:numPr>
          <w:ilvl w:val="1"/>
          <w:numId w:val="15"/>
        </w:numPr>
        <w:tabs>
          <w:tab w:val="left" w:pos="1010"/>
        </w:tabs>
        <w:kinsoku w:val="0"/>
        <w:overflowPunct w:val="0"/>
        <w:spacing w:line="252" w:lineRule="exact"/>
        <w:rPr>
          <w:rFonts w:ascii="Arial" w:hAnsi="Arial" w:cs="Arial"/>
          <w:sz w:val="22"/>
          <w:szCs w:val="22"/>
        </w:rPr>
      </w:pPr>
      <w:r w:rsidRPr="00ED5FF5">
        <w:rPr>
          <w:rFonts w:ascii="Arial" w:hAnsi="Arial" w:cs="Arial"/>
          <w:sz w:val="22"/>
          <w:szCs w:val="22"/>
        </w:rPr>
        <w:t>Defined</w:t>
      </w:r>
      <w:r w:rsidRPr="00ED5FF5">
        <w:rPr>
          <w:rFonts w:ascii="Arial" w:hAnsi="Arial" w:cs="Arial"/>
          <w:spacing w:val="-4"/>
          <w:sz w:val="22"/>
          <w:szCs w:val="22"/>
        </w:rPr>
        <w:t xml:space="preserve"> </w:t>
      </w:r>
      <w:r w:rsidRPr="00ED5FF5">
        <w:rPr>
          <w:rFonts w:ascii="Arial" w:hAnsi="Arial" w:cs="Arial"/>
          <w:sz w:val="22"/>
          <w:szCs w:val="22"/>
        </w:rPr>
        <w:t>Terms</w:t>
      </w:r>
    </w:p>
    <w:p w:rsidR="002E0582" w:rsidRPr="00ED5FF5" w:rsidRDefault="002E0582" w:rsidP="00FE642B">
      <w:pPr>
        <w:pStyle w:val="ListParagraph"/>
        <w:numPr>
          <w:ilvl w:val="1"/>
          <w:numId w:val="15"/>
        </w:numPr>
        <w:tabs>
          <w:tab w:val="left" w:pos="1010"/>
        </w:tabs>
        <w:kinsoku w:val="0"/>
        <w:overflowPunct w:val="0"/>
        <w:spacing w:line="252" w:lineRule="exact"/>
        <w:rPr>
          <w:rFonts w:ascii="Arial" w:hAnsi="Arial" w:cs="Arial"/>
          <w:sz w:val="22"/>
          <w:szCs w:val="22"/>
        </w:rPr>
      </w:pPr>
      <w:r w:rsidRPr="00ED5FF5">
        <w:rPr>
          <w:rFonts w:ascii="Arial" w:hAnsi="Arial" w:cs="Arial"/>
          <w:sz w:val="22"/>
          <w:szCs w:val="22"/>
        </w:rPr>
        <w:t>Project Objective(s) and</w:t>
      </w:r>
      <w:r w:rsidRPr="00ED5FF5">
        <w:rPr>
          <w:rFonts w:ascii="Arial" w:hAnsi="Arial" w:cs="Arial"/>
          <w:spacing w:val="-5"/>
          <w:sz w:val="22"/>
          <w:szCs w:val="22"/>
        </w:rPr>
        <w:t xml:space="preserve"> </w:t>
      </w:r>
      <w:r w:rsidRPr="00ED5FF5">
        <w:rPr>
          <w:rFonts w:ascii="Arial" w:hAnsi="Arial" w:cs="Arial"/>
          <w:sz w:val="22"/>
          <w:szCs w:val="22"/>
        </w:rPr>
        <w:t>Scope</w:t>
      </w:r>
    </w:p>
    <w:p w:rsidR="002E0582" w:rsidRPr="00ED5FF5" w:rsidRDefault="002E0582" w:rsidP="00FE642B">
      <w:pPr>
        <w:pStyle w:val="ListParagraph"/>
        <w:numPr>
          <w:ilvl w:val="1"/>
          <w:numId w:val="15"/>
        </w:numPr>
        <w:tabs>
          <w:tab w:val="left" w:pos="1010"/>
        </w:tabs>
        <w:kinsoku w:val="0"/>
        <w:overflowPunct w:val="0"/>
        <w:spacing w:before="1" w:line="252" w:lineRule="exact"/>
        <w:rPr>
          <w:rFonts w:ascii="Arial" w:hAnsi="Arial" w:cs="Arial"/>
          <w:sz w:val="22"/>
          <w:szCs w:val="22"/>
        </w:rPr>
      </w:pPr>
      <w:r w:rsidRPr="00ED5FF5">
        <w:rPr>
          <w:rFonts w:ascii="Arial" w:hAnsi="Arial" w:cs="Arial"/>
          <w:sz w:val="22"/>
          <w:szCs w:val="22"/>
        </w:rPr>
        <w:t>Project</w:t>
      </w:r>
      <w:r w:rsidRPr="00ED5FF5">
        <w:rPr>
          <w:rFonts w:ascii="Arial" w:hAnsi="Arial" w:cs="Arial"/>
          <w:spacing w:val="1"/>
          <w:sz w:val="22"/>
          <w:szCs w:val="22"/>
        </w:rPr>
        <w:t xml:space="preserve"> </w:t>
      </w:r>
      <w:r w:rsidRPr="00ED5FF5">
        <w:rPr>
          <w:rFonts w:ascii="Arial" w:hAnsi="Arial" w:cs="Arial"/>
          <w:sz w:val="22"/>
          <w:szCs w:val="22"/>
        </w:rPr>
        <w:t>Deliverables</w:t>
      </w:r>
    </w:p>
    <w:p w:rsidR="002E0582" w:rsidRPr="00ED5FF5" w:rsidRDefault="002E0582" w:rsidP="00FE642B">
      <w:pPr>
        <w:pStyle w:val="ListParagraph"/>
        <w:numPr>
          <w:ilvl w:val="1"/>
          <w:numId w:val="15"/>
        </w:numPr>
        <w:tabs>
          <w:tab w:val="left" w:pos="1010"/>
        </w:tabs>
        <w:kinsoku w:val="0"/>
        <w:overflowPunct w:val="0"/>
        <w:spacing w:line="252" w:lineRule="exact"/>
        <w:rPr>
          <w:rFonts w:ascii="Arial" w:hAnsi="Arial" w:cs="Arial"/>
          <w:sz w:val="22"/>
          <w:szCs w:val="22"/>
        </w:rPr>
      </w:pPr>
      <w:r w:rsidRPr="00ED5FF5">
        <w:rPr>
          <w:rFonts w:ascii="Arial" w:hAnsi="Arial" w:cs="Arial"/>
          <w:sz w:val="22"/>
          <w:szCs w:val="22"/>
        </w:rPr>
        <w:t>Supplemental Deliverables or Rate</w:t>
      </w:r>
      <w:r w:rsidRPr="00ED5FF5">
        <w:rPr>
          <w:rFonts w:ascii="Arial" w:hAnsi="Arial" w:cs="Arial"/>
          <w:spacing w:val="-3"/>
          <w:sz w:val="22"/>
          <w:szCs w:val="22"/>
        </w:rPr>
        <w:t xml:space="preserve"> </w:t>
      </w:r>
      <w:r w:rsidRPr="00ED5FF5">
        <w:rPr>
          <w:rFonts w:ascii="Arial" w:hAnsi="Arial" w:cs="Arial"/>
          <w:sz w:val="22"/>
          <w:szCs w:val="22"/>
        </w:rPr>
        <w:t>Changes</w:t>
      </w:r>
    </w:p>
    <w:p w:rsidR="002E0582" w:rsidRPr="00ED5FF5" w:rsidRDefault="002E0582" w:rsidP="00FE642B">
      <w:pPr>
        <w:pStyle w:val="ListParagraph"/>
        <w:numPr>
          <w:ilvl w:val="1"/>
          <w:numId w:val="15"/>
        </w:numPr>
        <w:tabs>
          <w:tab w:val="left" w:pos="1010"/>
        </w:tabs>
        <w:kinsoku w:val="0"/>
        <w:overflowPunct w:val="0"/>
        <w:spacing w:before="1" w:line="252" w:lineRule="exact"/>
        <w:rPr>
          <w:rFonts w:ascii="Arial" w:hAnsi="Arial" w:cs="Arial"/>
          <w:sz w:val="22"/>
          <w:szCs w:val="22"/>
        </w:rPr>
      </w:pPr>
      <w:r w:rsidRPr="00ED5FF5">
        <w:rPr>
          <w:rFonts w:ascii="Arial" w:hAnsi="Arial" w:cs="Arial"/>
          <w:sz w:val="22"/>
          <w:szCs w:val="22"/>
        </w:rPr>
        <w:t>Access</w:t>
      </w:r>
    </w:p>
    <w:p w:rsidR="002E0582" w:rsidRPr="00ED5FF5" w:rsidRDefault="002E0582" w:rsidP="00FE642B">
      <w:pPr>
        <w:pStyle w:val="ListParagraph"/>
        <w:numPr>
          <w:ilvl w:val="1"/>
          <w:numId w:val="15"/>
        </w:numPr>
        <w:tabs>
          <w:tab w:val="left" w:pos="1010"/>
        </w:tabs>
        <w:kinsoku w:val="0"/>
        <w:overflowPunct w:val="0"/>
        <w:spacing w:line="252" w:lineRule="exact"/>
        <w:rPr>
          <w:rFonts w:ascii="Arial" w:hAnsi="Arial" w:cs="Arial"/>
          <w:sz w:val="22"/>
          <w:szCs w:val="22"/>
        </w:rPr>
      </w:pPr>
      <w:r w:rsidRPr="00ED5FF5">
        <w:rPr>
          <w:rFonts w:ascii="Arial" w:hAnsi="Arial" w:cs="Arial"/>
          <w:sz w:val="22"/>
          <w:szCs w:val="22"/>
        </w:rPr>
        <w:t>Communication</w:t>
      </w:r>
    </w:p>
    <w:p w:rsidR="002E0582" w:rsidRPr="00ED5FF5" w:rsidRDefault="002E0582" w:rsidP="00FE642B">
      <w:pPr>
        <w:pStyle w:val="ListParagraph"/>
        <w:numPr>
          <w:ilvl w:val="1"/>
          <w:numId w:val="15"/>
        </w:numPr>
        <w:tabs>
          <w:tab w:val="left" w:pos="1010"/>
        </w:tabs>
        <w:kinsoku w:val="0"/>
        <w:overflowPunct w:val="0"/>
        <w:spacing w:line="252" w:lineRule="exact"/>
        <w:rPr>
          <w:rFonts w:ascii="Arial" w:hAnsi="Arial" w:cs="Arial"/>
          <w:sz w:val="22"/>
          <w:szCs w:val="22"/>
        </w:rPr>
      </w:pPr>
      <w:r w:rsidRPr="00ED5FF5">
        <w:rPr>
          <w:rFonts w:ascii="Arial" w:hAnsi="Arial" w:cs="Arial"/>
          <w:sz w:val="22"/>
          <w:szCs w:val="22"/>
        </w:rPr>
        <w:t>Policies</w:t>
      </w:r>
    </w:p>
    <w:p w:rsidR="002E0582" w:rsidRPr="00ED5FF5" w:rsidRDefault="002E0582" w:rsidP="00FE642B">
      <w:pPr>
        <w:pStyle w:val="ListParagraph"/>
        <w:numPr>
          <w:ilvl w:val="1"/>
          <w:numId w:val="15"/>
        </w:numPr>
        <w:tabs>
          <w:tab w:val="left" w:pos="1010"/>
        </w:tabs>
        <w:kinsoku w:val="0"/>
        <w:overflowPunct w:val="0"/>
        <w:spacing w:before="1" w:line="252" w:lineRule="exact"/>
        <w:rPr>
          <w:rFonts w:ascii="Arial" w:hAnsi="Arial" w:cs="Arial"/>
          <w:sz w:val="22"/>
          <w:szCs w:val="22"/>
        </w:rPr>
      </w:pPr>
      <w:r w:rsidRPr="00ED5FF5">
        <w:rPr>
          <w:rFonts w:ascii="Arial" w:hAnsi="Arial" w:cs="Arial"/>
          <w:sz w:val="22"/>
          <w:szCs w:val="22"/>
        </w:rPr>
        <w:t>Compliance with Applicable</w:t>
      </w:r>
      <w:r w:rsidRPr="00ED5FF5">
        <w:rPr>
          <w:rFonts w:ascii="Arial" w:hAnsi="Arial" w:cs="Arial"/>
          <w:spacing w:val="-1"/>
          <w:sz w:val="22"/>
          <w:szCs w:val="22"/>
        </w:rPr>
        <w:t xml:space="preserve"> </w:t>
      </w:r>
      <w:r w:rsidRPr="00ED5FF5">
        <w:rPr>
          <w:rFonts w:ascii="Arial" w:hAnsi="Arial" w:cs="Arial"/>
          <w:sz w:val="22"/>
          <w:szCs w:val="22"/>
        </w:rPr>
        <w:t>Laws</w:t>
      </w:r>
    </w:p>
    <w:p w:rsidR="002E0582" w:rsidRPr="00ED5FF5" w:rsidRDefault="002E0582" w:rsidP="00FE642B">
      <w:pPr>
        <w:pStyle w:val="ListParagraph"/>
        <w:numPr>
          <w:ilvl w:val="1"/>
          <w:numId w:val="15"/>
        </w:numPr>
        <w:tabs>
          <w:tab w:val="left" w:pos="1009"/>
        </w:tabs>
        <w:kinsoku w:val="0"/>
        <w:overflowPunct w:val="0"/>
        <w:spacing w:line="252" w:lineRule="exact"/>
        <w:rPr>
          <w:rFonts w:ascii="Arial" w:hAnsi="Arial" w:cs="Arial"/>
          <w:sz w:val="22"/>
          <w:szCs w:val="22"/>
        </w:rPr>
      </w:pPr>
      <w:r w:rsidRPr="00ED5FF5">
        <w:rPr>
          <w:rFonts w:ascii="Arial" w:hAnsi="Arial" w:cs="Arial"/>
          <w:sz w:val="22"/>
          <w:szCs w:val="22"/>
        </w:rPr>
        <w:t>Insurance</w:t>
      </w:r>
    </w:p>
    <w:p w:rsidR="002E0582" w:rsidRPr="00ED5FF5" w:rsidRDefault="002E0582" w:rsidP="00FE642B">
      <w:pPr>
        <w:pStyle w:val="ListParagraph"/>
        <w:numPr>
          <w:ilvl w:val="1"/>
          <w:numId w:val="15"/>
        </w:numPr>
        <w:tabs>
          <w:tab w:val="left" w:pos="1009"/>
        </w:tabs>
        <w:kinsoku w:val="0"/>
        <w:overflowPunct w:val="0"/>
        <w:spacing w:before="1" w:line="252" w:lineRule="exact"/>
        <w:ind w:left="1008"/>
        <w:rPr>
          <w:rFonts w:ascii="Arial" w:hAnsi="Arial" w:cs="Arial"/>
          <w:sz w:val="22"/>
          <w:szCs w:val="22"/>
        </w:rPr>
      </w:pPr>
      <w:r w:rsidRPr="00ED5FF5">
        <w:rPr>
          <w:rFonts w:ascii="Arial" w:hAnsi="Arial" w:cs="Arial"/>
          <w:sz w:val="22"/>
          <w:szCs w:val="22"/>
        </w:rPr>
        <w:t>Payment</w:t>
      </w:r>
    </w:p>
    <w:p w:rsidR="002E0582" w:rsidRPr="00ED5FF5" w:rsidRDefault="002E0582" w:rsidP="00FE642B">
      <w:pPr>
        <w:pStyle w:val="ListParagraph"/>
        <w:numPr>
          <w:ilvl w:val="1"/>
          <w:numId w:val="15"/>
        </w:numPr>
        <w:tabs>
          <w:tab w:val="left" w:pos="1009"/>
        </w:tabs>
        <w:kinsoku w:val="0"/>
        <w:overflowPunct w:val="0"/>
        <w:spacing w:line="252" w:lineRule="exact"/>
        <w:ind w:left="1008"/>
        <w:rPr>
          <w:rFonts w:ascii="Arial" w:hAnsi="Arial" w:cs="Arial"/>
          <w:sz w:val="22"/>
          <w:szCs w:val="22"/>
        </w:rPr>
      </w:pPr>
      <w:r w:rsidRPr="00ED5FF5">
        <w:rPr>
          <w:rFonts w:ascii="Arial" w:hAnsi="Arial" w:cs="Arial"/>
          <w:sz w:val="22"/>
          <w:szCs w:val="22"/>
        </w:rPr>
        <w:t>Term and</w:t>
      </w:r>
      <w:r w:rsidRPr="00ED5FF5">
        <w:rPr>
          <w:rFonts w:ascii="Arial" w:hAnsi="Arial" w:cs="Arial"/>
          <w:spacing w:val="-4"/>
          <w:sz w:val="22"/>
          <w:szCs w:val="22"/>
        </w:rPr>
        <w:t xml:space="preserve"> </w:t>
      </w:r>
      <w:r w:rsidRPr="00ED5FF5">
        <w:rPr>
          <w:rFonts w:ascii="Arial" w:hAnsi="Arial" w:cs="Arial"/>
          <w:sz w:val="22"/>
          <w:szCs w:val="22"/>
        </w:rPr>
        <w:t>Termination</w:t>
      </w:r>
    </w:p>
    <w:p w:rsidR="002E0582" w:rsidRPr="00ED5FF5" w:rsidRDefault="002E0582" w:rsidP="00FE642B">
      <w:pPr>
        <w:pStyle w:val="ListParagraph"/>
        <w:numPr>
          <w:ilvl w:val="1"/>
          <w:numId w:val="15"/>
        </w:numPr>
        <w:tabs>
          <w:tab w:val="left" w:pos="1009"/>
        </w:tabs>
        <w:kinsoku w:val="0"/>
        <w:overflowPunct w:val="0"/>
        <w:spacing w:line="252" w:lineRule="exact"/>
        <w:ind w:left="1008"/>
        <w:rPr>
          <w:rFonts w:ascii="Arial" w:hAnsi="Arial" w:cs="Arial"/>
          <w:sz w:val="22"/>
          <w:szCs w:val="22"/>
        </w:rPr>
      </w:pPr>
      <w:r w:rsidRPr="00ED5FF5">
        <w:rPr>
          <w:rFonts w:ascii="Arial" w:hAnsi="Arial" w:cs="Arial"/>
          <w:sz w:val="22"/>
          <w:szCs w:val="22"/>
        </w:rPr>
        <w:t>Licenses, Permits, Taxes and</w:t>
      </w:r>
      <w:r w:rsidRPr="00ED5FF5">
        <w:rPr>
          <w:rFonts w:ascii="Arial" w:hAnsi="Arial" w:cs="Arial"/>
          <w:spacing w:val="-1"/>
          <w:sz w:val="22"/>
          <w:szCs w:val="22"/>
        </w:rPr>
        <w:t xml:space="preserve"> </w:t>
      </w:r>
      <w:r w:rsidRPr="00ED5FF5">
        <w:rPr>
          <w:rFonts w:ascii="Arial" w:hAnsi="Arial" w:cs="Arial"/>
          <w:sz w:val="22"/>
          <w:szCs w:val="22"/>
        </w:rPr>
        <w:t>Fees</w:t>
      </w:r>
    </w:p>
    <w:p w:rsidR="002E0582" w:rsidRPr="00ED5FF5" w:rsidRDefault="002E0582" w:rsidP="00FE642B">
      <w:pPr>
        <w:pStyle w:val="ListParagraph"/>
        <w:numPr>
          <w:ilvl w:val="1"/>
          <w:numId w:val="15"/>
        </w:numPr>
        <w:tabs>
          <w:tab w:val="left" w:pos="1009"/>
        </w:tabs>
        <w:kinsoku w:val="0"/>
        <w:overflowPunct w:val="0"/>
        <w:spacing w:before="1" w:line="252" w:lineRule="exact"/>
        <w:ind w:left="1008"/>
        <w:rPr>
          <w:rFonts w:ascii="Arial" w:hAnsi="Arial" w:cs="Arial"/>
          <w:sz w:val="22"/>
          <w:szCs w:val="22"/>
        </w:rPr>
      </w:pPr>
      <w:r w:rsidRPr="00ED5FF5">
        <w:rPr>
          <w:rFonts w:ascii="Arial" w:hAnsi="Arial" w:cs="Arial"/>
          <w:sz w:val="22"/>
          <w:szCs w:val="22"/>
        </w:rPr>
        <w:t>General</w:t>
      </w:r>
      <w:r w:rsidRPr="00ED5FF5">
        <w:rPr>
          <w:rFonts w:ascii="Arial" w:hAnsi="Arial" w:cs="Arial"/>
          <w:spacing w:val="-3"/>
          <w:sz w:val="22"/>
          <w:szCs w:val="22"/>
        </w:rPr>
        <w:t xml:space="preserve"> </w:t>
      </w:r>
      <w:r w:rsidRPr="00ED5FF5">
        <w:rPr>
          <w:rFonts w:ascii="Arial" w:hAnsi="Arial" w:cs="Arial"/>
          <w:sz w:val="22"/>
          <w:szCs w:val="22"/>
        </w:rPr>
        <w:t>Terms</w:t>
      </w:r>
    </w:p>
    <w:p w:rsidR="002E0582" w:rsidRPr="00ED5FF5" w:rsidRDefault="002E0582" w:rsidP="00FE642B">
      <w:pPr>
        <w:pStyle w:val="ListParagraph"/>
        <w:numPr>
          <w:ilvl w:val="2"/>
          <w:numId w:val="15"/>
        </w:numPr>
        <w:tabs>
          <w:tab w:val="left" w:pos="1909"/>
        </w:tabs>
        <w:kinsoku w:val="0"/>
        <w:overflowPunct w:val="0"/>
        <w:spacing w:line="252" w:lineRule="exact"/>
        <w:ind w:hanging="720"/>
        <w:rPr>
          <w:rFonts w:ascii="Arial" w:hAnsi="Arial" w:cs="Arial"/>
          <w:sz w:val="22"/>
          <w:szCs w:val="22"/>
        </w:rPr>
      </w:pPr>
      <w:r w:rsidRPr="00ED5FF5">
        <w:rPr>
          <w:rFonts w:ascii="Arial" w:hAnsi="Arial" w:cs="Arial"/>
          <w:sz w:val="22"/>
          <w:szCs w:val="22"/>
        </w:rPr>
        <w:t>Notices</w:t>
      </w:r>
    </w:p>
    <w:p w:rsidR="002E0582" w:rsidRPr="00ED5FF5" w:rsidRDefault="002E0582" w:rsidP="00FE642B">
      <w:pPr>
        <w:pStyle w:val="ListParagraph"/>
        <w:numPr>
          <w:ilvl w:val="2"/>
          <w:numId w:val="15"/>
        </w:numPr>
        <w:tabs>
          <w:tab w:val="left" w:pos="1909"/>
        </w:tabs>
        <w:kinsoku w:val="0"/>
        <w:overflowPunct w:val="0"/>
        <w:spacing w:before="1" w:line="252" w:lineRule="exact"/>
        <w:ind w:hanging="720"/>
        <w:rPr>
          <w:rFonts w:ascii="Arial" w:hAnsi="Arial" w:cs="Arial"/>
          <w:sz w:val="22"/>
          <w:szCs w:val="22"/>
        </w:rPr>
      </w:pPr>
      <w:r w:rsidRPr="00ED5FF5">
        <w:rPr>
          <w:rFonts w:ascii="Arial" w:hAnsi="Arial" w:cs="Arial"/>
          <w:sz w:val="22"/>
          <w:szCs w:val="22"/>
        </w:rPr>
        <w:t>Choice of</w:t>
      </w:r>
      <w:r w:rsidRPr="00ED5FF5">
        <w:rPr>
          <w:rFonts w:ascii="Arial" w:hAnsi="Arial" w:cs="Arial"/>
          <w:spacing w:val="3"/>
          <w:sz w:val="22"/>
          <w:szCs w:val="22"/>
        </w:rPr>
        <w:t xml:space="preserve"> </w:t>
      </w:r>
      <w:r w:rsidRPr="00ED5FF5">
        <w:rPr>
          <w:rFonts w:ascii="Arial" w:hAnsi="Arial" w:cs="Arial"/>
          <w:sz w:val="22"/>
          <w:szCs w:val="22"/>
        </w:rPr>
        <w:t>Law</w:t>
      </w:r>
    </w:p>
    <w:p w:rsidR="002E0582" w:rsidRPr="00ED5FF5" w:rsidRDefault="002E0582" w:rsidP="00FE642B">
      <w:pPr>
        <w:pStyle w:val="ListParagraph"/>
        <w:numPr>
          <w:ilvl w:val="2"/>
          <w:numId w:val="15"/>
        </w:numPr>
        <w:tabs>
          <w:tab w:val="left" w:pos="1909"/>
        </w:tabs>
        <w:kinsoku w:val="0"/>
        <w:overflowPunct w:val="0"/>
        <w:spacing w:line="252" w:lineRule="exact"/>
        <w:ind w:hanging="720"/>
        <w:rPr>
          <w:rFonts w:ascii="Arial" w:hAnsi="Arial" w:cs="Arial"/>
          <w:sz w:val="22"/>
          <w:szCs w:val="22"/>
        </w:rPr>
      </w:pPr>
      <w:r w:rsidRPr="00ED5FF5">
        <w:rPr>
          <w:rFonts w:ascii="Arial" w:hAnsi="Arial" w:cs="Arial"/>
          <w:sz w:val="22"/>
          <w:szCs w:val="22"/>
        </w:rPr>
        <w:t>Identity Theft Prevention and</w:t>
      </w:r>
      <w:r w:rsidRPr="00ED5FF5">
        <w:rPr>
          <w:rFonts w:ascii="Arial" w:hAnsi="Arial" w:cs="Arial"/>
          <w:spacing w:val="-8"/>
          <w:sz w:val="22"/>
          <w:szCs w:val="22"/>
        </w:rPr>
        <w:t xml:space="preserve"> </w:t>
      </w:r>
      <w:r w:rsidRPr="00ED5FF5">
        <w:rPr>
          <w:rFonts w:ascii="Arial" w:hAnsi="Arial" w:cs="Arial"/>
          <w:sz w:val="22"/>
          <w:szCs w:val="22"/>
        </w:rPr>
        <w:t>Notification</w:t>
      </w:r>
    </w:p>
    <w:p w:rsidR="002E0582" w:rsidRPr="00ED5FF5" w:rsidRDefault="002E0582" w:rsidP="00FE642B">
      <w:pPr>
        <w:pStyle w:val="ListParagraph"/>
        <w:numPr>
          <w:ilvl w:val="2"/>
          <w:numId w:val="15"/>
        </w:numPr>
        <w:tabs>
          <w:tab w:val="left" w:pos="1909"/>
        </w:tabs>
        <w:kinsoku w:val="0"/>
        <w:overflowPunct w:val="0"/>
        <w:spacing w:line="252" w:lineRule="exact"/>
        <w:ind w:hanging="720"/>
        <w:rPr>
          <w:rFonts w:ascii="Arial" w:hAnsi="Arial" w:cs="Arial"/>
          <w:sz w:val="22"/>
          <w:szCs w:val="22"/>
        </w:rPr>
      </w:pPr>
      <w:r w:rsidRPr="00ED5FF5">
        <w:rPr>
          <w:rFonts w:ascii="Arial" w:hAnsi="Arial" w:cs="Arial"/>
          <w:sz w:val="22"/>
          <w:szCs w:val="22"/>
        </w:rPr>
        <w:t>Successors and</w:t>
      </w:r>
      <w:r w:rsidRPr="00ED5FF5">
        <w:rPr>
          <w:rFonts w:ascii="Arial" w:hAnsi="Arial" w:cs="Arial"/>
          <w:spacing w:val="-3"/>
          <w:sz w:val="22"/>
          <w:szCs w:val="22"/>
        </w:rPr>
        <w:t xml:space="preserve"> </w:t>
      </w:r>
      <w:r w:rsidRPr="00ED5FF5">
        <w:rPr>
          <w:rFonts w:ascii="Arial" w:hAnsi="Arial" w:cs="Arial"/>
          <w:sz w:val="22"/>
          <w:szCs w:val="22"/>
        </w:rPr>
        <w:t>Assigns</w:t>
      </w:r>
    </w:p>
    <w:p w:rsidR="002E0582" w:rsidRPr="00ED5FF5" w:rsidRDefault="002E0582" w:rsidP="00FE642B">
      <w:pPr>
        <w:pStyle w:val="ListParagraph"/>
        <w:numPr>
          <w:ilvl w:val="2"/>
          <w:numId w:val="15"/>
        </w:numPr>
        <w:tabs>
          <w:tab w:val="left" w:pos="1909"/>
        </w:tabs>
        <w:kinsoku w:val="0"/>
        <w:overflowPunct w:val="0"/>
        <w:spacing w:before="1" w:line="252" w:lineRule="exact"/>
        <w:ind w:hanging="720"/>
        <w:rPr>
          <w:rFonts w:ascii="Arial" w:hAnsi="Arial" w:cs="Arial"/>
          <w:sz w:val="22"/>
          <w:szCs w:val="22"/>
        </w:rPr>
      </w:pPr>
      <w:r w:rsidRPr="00ED5FF5">
        <w:rPr>
          <w:rFonts w:ascii="Arial" w:hAnsi="Arial" w:cs="Arial"/>
          <w:sz w:val="22"/>
          <w:szCs w:val="22"/>
        </w:rPr>
        <w:t>Entire</w:t>
      </w:r>
      <w:r w:rsidRPr="00ED5FF5">
        <w:rPr>
          <w:rFonts w:ascii="Arial" w:hAnsi="Arial" w:cs="Arial"/>
          <w:spacing w:val="-1"/>
          <w:sz w:val="22"/>
          <w:szCs w:val="22"/>
        </w:rPr>
        <w:t xml:space="preserve"> </w:t>
      </w:r>
      <w:r w:rsidRPr="00ED5FF5">
        <w:rPr>
          <w:rFonts w:ascii="Arial" w:hAnsi="Arial" w:cs="Arial"/>
          <w:sz w:val="22"/>
          <w:szCs w:val="22"/>
        </w:rPr>
        <w:t>Agreement</w:t>
      </w:r>
    </w:p>
    <w:p w:rsidR="002E0582" w:rsidRPr="00ED5FF5" w:rsidRDefault="002E0582" w:rsidP="00FE642B">
      <w:pPr>
        <w:pStyle w:val="ListParagraph"/>
        <w:numPr>
          <w:ilvl w:val="2"/>
          <w:numId w:val="15"/>
        </w:numPr>
        <w:tabs>
          <w:tab w:val="left" w:pos="1909"/>
        </w:tabs>
        <w:kinsoku w:val="0"/>
        <w:overflowPunct w:val="0"/>
        <w:spacing w:line="252" w:lineRule="exact"/>
        <w:ind w:hanging="720"/>
        <w:rPr>
          <w:rFonts w:ascii="Arial" w:hAnsi="Arial" w:cs="Arial"/>
          <w:sz w:val="22"/>
          <w:szCs w:val="22"/>
        </w:rPr>
      </w:pPr>
      <w:r w:rsidRPr="00ED5FF5">
        <w:rPr>
          <w:rFonts w:ascii="Arial" w:hAnsi="Arial" w:cs="Arial"/>
          <w:sz w:val="22"/>
          <w:szCs w:val="22"/>
        </w:rPr>
        <w:t>Amendments</w:t>
      </w:r>
    </w:p>
    <w:p w:rsidR="002E0582" w:rsidRPr="00ED5FF5" w:rsidRDefault="002E0582" w:rsidP="00FE642B">
      <w:pPr>
        <w:pStyle w:val="ListParagraph"/>
        <w:numPr>
          <w:ilvl w:val="2"/>
          <w:numId w:val="15"/>
        </w:numPr>
        <w:tabs>
          <w:tab w:val="left" w:pos="1909"/>
        </w:tabs>
        <w:kinsoku w:val="0"/>
        <w:overflowPunct w:val="0"/>
        <w:spacing w:before="1" w:line="252" w:lineRule="exact"/>
        <w:ind w:hanging="720"/>
        <w:rPr>
          <w:rFonts w:ascii="Arial" w:hAnsi="Arial" w:cs="Arial"/>
          <w:sz w:val="22"/>
          <w:szCs w:val="22"/>
        </w:rPr>
      </w:pPr>
      <w:r w:rsidRPr="00ED5FF5">
        <w:rPr>
          <w:rFonts w:ascii="Arial" w:hAnsi="Arial" w:cs="Arial"/>
          <w:sz w:val="22"/>
          <w:szCs w:val="22"/>
        </w:rPr>
        <w:t>Force</w:t>
      </w:r>
      <w:r w:rsidRPr="00ED5FF5">
        <w:rPr>
          <w:rFonts w:ascii="Arial" w:hAnsi="Arial" w:cs="Arial"/>
          <w:spacing w:val="-1"/>
          <w:sz w:val="22"/>
          <w:szCs w:val="22"/>
        </w:rPr>
        <w:t xml:space="preserve"> </w:t>
      </w:r>
      <w:r w:rsidRPr="00ED5FF5">
        <w:rPr>
          <w:rFonts w:ascii="Arial" w:hAnsi="Arial" w:cs="Arial"/>
          <w:sz w:val="22"/>
          <w:szCs w:val="22"/>
        </w:rPr>
        <w:t>Majeure</w:t>
      </w:r>
    </w:p>
    <w:p w:rsidR="002E0582" w:rsidRPr="00ED5FF5" w:rsidRDefault="002E0582" w:rsidP="00FE642B">
      <w:pPr>
        <w:pStyle w:val="ListParagraph"/>
        <w:numPr>
          <w:ilvl w:val="2"/>
          <w:numId w:val="15"/>
        </w:numPr>
        <w:tabs>
          <w:tab w:val="left" w:pos="1909"/>
        </w:tabs>
        <w:kinsoku w:val="0"/>
        <w:overflowPunct w:val="0"/>
        <w:spacing w:line="252" w:lineRule="exact"/>
        <w:ind w:hanging="720"/>
        <w:rPr>
          <w:rFonts w:ascii="Arial" w:hAnsi="Arial" w:cs="Arial"/>
          <w:sz w:val="22"/>
          <w:szCs w:val="22"/>
        </w:rPr>
      </w:pPr>
      <w:r w:rsidRPr="00ED5FF5">
        <w:rPr>
          <w:rFonts w:ascii="Arial" w:hAnsi="Arial" w:cs="Arial"/>
          <w:sz w:val="22"/>
          <w:szCs w:val="22"/>
        </w:rPr>
        <w:t>Severability</w:t>
      </w:r>
    </w:p>
    <w:p w:rsidR="002E0582" w:rsidRPr="00ED5FF5" w:rsidRDefault="002E0582" w:rsidP="00FE642B">
      <w:pPr>
        <w:pStyle w:val="ListParagraph"/>
        <w:numPr>
          <w:ilvl w:val="2"/>
          <w:numId w:val="15"/>
        </w:numPr>
        <w:tabs>
          <w:tab w:val="left" w:pos="1909"/>
        </w:tabs>
        <w:kinsoku w:val="0"/>
        <w:overflowPunct w:val="0"/>
        <w:spacing w:before="1" w:line="252" w:lineRule="exact"/>
        <w:ind w:hanging="720"/>
        <w:rPr>
          <w:rFonts w:ascii="Arial" w:hAnsi="Arial" w:cs="Arial"/>
          <w:sz w:val="22"/>
          <w:szCs w:val="22"/>
        </w:rPr>
      </w:pPr>
      <w:r w:rsidRPr="00ED5FF5">
        <w:rPr>
          <w:rFonts w:ascii="Arial" w:hAnsi="Arial" w:cs="Arial"/>
          <w:sz w:val="22"/>
          <w:szCs w:val="22"/>
        </w:rPr>
        <w:t>Gender and</w:t>
      </w:r>
      <w:r w:rsidRPr="00ED5FF5">
        <w:rPr>
          <w:rFonts w:ascii="Arial" w:hAnsi="Arial" w:cs="Arial"/>
          <w:spacing w:val="-1"/>
          <w:sz w:val="22"/>
          <w:szCs w:val="22"/>
        </w:rPr>
        <w:t xml:space="preserve"> </w:t>
      </w:r>
      <w:r w:rsidRPr="00ED5FF5">
        <w:rPr>
          <w:rFonts w:ascii="Arial" w:hAnsi="Arial" w:cs="Arial"/>
          <w:sz w:val="22"/>
          <w:szCs w:val="22"/>
        </w:rPr>
        <w:t>Number</w:t>
      </w:r>
    </w:p>
    <w:p w:rsidR="002E0582" w:rsidRPr="00ED5FF5" w:rsidRDefault="002E0582" w:rsidP="00FE642B">
      <w:pPr>
        <w:pStyle w:val="ListParagraph"/>
        <w:numPr>
          <w:ilvl w:val="2"/>
          <w:numId w:val="15"/>
        </w:numPr>
        <w:tabs>
          <w:tab w:val="left" w:pos="1909"/>
        </w:tabs>
        <w:kinsoku w:val="0"/>
        <w:overflowPunct w:val="0"/>
        <w:spacing w:line="252" w:lineRule="exact"/>
        <w:ind w:hanging="720"/>
        <w:rPr>
          <w:rFonts w:ascii="Arial" w:hAnsi="Arial" w:cs="Arial"/>
          <w:sz w:val="22"/>
          <w:szCs w:val="22"/>
        </w:rPr>
      </w:pPr>
      <w:r w:rsidRPr="00ED5FF5">
        <w:rPr>
          <w:rFonts w:ascii="Arial" w:hAnsi="Arial" w:cs="Arial"/>
          <w:sz w:val="22"/>
          <w:szCs w:val="22"/>
        </w:rPr>
        <w:t>Captions</w:t>
      </w:r>
    </w:p>
    <w:p w:rsidR="002E0582" w:rsidRPr="00ED5FF5" w:rsidRDefault="002E0582" w:rsidP="00FE642B">
      <w:pPr>
        <w:pStyle w:val="ListParagraph"/>
        <w:numPr>
          <w:ilvl w:val="2"/>
          <w:numId w:val="15"/>
        </w:numPr>
        <w:tabs>
          <w:tab w:val="left" w:pos="1909"/>
        </w:tabs>
        <w:kinsoku w:val="0"/>
        <w:overflowPunct w:val="0"/>
        <w:spacing w:line="252" w:lineRule="exact"/>
        <w:ind w:hanging="720"/>
        <w:rPr>
          <w:rFonts w:ascii="Arial" w:hAnsi="Arial" w:cs="Arial"/>
          <w:sz w:val="22"/>
          <w:szCs w:val="22"/>
        </w:rPr>
      </w:pPr>
      <w:r w:rsidRPr="00ED5FF5">
        <w:rPr>
          <w:rFonts w:ascii="Arial" w:hAnsi="Arial" w:cs="Arial"/>
          <w:sz w:val="22"/>
          <w:szCs w:val="22"/>
        </w:rPr>
        <w:t>Exhibits</w:t>
      </w:r>
    </w:p>
    <w:p w:rsidR="002E0582" w:rsidRPr="00ED5FF5" w:rsidRDefault="002E0582" w:rsidP="00FE642B">
      <w:pPr>
        <w:pStyle w:val="ListParagraph"/>
        <w:numPr>
          <w:ilvl w:val="2"/>
          <w:numId w:val="15"/>
        </w:numPr>
        <w:tabs>
          <w:tab w:val="left" w:pos="1909"/>
        </w:tabs>
        <w:kinsoku w:val="0"/>
        <w:overflowPunct w:val="0"/>
        <w:spacing w:line="252" w:lineRule="exact"/>
        <w:ind w:hanging="720"/>
        <w:rPr>
          <w:rFonts w:ascii="Arial" w:hAnsi="Arial" w:cs="Arial"/>
          <w:sz w:val="22"/>
          <w:szCs w:val="22"/>
        </w:rPr>
        <w:sectPr w:rsidR="002E0582" w:rsidRPr="00ED5FF5">
          <w:footerReference w:type="default" r:id="rId9"/>
          <w:pgSz w:w="12240" w:h="15840"/>
          <w:pgMar w:top="960" w:right="1720" w:bottom="1040" w:left="900" w:header="0" w:footer="844" w:gutter="0"/>
          <w:pgNumType w:start="2"/>
          <w:cols w:space="720" w:equalWidth="0">
            <w:col w:w="9620"/>
          </w:cols>
          <w:noEndnote/>
        </w:sectPr>
      </w:pPr>
    </w:p>
    <w:p w:rsidR="002E0582" w:rsidRPr="00ED5FF5" w:rsidRDefault="002E0582" w:rsidP="00FE642B">
      <w:pPr>
        <w:pStyle w:val="ListParagraph"/>
        <w:numPr>
          <w:ilvl w:val="2"/>
          <w:numId w:val="15"/>
        </w:numPr>
        <w:tabs>
          <w:tab w:val="left" w:pos="1909"/>
        </w:tabs>
        <w:kinsoku w:val="0"/>
        <w:overflowPunct w:val="0"/>
        <w:spacing w:before="45" w:line="252" w:lineRule="exact"/>
        <w:ind w:right="113" w:hanging="720"/>
        <w:rPr>
          <w:rFonts w:ascii="Arial" w:hAnsi="Arial" w:cs="Arial"/>
          <w:sz w:val="22"/>
          <w:szCs w:val="22"/>
        </w:rPr>
      </w:pPr>
      <w:r w:rsidRPr="00ED5FF5">
        <w:rPr>
          <w:rFonts w:ascii="Arial" w:hAnsi="Arial" w:cs="Arial"/>
          <w:sz w:val="22"/>
          <w:szCs w:val="22"/>
        </w:rPr>
        <w:lastRenderedPageBreak/>
        <w:t>Drafters</w:t>
      </w:r>
    </w:p>
    <w:p w:rsidR="002E0582" w:rsidRPr="00ED5FF5" w:rsidRDefault="002E0582" w:rsidP="00FE642B">
      <w:pPr>
        <w:pStyle w:val="ListParagraph"/>
        <w:numPr>
          <w:ilvl w:val="2"/>
          <w:numId w:val="15"/>
        </w:numPr>
        <w:tabs>
          <w:tab w:val="left" w:pos="1909"/>
        </w:tabs>
        <w:kinsoku w:val="0"/>
        <w:overflowPunct w:val="0"/>
        <w:spacing w:line="252" w:lineRule="exact"/>
        <w:ind w:right="113" w:hanging="720"/>
        <w:rPr>
          <w:rFonts w:ascii="Arial" w:hAnsi="Arial" w:cs="Arial"/>
          <w:sz w:val="22"/>
          <w:szCs w:val="22"/>
        </w:rPr>
      </w:pPr>
      <w:r w:rsidRPr="00ED5FF5">
        <w:rPr>
          <w:rFonts w:ascii="Arial" w:hAnsi="Arial" w:cs="Arial"/>
          <w:sz w:val="22"/>
          <w:szCs w:val="22"/>
        </w:rPr>
        <w:t>No Third Party</w:t>
      </w:r>
      <w:r w:rsidRPr="00ED5FF5">
        <w:rPr>
          <w:rFonts w:ascii="Arial" w:hAnsi="Arial" w:cs="Arial"/>
          <w:spacing w:val="-5"/>
          <w:sz w:val="22"/>
          <w:szCs w:val="22"/>
        </w:rPr>
        <w:t xml:space="preserve"> </w:t>
      </w:r>
      <w:r w:rsidRPr="00ED5FF5">
        <w:rPr>
          <w:rFonts w:ascii="Arial" w:hAnsi="Arial" w:cs="Arial"/>
          <w:sz w:val="22"/>
          <w:szCs w:val="22"/>
        </w:rPr>
        <w:t>Beneficiaries</w:t>
      </w:r>
    </w:p>
    <w:p w:rsidR="002E0582" w:rsidRPr="00ED5FF5" w:rsidRDefault="002E0582" w:rsidP="00FE642B">
      <w:pPr>
        <w:pStyle w:val="ListParagraph"/>
        <w:numPr>
          <w:ilvl w:val="2"/>
          <w:numId w:val="15"/>
        </w:numPr>
        <w:tabs>
          <w:tab w:val="left" w:pos="1909"/>
        </w:tabs>
        <w:kinsoku w:val="0"/>
        <w:overflowPunct w:val="0"/>
        <w:spacing w:before="1" w:line="252" w:lineRule="exact"/>
        <w:ind w:right="113" w:hanging="720"/>
        <w:rPr>
          <w:rFonts w:ascii="Arial" w:hAnsi="Arial" w:cs="Arial"/>
          <w:sz w:val="22"/>
          <w:szCs w:val="22"/>
        </w:rPr>
      </w:pPr>
      <w:r w:rsidRPr="00ED5FF5">
        <w:rPr>
          <w:rFonts w:ascii="Arial" w:hAnsi="Arial" w:cs="Arial"/>
          <w:sz w:val="22"/>
          <w:szCs w:val="22"/>
        </w:rPr>
        <w:t>Dispute</w:t>
      </w:r>
      <w:r w:rsidRPr="00ED5FF5">
        <w:rPr>
          <w:rFonts w:ascii="Arial" w:hAnsi="Arial" w:cs="Arial"/>
          <w:spacing w:val="-1"/>
          <w:sz w:val="22"/>
          <w:szCs w:val="22"/>
        </w:rPr>
        <w:t xml:space="preserve"> </w:t>
      </w:r>
      <w:r w:rsidRPr="00ED5FF5">
        <w:rPr>
          <w:rFonts w:ascii="Arial" w:hAnsi="Arial" w:cs="Arial"/>
          <w:sz w:val="22"/>
          <w:szCs w:val="22"/>
        </w:rPr>
        <w:t>Resolution</w:t>
      </w:r>
    </w:p>
    <w:p w:rsidR="002E0582" w:rsidRPr="00ED5FF5" w:rsidRDefault="002E0582" w:rsidP="00FE642B">
      <w:pPr>
        <w:pStyle w:val="ListParagraph"/>
        <w:numPr>
          <w:ilvl w:val="2"/>
          <w:numId w:val="15"/>
        </w:numPr>
        <w:tabs>
          <w:tab w:val="left" w:pos="1909"/>
        </w:tabs>
        <w:kinsoku w:val="0"/>
        <w:overflowPunct w:val="0"/>
        <w:spacing w:line="252" w:lineRule="exact"/>
        <w:ind w:right="113" w:hanging="720"/>
        <w:rPr>
          <w:rFonts w:ascii="Arial" w:hAnsi="Arial" w:cs="Arial"/>
          <w:sz w:val="22"/>
          <w:szCs w:val="22"/>
        </w:rPr>
      </w:pPr>
      <w:r w:rsidRPr="00ED5FF5">
        <w:rPr>
          <w:rFonts w:ascii="Arial" w:hAnsi="Arial" w:cs="Arial"/>
          <w:sz w:val="22"/>
          <w:szCs w:val="22"/>
        </w:rPr>
        <w:t>Release of</w:t>
      </w:r>
      <w:r w:rsidRPr="00ED5FF5">
        <w:rPr>
          <w:rFonts w:ascii="Arial" w:hAnsi="Arial" w:cs="Arial"/>
          <w:spacing w:val="3"/>
          <w:sz w:val="22"/>
          <w:szCs w:val="22"/>
        </w:rPr>
        <w:t xml:space="preserve"> </w:t>
      </w:r>
      <w:r w:rsidRPr="00ED5FF5">
        <w:rPr>
          <w:rFonts w:ascii="Arial" w:hAnsi="Arial" w:cs="Arial"/>
          <w:sz w:val="22"/>
          <w:szCs w:val="22"/>
        </w:rPr>
        <w:t>Liability</w:t>
      </w:r>
    </w:p>
    <w:p w:rsidR="002E0582" w:rsidRPr="00ED5FF5" w:rsidRDefault="002E0582" w:rsidP="00FE642B">
      <w:pPr>
        <w:pStyle w:val="ListParagraph"/>
        <w:numPr>
          <w:ilvl w:val="2"/>
          <w:numId w:val="15"/>
        </w:numPr>
        <w:tabs>
          <w:tab w:val="left" w:pos="1909"/>
        </w:tabs>
        <w:kinsoku w:val="0"/>
        <w:overflowPunct w:val="0"/>
        <w:spacing w:before="1" w:line="252" w:lineRule="exact"/>
        <w:ind w:right="113" w:hanging="720"/>
        <w:rPr>
          <w:rFonts w:ascii="Arial" w:hAnsi="Arial" w:cs="Arial"/>
          <w:sz w:val="22"/>
          <w:szCs w:val="22"/>
        </w:rPr>
      </w:pPr>
      <w:r w:rsidRPr="00ED5FF5">
        <w:rPr>
          <w:rFonts w:ascii="Arial" w:hAnsi="Arial" w:cs="Arial"/>
          <w:sz w:val="22"/>
          <w:szCs w:val="22"/>
        </w:rPr>
        <w:t>Indemnification and</w:t>
      </w:r>
      <w:r w:rsidRPr="00ED5FF5">
        <w:rPr>
          <w:rFonts w:ascii="Arial" w:hAnsi="Arial" w:cs="Arial"/>
          <w:spacing w:val="-3"/>
          <w:sz w:val="22"/>
          <w:szCs w:val="22"/>
        </w:rPr>
        <w:t xml:space="preserve"> </w:t>
      </w:r>
      <w:r w:rsidRPr="00ED5FF5">
        <w:rPr>
          <w:rFonts w:ascii="Arial" w:hAnsi="Arial" w:cs="Arial"/>
          <w:sz w:val="22"/>
          <w:szCs w:val="22"/>
        </w:rPr>
        <w:t>Releases</w:t>
      </w:r>
    </w:p>
    <w:p w:rsidR="002E0582" w:rsidRPr="00ED5FF5" w:rsidRDefault="002E0582" w:rsidP="00FE642B">
      <w:pPr>
        <w:pStyle w:val="ListParagraph"/>
        <w:numPr>
          <w:ilvl w:val="2"/>
          <w:numId w:val="15"/>
        </w:numPr>
        <w:tabs>
          <w:tab w:val="left" w:pos="1909"/>
        </w:tabs>
        <w:kinsoku w:val="0"/>
        <w:overflowPunct w:val="0"/>
        <w:spacing w:line="252" w:lineRule="exact"/>
        <w:ind w:right="113" w:hanging="720"/>
        <w:rPr>
          <w:rFonts w:ascii="Arial" w:hAnsi="Arial" w:cs="Arial"/>
          <w:sz w:val="22"/>
          <w:szCs w:val="22"/>
        </w:rPr>
      </w:pPr>
      <w:r w:rsidRPr="00ED5FF5">
        <w:rPr>
          <w:rFonts w:ascii="Arial" w:hAnsi="Arial" w:cs="Arial"/>
          <w:sz w:val="22"/>
          <w:szCs w:val="22"/>
        </w:rPr>
        <w:t>Release of</w:t>
      </w:r>
      <w:r w:rsidRPr="00ED5FF5">
        <w:rPr>
          <w:rFonts w:ascii="Arial" w:hAnsi="Arial" w:cs="Arial"/>
          <w:spacing w:val="1"/>
          <w:sz w:val="22"/>
          <w:szCs w:val="22"/>
        </w:rPr>
        <w:t xml:space="preserve"> </w:t>
      </w:r>
      <w:r w:rsidRPr="00ED5FF5">
        <w:rPr>
          <w:rFonts w:ascii="Arial" w:hAnsi="Arial" w:cs="Arial"/>
          <w:sz w:val="22"/>
          <w:szCs w:val="22"/>
        </w:rPr>
        <w:t>Information</w:t>
      </w:r>
    </w:p>
    <w:p w:rsidR="002E0582" w:rsidRPr="00ED5FF5" w:rsidRDefault="002E0582" w:rsidP="00FE642B">
      <w:pPr>
        <w:pStyle w:val="ListParagraph"/>
        <w:numPr>
          <w:ilvl w:val="2"/>
          <w:numId w:val="15"/>
        </w:numPr>
        <w:tabs>
          <w:tab w:val="left" w:pos="1909"/>
        </w:tabs>
        <w:kinsoku w:val="0"/>
        <w:overflowPunct w:val="0"/>
        <w:spacing w:line="252" w:lineRule="exact"/>
        <w:ind w:right="113" w:hanging="720"/>
        <w:rPr>
          <w:rFonts w:ascii="Arial" w:hAnsi="Arial" w:cs="Arial"/>
          <w:sz w:val="22"/>
          <w:szCs w:val="22"/>
        </w:rPr>
      </w:pPr>
      <w:r w:rsidRPr="00ED5FF5">
        <w:rPr>
          <w:rFonts w:ascii="Arial" w:hAnsi="Arial" w:cs="Arial"/>
          <w:sz w:val="22"/>
          <w:szCs w:val="22"/>
        </w:rPr>
        <w:t>Independent</w:t>
      </w:r>
      <w:r w:rsidRPr="00ED5FF5">
        <w:rPr>
          <w:rFonts w:ascii="Arial" w:hAnsi="Arial" w:cs="Arial"/>
          <w:spacing w:val="-2"/>
          <w:sz w:val="22"/>
          <w:szCs w:val="22"/>
        </w:rPr>
        <w:t xml:space="preserve"> </w:t>
      </w:r>
      <w:r w:rsidRPr="00ED5FF5">
        <w:rPr>
          <w:rFonts w:ascii="Arial" w:hAnsi="Arial" w:cs="Arial"/>
          <w:sz w:val="22"/>
          <w:szCs w:val="22"/>
        </w:rPr>
        <w:t>Contractor</w:t>
      </w:r>
    </w:p>
    <w:p w:rsidR="002E0582" w:rsidRPr="00ED5FF5" w:rsidRDefault="002E0582" w:rsidP="00FE642B">
      <w:pPr>
        <w:pStyle w:val="ListParagraph"/>
        <w:numPr>
          <w:ilvl w:val="2"/>
          <w:numId w:val="15"/>
        </w:numPr>
        <w:tabs>
          <w:tab w:val="left" w:pos="1909"/>
        </w:tabs>
        <w:kinsoku w:val="0"/>
        <w:overflowPunct w:val="0"/>
        <w:spacing w:before="1" w:line="252" w:lineRule="exact"/>
        <w:ind w:right="113" w:hanging="720"/>
        <w:rPr>
          <w:rFonts w:ascii="Arial" w:hAnsi="Arial" w:cs="Arial"/>
          <w:sz w:val="22"/>
          <w:szCs w:val="22"/>
        </w:rPr>
      </w:pPr>
      <w:r w:rsidRPr="00ED5FF5">
        <w:rPr>
          <w:rFonts w:ascii="Arial" w:hAnsi="Arial" w:cs="Arial"/>
          <w:sz w:val="22"/>
          <w:szCs w:val="22"/>
        </w:rPr>
        <w:t>Copyrights, Consents &amp;</w:t>
      </w:r>
      <w:r w:rsidRPr="00ED5FF5">
        <w:rPr>
          <w:rFonts w:ascii="Arial" w:hAnsi="Arial" w:cs="Arial"/>
          <w:spacing w:val="-6"/>
          <w:sz w:val="22"/>
          <w:szCs w:val="22"/>
        </w:rPr>
        <w:t xml:space="preserve"> </w:t>
      </w:r>
      <w:r w:rsidRPr="00ED5FF5">
        <w:rPr>
          <w:rFonts w:ascii="Arial" w:hAnsi="Arial" w:cs="Arial"/>
          <w:sz w:val="22"/>
          <w:szCs w:val="22"/>
        </w:rPr>
        <w:t>Assignments</w:t>
      </w:r>
    </w:p>
    <w:p w:rsidR="002E0582" w:rsidRPr="00ED5FF5" w:rsidRDefault="002E0582" w:rsidP="00FE642B">
      <w:pPr>
        <w:pStyle w:val="ListParagraph"/>
        <w:numPr>
          <w:ilvl w:val="2"/>
          <w:numId w:val="15"/>
        </w:numPr>
        <w:tabs>
          <w:tab w:val="left" w:pos="1909"/>
        </w:tabs>
        <w:kinsoku w:val="0"/>
        <w:overflowPunct w:val="0"/>
        <w:spacing w:line="252" w:lineRule="exact"/>
        <w:ind w:right="113" w:hanging="720"/>
        <w:rPr>
          <w:rFonts w:ascii="Arial" w:hAnsi="Arial" w:cs="Arial"/>
          <w:sz w:val="22"/>
          <w:szCs w:val="22"/>
        </w:rPr>
      </w:pPr>
      <w:r w:rsidRPr="00ED5FF5">
        <w:rPr>
          <w:rFonts w:ascii="Arial" w:hAnsi="Arial" w:cs="Arial"/>
          <w:sz w:val="22"/>
          <w:szCs w:val="22"/>
        </w:rPr>
        <w:t>Records</w:t>
      </w:r>
    </w:p>
    <w:p w:rsidR="002E0582" w:rsidRPr="00ED5FF5" w:rsidRDefault="002E0582" w:rsidP="00FE642B">
      <w:pPr>
        <w:pStyle w:val="ListParagraph"/>
        <w:numPr>
          <w:ilvl w:val="2"/>
          <w:numId w:val="15"/>
        </w:numPr>
        <w:tabs>
          <w:tab w:val="left" w:pos="1909"/>
        </w:tabs>
        <w:kinsoku w:val="0"/>
        <w:overflowPunct w:val="0"/>
        <w:spacing w:before="1" w:line="252" w:lineRule="exact"/>
        <w:ind w:right="113" w:hanging="720"/>
        <w:rPr>
          <w:rFonts w:ascii="Arial" w:hAnsi="Arial" w:cs="Arial"/>
          <w:sz w:val="22"/>
          <w:szCs w:val="22"/>
        </w:rPr>
      </w:pPr>
      <w:r w:rsidRPr="00ED5FF5">
        <w:rPr>
          <w:rFonts w:ascii="Arial" w:hAnsi="Arial" w:cs="Arial"/>
          <w:sz w:val="22"/>
          <w:szCs w:val="22"/>
        </w:rPr>
        <w:t>Covenants Pertaining to Contractor Employees Working at Alamo Colleges</w:t>
      </w:r>
      <w:r w:rsidRPr="00ED5FF5">
        <w:rPr>
          <w:rFonts w:ascii="Arial" w:hAnsi="Arial" w:cs="Arial"/>
          <w:spacing w:val="-25"/>
          <w:sz w:val="22"/>
          <w:szCs w:val="22"/>
        </w:rPr>
        <w:t xml:space="preserve"> </w:t>
      </w:r>
      <w:r w:rsidRPr="00ED5FF5">
        <w:rPr>
          <w:rFonts w:ascii="Arial" w:hAnsi="Arial" w:cs="Arial"/>
          <w:sz w:val="22"/>
          <w:szCs w:val="22"/>
        </w:rPr>
        <w:t>Premises</w:t>
      </w:r>
    </w:p>
    <w:p w:rsidR="002E0582" w:rsidRPr="00ED5FF5" w:rsidRDefault="002E0582" w:rsidP="00FE642B">
      <w:pPr>
        <w:pStyle w:val="ListParagraph"/>
        <w:numPr>
          <w:ilvl w:val="2"/>
          <w:numId w:val="15"/>
        </w:numPr>
        <w:tabs>
          <w:tab w:val="left" w:pos="1909"/>
        </w:tabs>
        <w:kinsoku w:val="0"/>
        <w:overflowPunct w:val="0"/>
        <w:spacing w:line="252" w:lineRule="exact"/>
        <w:ind w:right="113" w:hanging="720"/>
        <w:rPr>
          <w:rFonts w:ascii="Arial" w:hAnsi="Arial" w:cs="Arial"/>
          <w:sz w:val="22"/>
          <w:szCs w:val="22"/>
        </w:rPr>
      </w:pPr>
      <w:r w:rsidRPr="00ED5FF5">
        <w:rPr>
          <w:rFonts w:ascii="Arial" w:hAnsi="Arial" w:cs="Arial"/>
          <w:sz w:val="22"/>
          <w:szCs w:val="22"/>
        </w:rPr>
        <w:t>Right to</w:t>
      </w:r>
      <w:r w:rsidRPr="00ED5FF5">
        <w:rPr>
          <w:rFonts w:ascii="Arial" w:hAnsi="Arial" w:cs="Arial"/>
          <w:spacing w:val="-4"/>
          <w:sz w:val="22"/>
          <w:szCs w:val="22"/>
        </w:rPr>
        <w:t xml:space="preserve"> </w:t>
      </w:r>
      <w:r w:rsidRPr="00ED5FF5">
        <w:rPr>
          <w:rFonts w:ascii="Arial" w:hAnsi="Arial" w:cs="Arial"/>
          <w:sz w:val="22"/>
          <w:szCs w:val="22"/>
        </w:rPr>
        <w:t>Audit</w:t>
      </w:r>
    </w:p>
    <w:p w:rsidR="002E0582" w:rsidRPr="00ED5FF5" w:rsidRDefault="002E0582" w:rsidP="00FE642B">
      <w:pPr>
        <w:pStyle w:val="ListParagraph"/>
        <w:numPr>
          <w:ilvl w:val="2"/>
          <w:numId w:val="15"/>
        </w:numPr>
        <w:tabs>
          <w:tab w:val="left" w:pos="1909"/>
        </w:tabs>
        <w:kinsoku w:val="0"/>
        <w:overflowPunct w:val="0"/>
        <w:spacing w:line="252" w:lineRule="exact"/>
        <w:ind w:hanging="720"/>
        <w:rPr>
          <w:rFonts w:ascii="Arial" w:hAnsi="Arial" w:cs="Arial"/>
          <w:sz w:val="22"/>
          <w:szCs w:val="22"/>
        </w:rPr>
      </w:pPr>
      <w:r w:rsidRPr="00ED5FF5">
        <w:rPr>
          <w:rFonts w:ascii="Arial" w:hAnsi="Arial" w:cs="Arial"/>
          <w:sz w:val="22"/>
          <w:szCs w:val="22"/>
        </w:rPr>
        <w:t>Contractor</w:t>
      </w:r>
      <w:r w:rsidRPr="00ED5FF5">
        <w:rPr>
          <w:rFonts w:ascii="Arial" w:hAnsi="Arial" w:cs="Arial"/>
          <w:spacing w:val="-2"/>
          <w:sz w:val="22"/>
          <w:szCs w:val="22"/>
        </w:rPr>
        <w:t xml:space="preserve"> </w:t>
      </w:r>
      <w:r w:rsidRPr="00ED5FF5">
        <w:rPr>
          <w:rFonts w:ascii="Arial" w:hAnsi="Arial" w:cs="Arial"/>
          <w:sz w:val="22"/>
          <w:szCs w:val="22"/>
        </w:rPr>
        <w:t>Parking</w:t>
      </w:r>
    </w:p>
    <w:p w:rsidR="002E0582" w:rsidRPr="00ED5FF5" w:rsidRDefault="002E0582">
      <w:pPr>
        <w:pStyle w:val="BodyText"/>
        <w:kinsoku w:val="0"/>
        <w:overflowPunct w:val="0"/>
        <w:ind w:left="0"/>
      </w:pPr>
    </w:p>
    <w:p w:rsidR="002E0582" w:rsidRDefault="002E0582">
      <w:pPr>
        <w:pStyle w:val="BodyText"/>
        <w:kinsoku w:val="0"/>
        <w:overflowPunct w:val="0"/>
        <w:ind w:left="108" w:right="113"/>
      </w:pPr>
      <w:r w:rsidRPr="00ED5FF5">
        <w:t>Appendix A:  Internship Program</w:t>
      </w:r>
      <w:r w:rsidRPr="00ED5FF5">
        <w:rPr>
          <w:spacing w:val="-15"/>
        </w:rPr>
        <w:t xml:space="preserve"> </w:t>
      </w:r>
      <w:r w:rsidRPr="00ED5FF5">
        <w:t>Parameters</w:t>
      </w:r>
    </w:p>
    <w:p w:rsidR="00F438E2" w:rsidRDefault="00F438E2">
      <w:pPr>
        <w:pStyle w:val="BodyText"/>
        <w:kinsoku w:val="0"/>
        <w:overflowPunct w:val="0"/>
        <w:ind w:left="108" w:right="113"/>
      </w:pPr>
      <w:r>
        <w:t>Appendix B:  Jo</w:t>
      </w:r>
      <w:r w:rsidR="0058708F">
        <w:t>b Descriptions – Clerical/Administrative</w:t>
      </w:r>
    </w:p>
    <w:p w:rsidR="0058708F" w:rsidRDefault="0058708F">
      <w:pPr>
        <w:pStyle w:val="BodyText"/>
        <w:kinsoku w:val="0"/>
        <w:overflowPunct w:val="0"/>
        <w:ind w:left="108" w:right="113"/>
      </w:pPr>
      <w:r>
        <w:t>Appendix C:  Job Descriptions – Early Childhood Education</w:t>
      </w:r>
    </w:p>
    <w:p w:rsidR="0058708F" w:rsidRDefault="0058708F">
      <w:pPr>
        <w:pStyle w:val="BodyText"/>
        <w:kinsoku w:val="0"/>
        <w:overflowPunct w:val="0"/>
        <w:ind w:left="108" w:right="113"/>
      </w:pPr>
      <w:r>
        <w:t>Appendix D:  Job Descriptions – Information Technology</w:t>
      </w:r>
    </w:p>
    <w:p w:rsidR="0058708F" w:rsidRDefault="0058708F">
      <w:pPr>
        <w:pStyle w:val="BodyText"/>
        <w:kinsoku w:val="0"/>
        <w:overflowPunct w:val="0"/>
        <w:ind w:left="108" w:right="113"/>
      </w:pPr>
      <w:r>
        <w:t>Appendix E:  Job Descriptions – Laborer</w:t>
      </w:r>
    </w:p>
    <w:p w:rsidR="0058708F" w:rsidRPr="00ED5FF5" w:rsidRDefault="0058708F">
      <w:pPr>
        <w:pStyle w:val="BodyText"/>
        <w:kinsoku w:val="0"/>
        <w:overflowPunct w:val="0"/>
        <w:ind w:left="108" w:right="113"/>
      </w:pPr>
      <w:r>
        <w:t>Appendix F:  Job Descriptions – Professional Services</w:t>
      </w:r>
    </w:p>
    <w:p w:rsidR="002E0582" w:rsidRDefault="002E0582">
      <w:pPr>
        <w:pStyle w:val="BodyText"/>
        <w:kinsoku w:val="0"/>
        <w:overflowPunct w:val="0"/>
        <w:spacing w:before="1"/>
        <w:ind w:left="108" w:right="113"/>
      </w:pPr>
    </w:p>
    <w:p w:rsidR="00030502" w:rsidRDefault="00030502">
      <w:pPr>
        <w:widowControl/>
        <w:autoSpaceDE/>
        <w:autoSpaceDN/>
        <w:adjustRightInd/>
        <w:rPr>
          <w:rFonts w:ascii="Arial" w:hAnsi="Arial" w:cs="Arial"/>
          <w:b/>
          <w:bCs/>
          <w:sz w:val="22"/>
          <w:szCs w:val="22"/>
        </w:rPr>
      </w:pPr>
      <w:r>
        <w:br w:type="page"/>
      </w:r>
    </w:p>
    <w:p w:rsidR="002E0582" w:rsidRPr="00ED5FF5" w:rsidRDefault="002E0582" w:rsidP="00030502">
      <w:pPr>
        <w:pStyle w:val="Heading2"/>
        <w:kinsoku w:val="0"/>
        <w:overflowPunct w:val="0"/>
        <w:spacing w:before="43"/>
        <w:ind w:right="105"/>
        <w:jc w:val="center"/>
        <w:rPr>
          <w:b w:val="0"/>
          <w:bCs w:val="0"/>
        </w:rPr>
      </w:pPr>
      <w:r w:rsidRPr="00ED5FF5">
        <w:lastRenderedPageBreak/>
        <w:t>KEY DATES AND</w:t>
      </w:r>
      <w:r w:rsidRPr="00ED5FF5">
        <w:rPr>
          <w:spacing w:val="-6"/>
        </w:rPr>
        <w:t xml:space="preserve"> </w:t>
      </w:r>
      <w:r w:rsidRPr="00ED5FF5">
        <w:t>INFORMATION</w:t>
      </w:r>
    </w:p>
    <w:p w:rsidR="002E0582" w:rsidRPr="00ED5FF5" w:rsidRDefault="002E0582">
      <w:pPr>
        <w:pStyle w:val="BodyText"/>
        <w:kinsoku w:val="0"/>
        <w:overflowPunct w:val="0"/>
        <w:ind w:left="0"/>
        <w:rPr>
          <w:b/>
          <w:bCs/>
        </w:rPr>
      </w:pPr>
    </w:p>
    <w:p w:rsidR="002E0582" w:rsidRPr="00ED5FF5" w:rsidRDefault="002E0582">
      <w:pPr>
        <w:pStyle w:val="BodyText"/>
        <w:kinsoku w:val="0"/>
        <w:overflowPunct w:val="0"/>
        <w:spacing w:before="11"/>
        <w:ind w:left="0"/>
        <w:rPr>
          <w:b/>
          <w:bCs/>
          <w:sz w:val="21"/>
          <w:szCs w:val="21"/>
        </w:rPr>
      </w:pPr>
    </w:p>
    <w:p w:rsidR="002E0582" w:rsidRPr="00605556" w:rsidRDefault="002E0582" w:rsidP="002412D2">
      <w:pPr>
        <w:pStyle w:val="BodyText"/>
        <w:kinsoku w:val="0"/>
        <w:overflowPunct w:val="0"/>
        <w:spacing w:line="244" w:lineRule="auto"/>
        <w:ind w:left="3780" w:right="105" w:hanging="3781"/>
      </w:pPr>
      <w:r w:rsidRPr="00ED5FF5">
        <w:rPr>
          <w:b/>
          <w:bCs/>
        </w:rPr>
        <w:t>CSP</w:t>
      </w:r>
      <w:r w:rsidRPr="00ED5FF5">
        <w:rPr>
          <w:b/>
          <w:bCs/>
          <w:spacing w:val="-5"/>
        </w:rPr>
        <w:t xml:space="preserve"> </w:t>
      </w:r>
      <w:r w:rsidRPr="00ED5FF5">
        <w:rPr>
          <w:b/>
          <w:bCs/>
        </w:rPr>
        <w:t>NAME:</w:t>
      </w:r>
      <w:r w:rsidRPr="00ED5FF5">
        <w:rPr>
          <w:b/>
          <w:bCs/>
        </w:rPr>
        <w:tab/>
      </w:r>
      <w:r w:rsidR="00144D41" w:rsidRPr="00605556">
        <w:t xml:space="preserve">Competitive </w:t>
      </w:r>
      <w:r w:rsidR="00030502">
        <w:t xml:space="preserve">Sealed </w:t>
      </w:r>
      <w:r w:rsidRPr="00605556">
        <w:t xml:space="preserve">Proposal (CSP) for </w:t>
      </w:r>
      <w:r w:rsidR="00144D41" w:rsidRPr="00605556">
        <w:t xml:space="preserve">the </w:t>
      </w:r>
      <w:r w:rsidRPr="00605556">
        <w:t xml:space="preserve">Purchase of </w:t>
      </w:r>
      <w:r w:rsidR="00D5587A" w:rsidRPr="00605556">
        <w:t>Temporary Employment</w:t>
      </w:r>
      <w:r w:rsidR="00422FAB" w:rsidRPr="00605556">
        <w:t xml:space="preserve"> Services</w:t>
      </w:r>
    </w:p>
    <w:p w:rsidR="002E0582" w:rsidRPr="00605556" w:rsidRDefault="002E0582">
      <w:pPr>
        <w:pStyle w:val="BodyText"/>
        <w:kinsoku w:val="0"/>
        <w:overflowPunct w:val="0"/>
        <w:spacing w:before="2"/>
        <w:ind w:left="0"/>
      </w:pPr>
    </w:p>
    <w:p w:rsidR="00176F03" w:rsidRPr="0046229F" w:rsidRDefault="006855E8" w:rsidP="00176F03">
      <w:pPr>
        <w:tabs>
          <w:tab w:val="left" w:pos="3780"/>
        </w:tabs>
        <w:ind w:left="3780" w:hanging="3780"/>
        <w:rPr>
          <w:rFonts w:ascii="Arial" w:hAnsi="Arial" w:cs="Arial"/>
          <w:bCs/>
          <w:spacing w:val="-2"/>
          <w:sz w:val="22"/>
          <w:szCs w:val="22"/>
        </w:rPr>
      </w:pPr>
      <w:r w:rsidRPr="00605556">
        <w:rPr>
          <w:rFonts w:ascii="Arial" w:hAnsi="Arial" w:cs="Arial"/>
          <w:b/>
          <w:bCs/>
          <w:spacing w:val="-2"/>
          <w:sz w:val="22"/>
          <w:szCs w:val="22"/>
        </w:rPr>
        <w:t>CLOSURE:</w:t>
      </w:r>
      <w:r w:rsidRPr="00605556">
        <w:rPr>
          <w:rFonts w:ascii="Arial" w:hAnsi="Arial" w:cs="Arial"/>
          <w:bCs/>
          <w:spacing w:val="-2"/>
          <w:sz w:val="22"/>
          <w:szCs w:val="22"/>
        </w:rPr>
        <w:tab/>
      </w:r>
      <w:r w:rsidR="00176F03" w:rsidRPr="00605556">
        <w:rPr>
          <w:rFonts w:ascii="Arial" w:hAnsi="Arial" w:cs="Arial"/>
          <w:bCs/>
          <w:spacing w:val="-2"/>
          <w:sz w:val="22"/>
          <w:szCs w:val="22"/>
        </w:rPr>
        <w:t xml:space="preserve">The Alamo Colleges District </w:t>
      </w:r>
      <w:proofErr w:type="gramStart"/>
      <w:r w:rsidR="00176F03" w:rsidRPr="00605556">
        <w:rPr>
          <w:rFonts w:ascii="Arial" w:hAnsi="Arial" w:cs="Arial"/>
          <w:bCs/>
          <w:spacing w:val="-2"/>
          <w:sz w:val="22"/>
          <w:szCs w:val="22"/>
        </w:rPr>
        <w:t>will be closed</w:t>
      </w:r>
      <w:proofErr w:type="gramEnd"/>
      <w:r w:rsidR="00176F03" w:rsidRPr="00605556">
        <w:rPr>
          <w:rFonts w:ascii="Arial" w:hAnsi="Arial" w:cs="Arial"/>
          <w:bCs/>
          <w:spacing w:val="-2"/>
          <w:sz w:val="22"/>
          <w:szCs w:val="22"/>
        </w:rPr>
        <w:t xml:space="preserve"> for the holidays, April 19, 2019 through April 21, 2019 and April 26, 2019.   During this </w:t>
      </w:r>
      <w:proofErr w:type="gramStart"/>
      <w:r w:rsidR="00176F03" w:rsidRPr="00605556">
        <w:rPr>
          <w:rFonts w:ascii="Arial" w:hAnsi="Arial" w:cs="Arial"/>
          <w:bCs/>
          <w:spacing w:val="-2"/>
          <w:sz w:val="22"/>
          <w:szCs w:val="22"/>
        </w:rPr>
        <w:t>time</w:t>
      </w:r>
      <w:proofErr w:type="gramEnd"/>
      <w:r w:rsidR="00176F03" w:rsidRPr="00605556">
        <w:rPr>
          <w:rFonts w:ascii="Arial" w:hAnsi="Arial" w:cs="Arial"/>
          <w:bCs/>
          <w:spacing w:val="-2"/>
          <w:sz w:val="22"/>
          <w:szCs w:val="22"/>
        </w:rPr>
        <w:t xml:space="preserve"> we will not be responding to any emails or phone call messages.  We will r</w:t>
      </w:r>
      <w:r w:rsidR="00176F03" w:rsidRPr="0046229F">
        <w:rPr>
          <w:rFonts w:ascii="Arial" w:hAnsi="Arial" w:cs="Arial"/>
          <w:bCs/>
          <w:spacing w:val="-2"/>
          <w:sz w:val="22"/>
          <w:szCs w:val="22"/>
        </w:rPr>
        <w:t xml:space="preserve">espond to messages received when we resume operating hours on April 22, 2019 and April 27, 2019. </w:t>
      </w:r>
    </w:p>
    <w:p w:rsidR="006855E8" w:rsidRPr="0046229F" w:rsidRDefault="006855E8">
      <w:pPr>
        <w:pStyle w:val="BodyText"/>
        <w:kinsoku w:val="0"/>
        <w:overflowPunct w:val="0"/>
        <w:spacing w:before="2"/>
        <w:ind w:left="0"/>
        <w:rPr>
          <w:sz w:val="17"/>
          <w:szCs w:val="17"/>
        </w:rPr>
      </w:pPr>
    </w:p>
    <w:p w:rsidR="006855E8" w:rsidRPr="0046229F" w:rsidRDefault="006855E8">
      <w:pPr>
        <w:pStyle w:val="BodyText"/>
        <w:kinsoku w:val="0"/>
        <w:overflowPunct w:val="0"/>
        <w:spacing w:before="2"/>
        <w:ind w:left="0"/>
        <w:rPr>
          <w:sz w:val="17"/>
          <w:szCs w:val="17"/>
        </w:rPr>
        <w:sectPr w:rsidR="006855E8" w:rsidRPr="0046229F">
          <w:pgSz w:w="12240" w:h="15840"/>
          <w:pgMar w:top="960" w:right="900" w:bottom="1040" w:left="900" w:header="0" w:footer="844" w:gutter="0"/>
          <w:cols w:space="720" w:equalWidth="0">
            <w:col w:w="10440"/>
          </w:cols>
          <w:noEndnote/>
        </w:sectPr>
      </w:pPr>
    </w:p>
    <w:p w:rsidR="002E0582" w:rsidRPr="0046229F" w:rsidRDefault="002E0582">
      <w:pPr>
        <w:pStyle w:val="Heading2"/>
        <w:kinsoku w:val="0"/>
        <w:overflowPunct w:val="0"/>
        <w:spacing w:before="75"/>
        <w:rPr>
          <w:b w:val="0"/>
          <w:bCs w:val="0"/>
        </w:rPr>
      </w:pPr>
      <w:r w:rsidRPr="0046229F">
        <w:t>SUBMITTAL</w:t>
      </w:r>
      <w:r w:rsidRPr="0046229F">
        <w:rPr>
          <w:spacing w:val="-10"/>
        </w:rPr>
        <w:t xml:space="preserve"> </w:t>
      </w:r>
      <w:r w:rsidRPr="0046229F">
        <w:t>DEADLINE:</w:t>
      </w:r>
    </w:p>
    <w:p w:rsidR="002E0582" w:rsidRPr="0046229F" w:rsidRDefault="002E0582">
      <w:pPr>
        <w:pStyle w:val="BodyText"/>
        <w:kinsoku w:val="0"/>
        <w:overflowPunct w:val="0"/>
        <w:ind w:left="0"/>
        <w:rPr>
          <w:b/>
          <w:bCs/>
        </w:rPr>
      </w:pPr>
    </w:p>
    <w:p w:rsidR="002E0582" w:rsidRPr="0046229F" w:rsidRDefault="002E0582" w:rsidP="00FE642B">
      <w:pPr>
        <w:pStyle w:val="ListParagraph"/>
        <w:numPr>
          <w:ilvl w:val="1"/>
          <w:numId w:val="14"/>
        </w:numPr>
        <w:tabs>
          <w:tab w:val="left" w:pos="597"/>
        </w:tabs>
        <w:kinsoku w:val="0"/>
        <w:overflowPunct w:val="0"/>
        <w:ind w:hanging="489"/>
        <w:rPr>
          <w:rFonts w:ascii="Arial" w:hAnsi="Arial" w:cs="Arial"/>
          <w:sz w:val="22"/>
          <w:szCs w:val="22"/>
        </w:rPr>
      </w:pPr>
      <w:r w:rsidRPr="0046229F">
        <w:rPr>
          <w:rFonts w:ascii="Arial" w:hAnsi="Arial" w:cs="Arial"/>
          <w:b/>
          <w:bCs/>
          <w:sz w:val="22"/>
          <w:szCs w:val="22"/>
        </w:rPr>
        <w:t>MAIL DELIVERY</w:t>
      </w:r>
      <w:r w:rsidRPr="0046229F">
        <w:rPr>
          <w:rFonts w:ascii="Arial" w:hAnsi="Arial" w:cs="Arial"/>
          <w:b/>
          <w:bCs/>
          <w:spacing w:val="-7"/>
          <w:sz w:val="22"/>
          <w:szCs w:val="22"/>
        </w:rPr>
        <w:t xml:space="preserve"> </w:t>
      </w:r>
      <w:r w:rsidRPr="0046229F">
        <w:rPr>
          <w:rFonts w:ascii="Arial" w:hAnsi="Arial" w:cs="Arial"/>
          <w:b/>
          <w:bCs/>
          <w:sz w:val="22"/>
          <w:szCs w:val="22"/>
        </w:rPr>
        <w:t>LOCATION:</w:t>
      </w:r>
    </w:p>
    <w:p w:rsidR="002E0582" w:rsidRPr="0046229F" w:rsidRDefault="002E0582" w:rsidP="00422FAB">
      <w:pPr>
        <w:pStyle w:val="BodyText"/>
        <w:kinsoku w:val="0"/>
        <w:overflowPunct w:val="0"/>
        <w:spacing w:before="72"/>
        <w:ind w:left="90"/>
      </w:pPr>
      <w:r w:rsidRPr="0046229F">
        <w:rPr>
          <w:rFonts w:ascii="Times New Roman" w:hAnsi="Times New Roman" w:cs="Times New Roman"/>
          <w:sz w:val="24"/>
          <w:szCs w:val="24"/>
        </w:rPr>
        <w:br w:type="column"/>
      </w:r>
      <w:r w:rsidR="00176F03" w:rsidRPr="0046229F">
        <w:t xml:space="preserve">May </w:t>
      </w:r>
      <w:r w:rsidR="007E794A" w:rsidRPr="0046229F">
        <w:t>21</w:t>
      </w:r>
      <w:r w:rsidR="00026193" w:rsidRPr="0046229F">
        <w:t>, 2019</w:t>
      </w:r>
      <w:r w:rsidRPr="0046229F">
        <w:t>, prior to 2:00 pm</w:t>
      </w:r>
      <w:r w:rsidRPr="0046229F">
        <w:rPr>
          <w:spacing w:val="-3"/>
        </w:rPr>
        <w:t xml:space="preserve"> </w:t>
      </w:r>
      <w:r w:rsidRPr="0046229F">
        <w:t>(CST)</w:t>
      </w:r>
    </w:p>
    <w:p w:rsidR="002E0582" w:rsidRPr="0046229F" w:rsidRDefault="002E0582">
      <w:pPr>
        <w:pStyle w:val="BodyText"/>
        <w:kinsoku w:val="0"/>
        <w:overflowPunct w:val="0"/>
        <w:ind w:left="0"/>
      </w:pPr>
    </w:p>
    <w:p w:rsidR="002E0582" w:rsidRPr="0046229F" w:rsidRDefault="002E0582">
      <w:pPr>
        <w:pStyle w:val="BodyText"/>
        <w:kinsoku w:val="0"/>
        <w:overflowPunct w:val="0"/>
        <w:spacing w:before="4"/>
        <w:ind w:left="0"/>
      </w:pPr>
    </w:p>
    <w:p w:rsidR="002E0582" w:rsidRPr="0046229F" w:rsidRDefault="002E0582">
      <w:pPr>
        <w:pStyle w:val="BodyText"/>
        <w:kinsoku w:val="0"/>
        <w:overflowPunct w:val="0"/>
        <w:ind w:left="107"/>
      </w:pPr>
      <w:r w:rsidRPr="0046229F">
        <w:t>Alamo Colleges</w:t>
      </w:r>
      <w:r w:rsidRPr="0046229F">
        <w:rPr>
          <w:spacing w:val="-30"/>
        </w:rPr>
        <w:t xml:space="preserve"> </w:t>
      </w:r>
      <w:r w:rsidRPr="0046229F">
        <w:t>District</w:t>
      </w:r>
    </w:p>
    <w:p w:rsidR="00176F03" w:rsidRPr="0046229F" w:rsidRDefault="002E0582" w:rsidP="00422FAB">
      <w:pPr>
        <w:pStyle w:val="BodyText"/>
        <w:kinsoku w:val="0"/>
        <w:overflowPunct w:val="0"/>
        <w:ind w:left="107" w:right="1623"/>
        <w:rPr>
          <w:spacing w:val="-1"/>
        </w:rPr>
      </w:pPr>
      <w:r w:rsidRPr="0046229F">
        <w:t>Purchasing and Contract</w:t>
      </w:r>
      <w:r w:rsidRPr="0046229F">
        <w:rPr>
          <w:spacing w:val="-10"/>
        </w:rPr>
        <w:t xml:space="preserve"> </w:t>
      </w:r>
      <w:r w:rsidRPr="0046229F">
        <w:t>Administration</w:t>
      </w:r>
      <w:r w:rsidRPr="0046229F">
        <w:rPr>
          <w:spacing w:val="-1"/>
        </w:rPr>
        <w:t xml:space="preserve"> </w:t>
      </w:r>
    </w:p>
    <w:p w:rsidR="00144D41" w:rsidRPr="0046229F" w:rsidRDefault="002E0582" w:rsidP="00422FAB">
      <w:pPr>
        <w:pStyle w:val="BodyText"/>
        <w:kinsoku w:val="0"/>
        <w:overflowPunct w:val="0"/>
        <w:ind w:left="107" w:right="1623"/>
      </w:pPr>
      <w:r w:rsidRPr="0046229F">
        <w:t xml:space="preserve">Re: Purchase of </w:t>
      </w:r>
      <w:r w:rsidR="00D5587A" w:rsidRPr="0046229F">
        <w:t>Temporary Employment</w:t>
      </w:r>
      <w:r w:rsidR="00422FAB" w:rsidRPr="0046229F">
        <w:t xml:space="preserve"> Services</w:t>
      </w:r>
    </w:p>
    <w:p w:rsidR="002E0582" w:rsidRPr="0046229F" w:rsidRDefault="002E0582">
      <w:pPr>
        <w:pStyle w:val="BodyText"/>
        <w:kinsoku w:val="0"/>
        <w:overflowPunct w:val="0"/>
        <w:ind w:left="107" w:right="2367"/>
      </w:pPr>
      <w:r w:rsidRPr="0046229F">
        <w:t>CSP #</w:t>
      </w:r>
      <w:r w:rsidRPr="0046229F">
        <w:rPr>
          <w:spacing w:val="1"/>
        </w:rPr>
        <w:t xml:space="preserve"> </w:t>
      </w:r>
      <w:r w:rsidRPr="0046229F">
        <w:t>19A-</w:t>
      </w:r>
      <w:r w:rsidR="00605556" w:rsidRPr="0046229F">
        <w:t>015</w:t>
      </w:r>
    </w:p>
    <w:p w:rsidR="002E0582" w:rsidRPr="0046229F" w:rsidRDefault="002E0582">
      <w:pPr>
        <w:pStyle w:val="BodyText"/>
        <w:kinsoku w:val="0"/>
        <w:overflowPunct w:val="0"/>
        <w:ind w:left="107" w:right="3397"/>
      </w:pPr>
      <w:r w:rsidRPr="0046229F">
        <w:t>1819 N. Main Ave., Box</w:t>
      </w:r>
      <w:r w:rsidRPr="0046229F">
        <w:rPr>
          <w:spacing w:val="28"/>
        </w:rPr>
        <w:t xml:space="preserve"> </w:t>
      </w:r>
      <w:r w:rsidRPr="0046229F">
        <w:t>693</w:t>
      </w:r>
      <w:r w:rsidRPr="0046229F">
        <w:rPr>
          <w:spacing w:val="-1"/>
        </w:rPr>
        <w:t xml:space="preserve"> </w:t>
      </w:r>
      <w:r w:rsidRPr="0046229F">
        <w:t>San Antonio, Texas</w:t>
      </w:r>
      <w:r w:rsidRPr="0046229F">
        <w:rPr>
          <w:spacing w:val="-14"/>
        </w:rPr>
        <w:t xml:space="preserve"> </w:t>
      </w:r>
      <w:r w:rsidRPr="0046229F">
        <w:t>78212-4299</w:t>
      </w:r>
    </w:p>
    <w:p w:rsidR="002E0582" w:rsidRPr="0046229F" w:rsidRDefault="002E0582">
      <w:pPr>
        <w:pStyle w:val="BodyText"/>
        <w:kinsoku w:val="0"/>
        <w:overflowPunct w:val="0"/>
        <w:ind w:left="107" w:right="3397"/>
        <w:sectPr w:rsidR="002E0582" w:rsidRPr="0046229F">
          <w:type w:val="continuous"/>
          <w:pgSz w:w="12240" w:h="15840"/>
          <w:pgMar w:top="920" w:right="900" w:bottom="280" w:left="900" w:header="720" w:footer="720" w:gutter="0"/>
          <w:cols w:num="2" w:space="720" w:equalWidth="0">
            <w:col w:w="3577" w:space="200"/>
            <w:col w:w="6663"/>
          </w:cols>
          <w:noEndnote/>
        </w:sectPr>
      </w:pPr>
    </w:p>
    <w:p w:rsidR="002E0582" w:rsidRPr="0046229F" w:rsidRDefault="002E0582">
      <w:pPr>
        <w:pStyle w:val="BodyText"/>
        <w:kinsoku w:val="0"/>
        <w:overflowPunct w:val="0"/>
        <w:spacing w:before="6"/>
        <w:ind w:left="0"/>
        <w:rPr>
          <w:sz w:val="15"/>
          <w:szCs w:val="15"/>
        </w:rPr>
      </w:pPr>
    </w:p>
    <w:p w:rsidR="00443086" w:rsidRPr="0046229F" w:rsidRDefault="002E0582" w:rsidP="00443086">
      <w:pPr>
        <w:pStyle w:val="Heading2"/>
        <w:kinsoku w:val="0"/>
        <w:overflowPunct w:val="0"/>
        <w:spacing w:before="72"/>
        <w:ind w:right="105"/>
      </w:pPr>
      <w:r w:rsidRPr="0046229F">
        <w:t>HAND OR COURIER DELIVERY</w:t>
      </w:r>
      <w:r w:rsidRPr="0046229F">
        <w:rPr>
          <w:spacing w:val="-8"/>
        </w:rPr>
        <w:t xml:space="preserve"> </w:t>
      </w:r>
      <w:r w:rsidRPr="0046229F">
        <w:t>LOCATION:</w:t>
      </w:r>
    </w:p>
    <w:p w:rsidR="002E0582" w:rsidRPr="0046229F" w:rsidRDefault="002E0582">
      <w:pPr>
        <w:pStyle w:val="BodyText"/>
        <w:kinsoku w:val="0"/>
        <w:overflowPunct w:val="0"/>
        <w:spacing w:before="4" w:line="252" w:lineRule="exact"/>
        <w:ind w:left="957" w:right="1343"/>
        <w:jc w:val="center"/>
      </w:pPr>
      <w:r w:rsidRPr="0046229F">
        <w:t>Alamo Colleges</w:t>
      </w:r>
      <w:r w:rsidRPr="0046229F">
        <w:rPr>
          <w:spacing w:val="-11"/>
        </w:rPr>
        <w:t xml:space="preserve"> </w:t>
      </w:r>
      <w:r w:rsidRPr="0046229F">
        <w:t>District</w:t>
      </w:r>
    </w:p>
    <w:p w:rsidR="00176F03" w:rsidRPr="0046229F" w:rsidRDefault="002E0582" w:rsidP="00422FAB">
      <w:pPr>
        <w:pStyle w:val="BodyText"/>
        <w:kinsoku w:val="0"/>
        <w:overflowPunct w:val="0"/>
        <w:ind w:left="3887" w:right="1800"/>
        <w:rPr>
          <w:spacing w:val="-1"/>
        </w:rPr>
      </w:pPr>
      <w:r w:rsidRPr="0046229F">
        <w:t>Purchasing and Contract</w:t>
      </w:r>
      <w:r w:rsidRPr="0046229F">
        <w:rPr>
          <w:spacing w:val="-8"/>
        </w:rPr>
        <w:t xml:space="preserve"> </w:t>
      </w:r>
      <w:r w:rsidRPr="0046229F">
        <w:t>Administration</w:t>
      </w:r>
      <w:r w:rsidRPr="0046229F">
        <w:rPr>
          <w:spacing w:val="-1"/>
        </w:rPr>
        <w:t xml:space="preserve"> </w:t>
      </w:r>
    </w:p>
    <w:p w:rsidR="00144D41" w:rsidRPr="0046229F" w:rsidRDefault="002E0582" w:rsidP="00D5587A">
      <w:pPr>
        <w:pStyle w:val="BodyText"/>
        <w:kinsoku w:val="0"/>
        <w:overflowPunct w:val="0"/>
        <w:ind w:left="3887"/>
      </w:pPr>
      <w:r w:rsidRPr="0046229F">
        <w:t xml:space="preserve">Re: Purchase of </w:t>
      </w:r>
      <w:r w:rsidR="00D5587A" w:rsidRPr="0046229F">
        <w:t>Temporary Employment</w:t>
      </w:r>
      <w:r w:rsidR="00422FAB" w:rsidRPr="0046229F">
        <w:t xml:space="preserve"> Services</w:t>
      </w:r>
    </w:p>
    <w:p w:rsidR="002E0582" w:rsidRPr="0046229F" w:rsidRDefault="002E0582">
      <w:pPr>
        <w:pStyle w:val="BodyText"/>
        <w:kinsoku w:val="0"/>
        <w:overflowPunct w:val="0"/>
        <w:ind w:left="3887" w:right="2362"/>
      </w:pPr>
      <w:r w:rsidRPr="0046229F">
        <w:t>CSP #</w:t>
      </w:r>
      <w:r w:rsidRPr="0046229F">
        <w:rPr>
          <w:spacing w:val="-2"/>
        </w:rPr>
        <w:t xml:space="preserve"> </w:t>
      </w:r>
      <w:r w:rsidRPr="0046229F">
        <w:t>19A-</w:t>
      </w:r>
      <w:r w:rsidR="00605556" w:rsidRPr="0046229F">
        <w:t>015</w:t>
      </w:r>
    </w:p>
    <w:p w:rsidR="002E0582" w:rsidRPr="0046229F" w:rsidRDefault="002E0582">
      <w:pPr>
        <w:pStyle w:val="BodyText"/>
        <w:kinsoku w:val="0"/>
        <w:overflowPunct w:val="0"/>
        <w:ind w:left="3888" w:right="2362"/>
      </w:pPr>
      <w:r w:rsidRPr="0046229F">
        <w:t>1743 N. Main Ave., Bldg. 41, Room</w:t>
      </w:r>
      <w:r w:rsidRPr="0046229F">
        <w:rPr>
          <w:spacing w:val="-13"/>
        </w:rPr>
        <w:t xml:space="preserve"> </w:t>
      </w:r>
      <w:r w:rsidRPr="0046229F">
        <w:t>101</w:t>
      </w:r>
      <w:r w:rsidRPr="0046229F">
        <w:rPr>
          <w:spacing w:val="-1"/>
        </w:rPr>
        <w:t xml:space="preserve"> </w:t>
      </w:r>
      <w:r w:rsidRPr="0046229F">
        <w:t>San Antonio, Texas</w:t>
      </w:r>
      <w:r w:rsidRPr="0046229F">
        <w:rPr>
          <w:spacing w:val="-11"/>
        </w:rPr>
        <w:t xml:space="preserve"> </w:t>
      </w:r>
      <w:r w:rsidRPr="0046229F">
        <w:t>78212-4299</w:t>
      </w:r>
    </w:p>
    <w:p w:rsidR="002E0582" w:rsidRPr="0046229F" w:rsidRDefault="002E0582">
      <w:pPr>
        <w:pStyle w:val="BodyText"/>
        <w:kinsoku w:val="0"/>
        <w:overflowPunct w:val="0"/>
        <w:spacing w:before="9"/>
        <w:ind w:left="0"/>
        <w:rPr>
          <w:sz w:val="21"/>
          <w:szCs w:val="21"/>
        </w:rPr>
      </w:pPr>
    </w:p>
    <w:p w:rsidR="002E0582" w:rsidRPr="0046229F" w:rsidRDefault="002E0582">
      <w:pPr>
        <w:pStyle w:val="BodyText"/>
        <w:tabs>
          <w:tab w:val="left" w:pos="3888"/>
        </w:tabs>
        <w:kinsoku w:val="0"/>
        <w:overflowPunct w:val="0"/>
        <w:ind w:left="108" w:right="105"/>
      </w:pPr>
      <w:r w:rsidRPr="0046229F">
        <w:rPr>
          <w:b/>
          <w:bCs/>
        </w:rPr>
        <w:t>CONTRACT</w:t>
      </w:r>
      <w:r w:rsidRPr="0046229F">
        <w:rPr>
          <w:b/>
          <w:bCs/>
          <w:spacing w:val="-6"/>
        </w:rPr>
        <w:t xml:space="preserve"> </w:t>
      </w:r>
      <w:r w:rsidRPr="0046229F">
        <w:rPr>
          <w:b/>
          <w:bCs/>
        </w:rPr>
        <w:t>TERM:</w:t>
      </w:r>
      <w:r w:rsidRPr="0046229F">
        <w:rPr>
          <w:b/>
          <w:bCs/>
        </w:rPr>
        <w:tab/>
      </w:r>
      <w:r w:rsidRPr="0046229F">
        <w:t xml:space="preserve">Any contract awarded </w:t>
      </w:r>
      <w:proofErr w:type="gramStart"/>
      <w:r w:rsidRPr="0046229F">
        <w:t>as a result</w:t>
      </w:r>
      <w:proofErr w:type="gramEnd"/>
      <w:r w:rsidRPr="0046229F">
        <w:t xml:space="preserve"> of the CSP will begin upon</w:t>
      </w:r>
    </w:p>
    <w:p w:rsidR="002E0582" w:rsidRPr="0046229F" w:rsidRDefault="002E0582">
      <w:pPr>
        <w:pStyle w:val="BodyText"/>
        <w:kinsoku w:val="0"/>
        <w:overflowPunct w:val="0"/>
        <w:spacing w:before="1"/>
        <w:ind w:left="3888" w:right="518"/>
        <w:jc w:val="both"/>
      </w:pPr>
      <w:proofErr w:type="gramStart"/>
      <w:r w:rsidRPr="0046229F">
        <w:t>award</w:t>
      </w:r>
      <w:proofErr w:type="gramEnd"/>
      <w:r w:rsidRPr="0046229F">
        <w:t xml:space="preserve"> and terminate August 31, </w:t>
      </w:r>
      <w:r w:rsidR="00AA0459" w:rsidRPr="0046229F">
        <w:t>202</w:t>
      </w:r>
      <w:r w:rsidR="00176F03" w:rsidRPr="0046229F">
        <w:t>1</w:t>
      </w:r>
      <w:r w:rsidRPr="0046229F">
        <w:t>, and have three,</w:t>
      </w:r>
      <w:r w:rsidRPr="0046229F">
        <w:rPr>
          <w:spacing w:val="16"/>
        </w:rPr>
        <w:t xml:space="preserve"> </w:t>
      </w:r>
      <w:r w:rsidRPr="0046229F">
        <w:t>one</w:t>
      </w:r>
      <w:r w:rsidR="00F96FCE" w:rsidRPr="0046229F">
        <w:t>-</w:t>
      </w:r>
      <w:r w:rsidRPr="0046229F">
        <w:t>year options to renew upon mutual consent of the</w:t>
      </w:r>
      <w:r w:rsidRPr="0046229F">
        <w:rPr>
          <w:spacing w:val="30"/>
        </w:rPr>
        <w:t xml:space="preserve"> </w:t>
      </w:r>
      <w:r w:rsidRPr="0046229F">
        <w:t>contractor</w:t>
      </w:r>
      <w:r w:rsidRPr="0046229F">
        <w:rPr>
          <w:spacing w:val="-1"/>
        </w:rPr>
        <w:t xml:space="preserve"> </w:t>
      </w:r>
      <w:r w:rsidRPr="0046229F">
        <w:t>and Alamo Colleges</w:t>
      </w:r>
      <w:r w:rsidRPr="0046229F">
        <w:rPr>
          <w:spacing w:val="-11"/>
        </w:rPr>
        <w:t xml:space="preserve"> </w:t>
      </w:r>
      <w:r w:rsidRPr="0046229F">
        <w:t>District.</w:t>
      </w:r>
    </w:p>
    <w:p w:rsidR="002E0582" w:rsidRPr="0046229F" w:rsidRDefault="002E0582">
      <w:pPr>
        <w:pStyle w:val="BodyText"/>
        <w:kinsoku w:val="0"/>
        <w:overflowPunct w:val="0"/>
        <w:ind w:left="0"/>
      </w:pPr>
    </w:p>
    <w:p w:rsidR="002E0582" w:rsidRDefault="002E0582">
      <w:pPr>
        <w:pStyle w:val="BodyText"/>
        <w:kinsoku w:val="0"/>
        <w:overflowPunct w:val="0"/>
        <w:ind w:left="0"/>
      </w:pPr>
    </w:p>
    <w:p w:rsidR="002E0582" w:rsidRDefault="002E0582">
      <w:pPr>
        <w:pStyle w:val="BodyText"/>
        <w:kinsoku w:val="0"/>
        <w:overflowPunct w:val="0"/>
        <w:ind w:left="0"/>
      </w:pPr>
    </w:p>
    <w:p w:rsidR="002E0582" w:rsidRDefault="002E0582">
      <w:pPr>
        <w:pStyle w:val="BodyText"/>
        <w:kinsoku w:val="0"/>
        <w:overflowPunct w:val="0"/>
        <w:ind w:left="0"/>
      </w:pPr>
    </w:p>
    <w:p w:rsidR="002E0582" w:rsidRDefault="002E0582">
      <w:pPr>
        <w:pStyle w:val="BodyText"/>
        <w:kinsoku w:val="0"/>
        <w:overflowPunct w:val="0"/>
        <w:ind w:left="0"/>
      </w:pPr>
    </w:p>
    <w:p w:rsidR="002E0582" w:rsidRDefault="002E0582">
      <w:pPr>
        <w:pStyle w:val="BodyText"/>
        <w:kinsoku w:val="0"/>
        <w:overflowPunct w:val="0"/>
        <w:ind w:left="0"/>
      </w:pPr>
    </w:p>
    <w:p w:rsidR="002E0582" w:rsidRDefault="002E0582">
      <w:pPr>
        <w:pStyle w:val="BodyText"/>
        <w:tabs>
          <w:tab w:val="left" w:pos="1547"/>
        </w:tabs>
        <w:kinsoku w:val="0"/>
        <w:overflowPunct w:val="0"/>
        <w:ind w:left="1548" w:right="105" w:hanging="1440"/>
        <w:rPr>
          <w:color w:val="000000"/>
        </w:rPr>
      </w:pPr>
      <w:r>
        <w:rPr>
          <w:b/>
          <w:bCs/>
          <w:spacing w:val="-1"/>
          <w:u w:val="thick"/>
        </w:rPr>
        <w:t>NOTICE</w:t>
      </w:r>
      <w:r>
        <w:rPr>
          <w:b/>
          <w:bCs/>
          <w:spacing w:val="-1"/>
        </w:rPr>
        <w:t>:</w:t>
      </w:r>
      <w:r>
        <w:rPr>
          <w:b/>
          <w:bCs/>
          <w:spacing w:val="-1"/>
        </w:rPr>
        <w:tab/>
      </w:r>
      <w:r>
        <w:rPr>
          <w:spacing w:val="-1"/>
        </w:rPr>
        <w:t>All</w:t>
      </w:r>
      <w:r>
        <w:t xml:space="preserve"> </w:t>
      </w:r>
      <w:r>
        <w:rPr>
          <w:spacing w:val="-1"/>
        </w:rPr>
        <w:t>questions</w:t>
      </w:r>
      <w:r>
        <w:t xml:space="preserve"> </w:t>
      </w:r>
      <w:r>
        <w:rPr>
          <w:spacing w:val="-1"/>
        </w:rPr>
        <w:t>related</w:t>
      </w:r>
      <w:r>
        <w:t xml:space="preserve"> to </w:t>
      </w:r>
      <w:r>
        <w:rPr>
          <w:spacing w:val="-1"/>
        </w:rPr>
        <w:t>this</w:t>
      </w:r>
      <w:r>
        <w:t xml:space="preserve"> </w:t>
      </w:r>
      <w:r>
        <w:rPr>
          <w:spacing w:val="-1"/>
        </w:rPr>
        <w:t>CSP</w:t>
      </w:r>
      <w:r>
        <w:t xml:space="preserve"> </w:t>
      </w:r>
      <w:r>
        <w:rPr>
          <w:spacing w:val="-1"/>
        </w:rPr>
        <w:t>are</w:t>
      </w:r>
      <w:r>
        <w:t xml:space="preserve"> to </w:t>
      </w:r>
      <w:proofErr w:type="gramStart"/>
      <w:r>
        <w:rPr>
          <w:spacing w:val="-1"/>
        </w:rPr>
        <w:t>be</w:t>
      </w:r>
      <w:r>
        <w:t xml:space="preserve"> </w:t>
      </w:r>
      <w:r>
        <w:rPr>
          <w:spacing w:val="-1"/>
        </w:rPr>
        <w:t>directed</w:t>
      </w:r>
      <w:proofErr w:type="gramEnd"/>
      <w:r>
        <w:t xml:space="preserve"> to </w:t>
      </w:r>
      <w:r>
        <w:rPr>
          <w:spacing w:val="-1"/>
        </w:rPr>
        <w:t>Sabina</w:t>
      </w:r>
      <w:r>
        <w:t xml:space="preserve"> </w:t>
      </w:r>
      <w:r>
        <w:rPr>
          <w:spacing w:val="-1"/>
        </w:rPr>
        <w:t>Swank,</w:t>
      </w:r>
      <w:r>
        <w:t xml:space="preserve"> </w:t>
      </w:r>
      <w:r>
        <w:rPr>
          <w:spacing w:val="-1"/>
        </w:rPr>
        <w:t>Senior</w:t>
      </w:r>
      <w:r>
        <w:t xml:space="preserve"> </w:t>
      </w:r>
      <w:r>
        <w:rPr>
          <w:spacing w:val="-1"/>
        </w:rPr>
        <w:t>Purchaser,</w:t>
      </w:r>
      <w:r>
        <w:rPr>
          <w:spacing w:val="-24"/>
        </w:rPr>
        <w:t xml:space="preserve"> </w:t>
      </w:r>
      <w:r>
        <w:rPr>
          <w:spacing w:val="-2"/>
        </w:rPr>
        <w:t>via</w:t>
      </w:r>
      <w:r>
        <w:t xml:space="preserve"> email to:  </w:t>
      </w:r>
      <w:hyperlink r:id="rId10" w:history="1">
        <w:r>
          <w:rPr>
            <w:color w:val="0000FF"/>
            <w:u w:val="single"/>
          </w:rPr>
          <w:t xml:space="preserve">sswank5@alamo.edu </w:t>
        </w:r>
      </w:hyperlink>
      <w:r>
        <w:rPr>
          <w:color w:val="000000"/>
        </w:rPr>
        <w:t>with a copy to</w:t>
      </w:r>
      <w:r>
        <w:rPr>
          <w:color w:val="000000"/>
          <w:spacing w:val="-23"/>
        </w:rPr>
        <w:t xml:space="preserve"> </w:t>
      </w:r>
      <w:hyperlink r:id="rId11" w:history="1">
        <w:r>
          <w:rPr>
            <w:color w:val="0000FF"/>
            <w:u w:val="single"/>
          </w:rPr>
          <w:t>dst-purchasing@alamo.edu</w:t>
        </w:r>
      </w:hyperlink>
    </w:p>
    <w:p w:rsidR="002E0582" w:rsidRDefault="002E0582">
      <w:pPr>
        <w:pStyle w:val="BodyText"/>
        <w:tabs>
          <w:tab w:val="left" w:pos="1547"/>
        </w:tabs>
        <w:kinsoku w:val="0"/>
        <w:overflowPunct w:val="0"/>
        <w:ind w:left="1548" w:right="105" w:hanging="1440"/>
        <w:rPr>
          <w:color w:val="000000"/>
        </w:rPr>
        <w:sectPr w:rsidR="002E0582">
          <w:type w:val="continuous"/>
          <w:pgSz w:w="12240" w:h="15840"/>
          <w:pgMar w:top="920" w:right="900" w:bottom="280" w:left="900" w:header="720" w:footer="720" w:gutter="0"/>
          <w:cols w:space="720" w:equalWidth="0">
            <w:col w:w="10440"/>
          </w:cols>
          <w:noEndnote/>
        </w:sectPr>
      </w:pPr>
    </w:p>
    <w:p w:rsidR="002E0582" w:rsidRDefault="002774E0">
      <w:pPr>
        <w:pStyle w:val="BodyText"/>
        <w:kinsoku w:val="0"/>
        <w:overflowPunct w:val="0"/>
        <w:spacing w:before="5"/>
        <w:ind w:left="0"/>
        <w:rPr>
          <w:rFonts w:ascii="Times New Roman" w:hAnsi="Times New Roman" w:cs="Times New Roman"/>
          <w:sz w:val="6"/>
          <w:szCs w:val="6"/>
        </w:rPr>
      </w:pPr>
      <w:r>
        <w:rPr>
          <w:rFonts w:ascii="Times New Roman" w:hAnsi="Times New Roman" w:cs="Times New Roman"/>
          <w:noProof/>
          <w:position w:val="-95"/>
          <w:sz w:val="20"/>
          <w:szCs w:val="20"/>
        </w:rPr>
        <w:lastRenderedPageBreak/>
        <mc:AlternateContent>
          <mc:Choice Requires="wps">
            <w:drawing>
              <wp:anchor distT="0" distB="0" distL="114300" distR="114300" simplePos="0" relativeHeight="251672576" behindDoc="1" locked="0" layoutInCell="1" allowOverlap="1" wp14:anchorId="2120842F" wp14:editId="36593C2C">
                <wp:simplePos x="0" y="0"/>
                <wp:positionH relativeFrom="column">
                  <wp:posOffset>152400</wp:posOffset>
                </wp:positionH>
                <wp:positionV relativeFrom="paragraph">
                  <wp:posOffset>1</wp:posOffset>
                </wp:positionV>
                <wp:extent cx="6287770" cy="2159000"/>
                <wp:effectExtent l="19050" t="19050" r="17780" b="1270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2159000"/>
                        </a:xfrm>
                        <a:prstGeom prst="rect">
                          <a:avLst/>
                        </a:prstGeom>
                        <a:noFill/>
                        <a:ln w="30695"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5F6B" w:rsidRDefault="00F45F6B">
                            <w:pPr>
                              <w:pStyle w:val="BodyText"/>
                              <w:kinsoku w:val="0"/>
                              <w:overflowPunct w:val="0"/>
                              <w:spacing w:before="183"/>
                              <w:ind w:left="0" w:right="159"/>
                              <w:jc w:val="center"/>
                              <w:rPr>
                                <w:w w:val="99"/>
                                <w:sz w:val="32"/>
                                <w:szCs w:val="32"/>
                                <w:u w:val="thick"/>
                              </w:rPr>
                            </w:pPr>
                          </w:p>
                          <w:p w:rsidR="00F45F6B" w:rsidRDefault="00F45F6B">
                            <w:pPr>
                              <w:pStyle w:val="BodyText"/>
                              <w:kinsoku w:val="0"/>
                              <w:overflowPunct w:val="0"/>
                              <w:spacing w:before="183"/>
                              <w:ind w:left="0" w:right="159"/>
                              <w:jc w:val="center"/>
                              <w:rPr>
                                <w:sz w:val="32"/>
                                <w:szCs w:val="32"/>
                              </w:rPr>
                            </w:pPr>
                            <w:r>
                              <w:rPr>
                                <w:w w:val="99"/>
                                <w:sz w:val="32"/>
                                <w:szCs w:val="32"/>
                                <w:u w:val="thick"/>
                              </w:rPr>
                              <w:t>M</w:t>
                            </w:r>
                            <w:r>
                              <w:rPr>
                                <w:spacing w:val="1"/>
                                <w:w w:val="99"/>
                                <w:sz w:val="32"/>
                                <w:szCs w:val="32"/>
                                <w:u w:val="thick"/>
                              </w:rPr>
                              <w:t>i</w:t>
                            </w:r>
                            <w:r>
                              <w:rPr>
                                <w:w w:val="99"/>
                                <w:sz w:val="32"/>
                                <w:szCs w:val="32"/>
                                <w:u w:val="thick"/>
                              </w:rPr>
                              <w:t>n</w:t>
                            </w:r>
                            <w:r>
                              <w:rPr>
                                <w:spacing w:val="1"/>
                                <w:w w:val="99"/>
                                <w:sz w:val="32"/>
                                <w:szCs w:val="32"/>
                                <w:u w:val="thick"/>
                              </w:rPr>
                              <w:t>i</w:t>
                            </w:r>
                            <w:r>
                              <w:rPr>
                                <w:w w:val="99"/>
                                <w:sz w:val="32"/>
                                <w:szCs w:val="32"/>
                                <w:u w:val="thick"/>
                              </w:rPr>
                              <w:t xml:space="preserve">mum </w:t>
                            </w:r>
                            <w:r>
                              <w:rPr>
                                <w:spacing w:val="-2"/>
                                <w:w w:val="99"/>
                                <w:sz w:val="32"/>
                                <w:szCs w:val="32"/>
                                <w:u w:val="thick"/>
                              </w:rPr>
                              <w:t>Q</w:t>
                            </w:r>
                            <w:r>
                              <w:rPr>
                                <w:w w:val="99"/>
                                <w:sz w:val="32"/>
                                <w:szCs w:val="32"/>
                                <w:u w:val="thick"/>
                              </w:rPr>
                              <w:t>ua</w:t>
                            </w:r>
                            <w:r>
                              <w:rPr>
                                <w:spacing w:val="1"/>
                                <w:w w:val="99"/>
                                <w:sz w:val="32"/>
                                <w:szCs w:val="32"/>
                                <w:u w:val="thick"/>
                              </w:rPr>
                              <w:t>li</w:t>
                            </w:r>
                            <w:r>
                              <w:rPr>
                                <w:w w:val="99"/>
                                <w:sz w:val="32"/>
                                <w:szCs w:val="32"/>
                                <w:u w:val="thick"/>
                              </w:rPr>
                              <w:t>f</w:t>
                            </w:r>
                            <w:r>
                              <w:rPr>
                                <w:spacing w:val="1"/>
                                <w:w w:val="99"/>
                                <w:sz w:val="32"/>
                                <w:szCs w:val="32"/>
                                <w:u w:val="thick"/>
                              </w:rPr>
                              <w:t>i</w:t>
                            </w:r>
                            <w:r>
                              <w:rPr>
                                <w:spacing w:val="-2"/>
                                <w:w w:val="99"/>
                                <w:sz w:val="32"/>
                                <w:szCs w:val="32"/>
                                <w:u w:val="thick"/>
                              </w:rPr>
                              <w:t>c</w:t>
                            </w:r>
                            <w:r>
                              <w:rPr>
                                <w:w w:val="99"/>
                                <w:sz w:val="32"/>
                                <w:szCs w:val="32"/>
                                <w:u w:val="thick"/>
                              </w:rPr>
                              <w:t>at</w:t>
                            </w:r>
                            <w:r>
                              <w:rPr>
                                <w:spacing w:val="1"/>
                                <w:w w:val="99"/>
                                <w:sz w:val="32"/>
                                <w:szCs w:val="32"/>
                                <w:u w:val="thick"/>
                              </w:rPr>
                              <w:t>i</w:t>
                            </w:r>
                            <w:r>
                              <w:rPr>
                                <w:w w:val="99"/>
                                <w:sz w:val="32"/>
                                <w:szCs w:val="32"/>
                                <w:u w:val="thick"/>
                              </w:rPr>
                              <w:t>ons</w:t>
                            </w:r>
                          </w:p>
                          <w:p w:rsidR="00F45F6B" w:rsidRDefault="00F45F6B">
                            <w:pPr>
                              <w:pStyle w:val="BodyText"/>
                              <w:kinsoku w:val="0"/>
                              <w:overflowPunct w:val="0"/>
                              <w:spacing w:before="256"/>
                              <w:ind w:left="392" w:right="636"/>
                              <w:jc w:val="center"/>
                            </w:pPr>
                            <w:r>
                              <w:rPr>
                                <w:spacing w:val="1"/>
                              </w:rPr>
                              <w:t>T</w:t>
                            </w:r>
                            <w:r>
                              <w:rPr>
                                <w:spacing w:val="-1"/>
                              </w:rPr>
                              <w:t>h</w:t>
                            </w:r>
                            <w:r>
                              <w:t>e</w:t>
                            </w:r>
                            <w:r>
                              <w:rPr>
                                <w:spacing w:val="8"/>
                              </w:rPr>
                              <w:t xml:space="preserve"> </w:t>
                            </w:r>
                            <w:r>
                              <w:t>r</w:t>
                            </w:r>
                            <w:r>
                              <w:rPr>
                                <w:spacing w:val="-3"/>
                              </w:rPr>
                              <w:t>e</w:t>
                            </w:r>
                            <w:r>
                              <w:t>s</w:t>
                            </w:r>
                            <w:r>
                              <w:rPr>
                                <w:spacing w:val="-1"/>
                              </w:rPr>
                              <w:t>ponden</w:t>
                            </w:r>
                            <w:r>
                              <w:rPr>
                                <w:spacing w:val="1"/>
                              </w:rPr>
                              <w:t>t</w:t>
                            </w:r>
                            <w:r>
                              <w:t>s</w:t>
                            </w:r>
                            <w:r>
                              <w:rPr>
                                <w:spacing w:val="6"/>
                              </w:rPr>
                              <w:t xml:space="preserve"> </w:t>
                            </w:r>
                            <w:r>
                              <w:rPr>
                                <w:spacing w:val="1"/>
                              </w:rPr>
                              <w:t>t</w:t>
                            </w:r>
                            <w:r>
                              <w:t>o</w:t>
                            </w:r>
                            <w:r>
                              <w:rPr>
                                <w:spacing w:val="8"/>
                              </w:rPr>
                              <w:t xml:space="preserve"> </w:t>
                            </w:r>
                            <w:r>
                              <w:rPr>
                                <w:spacing w:val="1"/>
                              </w:rPr>
                              <w:t>t</w:t>
                            </w:r>
                            <w:r>
                              <w:rPr>
                                <w:spacing w:val="-1"/>
                              </w:rPr>
                              <w:t>hi</w:t>
                            </w:r>
                            <w:r>
                              <w:t>s</w:t>
                            </w:r>
                            <w:r>
                              <w:rPr>
                                <w:spacing w:val="6"/>
                              </w:rPr>
                              <w:t xml:space="preserve"> </w:t>
                            </w:r>
                            <w:r>
                              <w:rPr>
                                <w:spacing w:val="-1"/>
                              </w:rPr>
                              <w:t>CS</w:t>
                            </w:r>
                            <w:r>
                              <w:t>P</w:t>
                            </w:r>
                            <w:r>
                              <w:rPr>
                                <w:spacing w:val="9"/>
                              </w:rPr>
                              <w:t xml:space="preserve"> </w:t>
                            </w:r>
                            <w:r>
                              <w:t>m</w:t>
                            </w:r>
                            <w:r>
                              <w:rPr>
                                <w:spacing w:val="-1"/>
                              </w:rPr>
                              <w:t>u</w:t>
                            </w:r>
                            <w:r>
                              <w:rPr>
                                <w:spacing w:val="-3"/>
                              </w:rPr>
                              <w:t>s</w:t>
                            </w:r>
                            <w:r>
                              <w:t>t</w:t>
                            </w:r>
                            <w:r>
                              <w:rPr>
                                <w:spacing w:val="9"/>
                              </w:rPr>
                              <w:t xml:space="preserve"> </w:t>
                            </w:r>
                            <w:r>
                              <w:rPr>
                                <w:spacing w:val="-1"/>
                              </w:rPr>
                              <w:t>ha</w:t>
                            </w:r>
                            <w:r>
                              <w:rPr>
                                <w:spacing w:val="-3"/>
                              </w:rPr>
                              <w:t>v</w:t>
                            </w:r>
                            <w:r>
                              <w:t>e</w:t>
                            </w:r>
                            <w:r>
                              <w:rPr>
                                <w:spacing w:val="10"/>
                              </w:rPr>
                              <w:t xml:space="preserve"> </w:t>
                            </w:r>
                            <w:r>
                              <w:rPr>
                                <w:spacing w:val="1"/>
                              </w:rPr>
                              <w:t>t</w:t>
                            </w:r>
                            <w:r>
                              <w:rPr>
                                <w:spacing w:val="-1"/>
                              </w:rPr>
                              <w:t>h</w:t>
                            </w:r>
                            <w:r>
                              <w:t>e</w:t>
                            </w:r>
                            <w:r>
                              <w:rPr>
                                <w:spacing w:val="5"/>
                              </w:rPr>
                              <w:t xml:space="preserve"> </w:t>
                            </w:r>
                            <w:r>
                              <w:rPr>
                                <w:spacing w:val="1"/>
                              </w:rPr>
                              <w:t>f</w:t>
                            </w:r>
                            <w:r>
                              <w:rPr>
                                <w:spacing w:val="-1"/>
                              </w:rPr>
                              <w:t>ollowin</w:t>
                            </w:r>
                            <w:r>
                              <w:t>g</w:t>
                            </w:r>
                            <w:r>
                              <w:rPr>
                                <w:spacing w:val="10"/>
                              </w:rPr>
                              <w:t xml:space="preserve"> </w:t>
                            </w:r>
                            <w:r>
                              <w:t>m</w:t>
                            </w:r>
                            <w:r>
                              <w:rPr>
                                <w:spacing w:val="-1"/>
                              </w:rPr>
                              <w:t>ini</w:t>
                            </w:r>
                            <w:r>
                              <w:t>m</w:t>
                            </w:r>
                            <w:r>
                              <w:rPr>
                                <w:spacing w:val="-3"/>
                              </w:rPr>
                              <w:t>u</w:t>
                            </w:r>
                            <w:r>
                              <w:t>m</w:t>
                            </w:r>
                            <w:r>
                              <w:rPr>
                                <w:spacing w:val="9"/>
                              </w:rPr>
                              <w:t xml:space="preserve"> </w:t>
                            </w:r>
                            <w:r>
                              <w:rPr>
                                <w:spacing w:val="2"/>
                              </w:rPr>
                              <w:t>q</w:t>
                            </w:r>
                            <w:r>
                              <w:rPr>
                                <w:spacing w:val="-1"/>
                              </w:rPr>
                              <w:t>ual</w:t>
                            </w:r>
                            <w:r>
                              <w:rPr>
                                <w:spacing w:val="-4"/>
                              </w:rPr>
                              <w:t>i</w:t>
                            </w:r>
                            <w:r>
                              <w:rPr>
                                <w:spacing w:val="3"/>
                              </w:rPr>
                              <w:t>f</w:t>
                            </w:r>
                            <w:r>
                              <w:rPr>
                                <w:spacing w:val="-1"/>
                              </w:rPr>
                              <w:t>i</w:t>
                            </w:r>
                            <w:r>
                              <w:t>c</w:t>
                            </w:r>
                            <w:r>
                              <w:rPr>
                                <w:spacing w:val="-3"/>
                              </w:rPr>
                              <w:t>a</w:t>
                            </w:r>
                            <w:r>
                              <w:rPr>
                                <w:spacing w:val="1"/>
                              </w:rPr>
                              <w:t>t</w:t>
                            </w:r>
                            <w:r>
                              <w:rPr>
                                <w:spacing w:val="-1"/>
                              </w:rPr>
                              <w:t>ion</w:t>
                            </w:r>
                            <w:r>
                              <w:t xml:space="preserve">s. </w:t>
                            </w:r>
                            <w:r>
                              <w:rPr>
                                <w:spacing w:val="17"/>
                              </w:rPr>
                              <w:t xml:space="preserve"> </w:t>
                            </w:r>
                            <w:r>
                              <w:rPr>
                                <w:spacing w:val="-1"/>
                              </w:rPr>
                              <w:t>Th</w:t>
                            </w:r>
                            <w:r>
                              <w:t>e</w:t>
                            </w:r>
                            <w:r>
                              <w:rPr>
                                <w:spacing w:val="12"/>
                              </w:rPr>
                              <w:t xml:space="preserve"> </w:t>
                            </w:r>
                            <w:r>
                              <w:rPr>
                                <w:spacing w:val="-1"/>
                              </w:rPr>
                              <w:t>Al</w:t>
                            </w:r>
                            <w:r>
                              <w:rPr>
                                <w:spacing w:val="-3"/>
                              </w:rPr>
                              <w:t>a</w:t>
                            </w:r>
                            <w:r>
                              <w:t xml:space="preserve">mo </w:t>
                            </w:r>
                            <w:r>
                              <w:rPr>
                                <w:spacing w:val="-1"/>
                              </w:rPr>
                              <w:t>Colle</w:t>
                            </w:r>
                            <w:r>
                              <w:rPr>
                                <w:spacing w:val="2"/>
                              </w:rPr>
                              <w:t>g</w:t>
                            </w:r>
                            <w:r>
                              <w:rPr>
                                <w:spacing w:val="-1"/>
                              </w:rPr>
                              <w:t>e</w:t>
                            </w:r>
                            <w:r>
                              <w:t>s</w:t>
                            </w:r>
                            <w:r>
                              <w:rPr>
                                <w:spacing w:val="-2"/>
                              </w:rPr>
                              <w:t xml:space="preserve"> </w:t>
                            </w:r>
                            <w:r>
                              <w:rPr>
                                <w:spacing w:val="-1"/>
                              </w:rPr>
                              <w:t>D</w:t>
                            </w:r>
                            <w:r>
                              <w:rPr>
                                <w:spacing w:val="-2"/>
                              </w:rPr>
                              <w:t>i</w:t>
                            </w:r>
                            <w:r>
                              <w:t>s</w:t>
                            </w:r>
                            <w:r>
                              <w:rPr>
                                <w:spacing w:val="1"/>
                              </w:rPr>
                              <w:t>t</w:t>
                            </w:r>
                            <w:r>
                              <w:t>r</w:t>
                            </w:r>
                            <w:r>
                              <w:rPr>
                                <w:spacing w:val="-1"/>
                              </w:rPr>
                              <w:t>i</w:t>
                            </w:r>
                            <w:r>
                              <w:rPr>
                                <w:spacing w:val="-3"/>
                              </w:rPr>
                              <w:t>c</w:t>
                            </w:r>
                            <w:r>
                              <w:t>t</w:t>
                            </w:r>
                            <w:r>
                              <w:rPr>
                                <w:spacing w:val="-3"/>
                              </w:rPr>
                              <w:t xml:space="preserve"> </w:t>
                            </w:r>
                            <w:r>
                              <w:t>r</w:t>
                            </w:r>
                            <w:r>
                              <w:rPr>
                                <w:spacing w:val="-1"/>
                              </w:rPr>
                              <w:t>e</w:t>
                            </w:r>
                            <w:r>
                              <w:t>s</w:t>
                            </w:r>
                            <w:r>
                              <w:rPr>
                                <w:spacing w:val="-3"/>
                              </w:rPr>
                              <w:t>e</w:t>
                            </w:r>
                            <w:r>
                              <w:t>r</w:t>
                            </w:r>
                            <w:r>
                              <w:rPr>
                                <w:spacing w:val="-3"/>
                              </w:rPr>
                              <w:t>v</w:t>
                            </w:r>
                            <w:r>
                              <w:rPr>
                                <w:spacing w:val="-1"/>
                              </w:rPr>
                              <w:t>e</w:t>
                            </w:r>
                            <w:r>
                              <w:t>s</w:t>
                            </w:r>
                            <w:r>
                              <w:rPr>
                                <w:spacing w:val="-2"/>
                              </w:rPr>
                              <w:t xml:space="preserve"> </w:t>
                            </w:r>
                            <w:r>
                              <w:rPr>
                                <w:spacing w:val="1"/>
                              </w:rPr>
                              <w:t>t</w:t>
                            </w:r>
                            <w:r>
                              <w:rPr>
                                <w:spacing w:val="-1"/>
                              </w:rPr>
                              <w:t>h</w:t>
                            </w:r>
                            <w:r>
                              <w:t>e</w:t>
                            </w:r>
                            <w:r>
                              <w:rPr>
                                <w:spacing w:val="-4"/>
                              </w:rPr>
                              <w:t xml:space="preserve"> </w:t>
                            </w:r>
                            <w:r>
                              <w:t>r</w:t>
                            </w:r>
                            <w:r>
                              <w:rPr>
                                <w:spacing w:val="-4"/>
                              </w:rPr>
                              <w:t>i</w:t>
                            </w:r>
                            <w:r>
                              <w:rPr>
                                <w:spacing w:val="2"/>
                              </w:rPr>
                              <w:t>g</w:t>
                            </w:r>
                            <w:r>
                              <w:rPr>
                                <w:spacing w:val="-3"/>
                              </w:rPr>
                              <w:t>h</w:t>
                            </w:r>
                            <w:r>
                              <w:t>t</w:t>
                            </w:r>
                            <w:r>
                              <w:rPr>
                                <w:spacing w:val="-3"/>
                              </w:rPr>
                              <w:t xml:space="preserve"> </w:t>
                            </w:r>
                            <w:r>
                              <w:rPr>
                                <w:spacing w:val="1"/>
                              </w:rPr>
                              <w:t>t</w:t>
                            </w:r>
                            <w:r>
                              <w:t>o</w:t>
                            </w:r>
                            <w:r>
                              <w:rPr>
                                <w:spacing w:val="-4"/>
                              </w:rPr>
                              <w:t xml:space="preserve"> </w:t>
                            </w:r>
                            <w:r>
                              <w:t>r</w:t>
                            </w:r>
                            <w:r>
                              <w:rPr>
                                <w:spacing w:val="-1"/>
                              </w:rPr>
                              <w:t>e</w:t>
                            </w:r>
                            <w:r>
                              <w:rPr>
                                <w:spacing w:val="1"/>
                              </w:rPr>
                              <w:t>j</w:t>
                            </w:r>
                            <w:r>
                              <w:rPr>
                                <w:spacing w:val="-3"/>
                              </w:rPr>
                              <w:t>e</w:t>
                            </w:r>
                            <w:r>
                              <w:t>ct</w:t>
                            </w:r>
                            <w:r>
                              <w:rPr>
                                <w:spacing w:val="-3"/>
                              </w:rPr>
                              <w:t xml:space="preserve"> </w:t>
                            </w:r>
                            <w:r>
                              <w:rPr>
                                <w:spacing w:val="-1"/>
                              </w:rPr>
                              <w:t>p</w:t>
                            </w:r>
                            <w:r>
                              <w:t>r</w:t>
                            </w:r>
                            <w:r>
                              <w:rPr>
                                <w:spacing w:val="-1"/>
                              </w:rPr>
                              <w:t>op</w:t>
                            </w:r>
                            <w:r>
                              <w:rPr>
                                <w:spacing w:val="-3"/>
                              </w:rPr>
                              <w:t>o</w:t>
                            </w:r>
                            <w:r>
                              <w:t>s</w:t>
                            </w:r>
                            <w:r>
                              <w:rPr>
                                <w:spacing w:val="-1"/>
                              </w:rPr>
                              <w:t>al</w:t>
                            </w:r>
                            <w:r>
                              <w:t>s,</w:t>
                            </w:r>
                            <w:r>
                              <w:rPr>
                                <w:spacing w:val="-1"/>
                              </w:rPr>
                              <w:t xml:space="preserve"> </w:t>
                            </w:r>
                            <w:r>
                              <w:rPr>
                                <w:spacing w:val="-4"/>
                              </w:rPr>
                              <w:t>w</w:t>
                            </w:r>
                            <w:r>
                              <w:rPr>
                                <w:spacing w:val="-1"/>
                              </w:rPr>
                              <w:t>hi</w:t>
                            </w:r>
                            <w:r>
                              <w:t>ch</w:t>
                            </w:r>
                            <w:r>
                              <w:rPr>
                                <w:spacing w:val="-4"/>
                              </w:rPr>
                              <w:t xml:space="preserve"> </w:t>
                            </w:r>
                            <w:r>
                              <w:rPr>
                                <w:spacing w:val="3"/>
                              </w:rPr>
                              <w:t>f</w:t>
                            </w:r>
                            <w:r>
                              <w:rPr>
                                <w:spacing w:val="-1"/>
                              </w:rPr>
                              <w:t>ai</w:t>
                            </w:r>
                            <w:r>
                              <w:t>l</w:t>
                            </w:r>
                            <w:r>
                              <w:rPr>
                                <w:spacing w:val="-3"/>
                              </w:rPr>
                              <w:t xml:space="preserve"> </w:t>
                            </w:r>
                            <w:r>
                              <w:rPr>
                                <w:spacing w:val="1"/>
                              </w:rPr>
                              <w:t>t</w:t>
                            </w:r>
                            <w:r>
                              <w:t>o</w:t>
                            </w:r>
                            <w:r>
                              <w:rPr>
                                <w:spacing w:val="-4"/>
                              </w:rPr>
                              <w:t xml:space="preserve"> </w:t>
                            </w:r>
                            <w:r>
                              <w:rPr>
                                <w:spacing w:val="-1"/>
                              </w:rPr>
                              <w:t>in</w:t>
                            </w:r>
                            <w:r>
                              <w:t>c</w:t>
                            </w:r>
                            <w:r>
                              <w:rPr>
                                <w:spacing w:val="-1"/>
                              </w:rPr>
                              <w:t>lud</w:t>
                            </w:r>
                            <w:r>
                              <w:t>e</w:t>
                            </w:r>
                            <w:r>
                              <w:rPr>
                                <w:spacing w:val="-2"/>
                              </w:rPr>
                              <w:t xml:space="preserve"> </w:t>
                            </w:r>
                            <w:r>
                              <w:rPr>
                                <w:spacing w:val="1"/>
                              </w:rPr>
                              <w:t>t</w:t>
                            </w:r>
                            <w:r>
                              <w:rPr>
                                <w:spacing w:val="-1"/>
                              </w:rPr>
                              <w:t>hi</w:t>
                            </w:r>
                            <w:r>
                              <w:t>s</w:t>
                            </w:r>
                            <w:r>
                              <w:rPr>
                                <w:spacing w:val="-4"/>
                              </w:rPr>
                              <w:t xml:space="preserve"> </w:t>
                            </w:r>
                            <w:r>
                              <w:rPr>
                                <w:spacing w:val="-1"/>
                              </w:rPr>
                              <w:t>i</w:t>
                            </w:r>
                            <w:r>
                              <w:rPr>
                                <w:spacing w:val="-3"/>
                              </w:rPr>
                              <w:t>n</w:t>
                            </w:r>
                            <w:r>
                              <w:rPr>
                                <w:spacing w:val="3"/>
                              </w:rPr>
                              <w:t>f</w:t>
                            </w:r>
                            <w:r>
                              <w:rPr>
                                <w:spacing w:val="-1"/>
                              </w:rPr>
                              <w:t>o</w:t>
                            </w:r>
                            <w:r>
                              <w:rPr>
                                <w:spacing w:val="-2"/>
                              </w:rPr>
                              <w:t>r</w:t>
                            </w:r>
                            <w:r>
                              <w:t>m</w:t>
                            </w:r>
                            <w:r>
                              <w:rPr>
                                <w:spacing w:val="-1"/>
                              </w:rPr>
                              <w:t>a</w:t>
                            </w:r>
                            <w:r>
                              <w:rPr>
                                <w:spacing w:val="1"/>
                              </w:rPr>
                              <w:t>t</w:t>
                            </w:r>
                            <w:r>
                              <w:rPr>
                                <w:spacing w:val="-1"/>
                              </w:rPr>
                              <w:t>io</w:t>
                            </w:r>
                            <w:r>
                              <w:rPr>
                                <w:spacing w:val="-3"/>
                              </w:rPr>
                              <w:t>n</w:t>
                            </w:r>
                            <w:r>
                              <w:t>:</w:t>
                            </w:r>
                          </w:p>
                          <w:p w:rsidR="00F45F6B" w:rsidRPr="0046229F" w:rsidRDefault="00F45F6B" w:rsidP="003B2CFF">
                            <w:pPr>
                              <w:pStyle w:val="BodyText"/>
                              <w:numPr>
                                <w:ilvl w:val="2"/>
                                <w:numId w:val="21"/>
                              </w:numPr>
                              <w:kinsoku w:val="0"/>
                              <w:overflowPunct w:val="0"/>
                              <w:spacing w:before="256"/>
                              <w:ind w:left="990" w:right="637"/>
                              <w:jc w:val="both"/>
                            </w:pPr>
                            <w:r w:rsidRPr="0046229F">
                              <w:t xml:space="preserve">Offeror must affirm in writing:  Offeror possesses 2 years of experience in providing temporary employment services for institutions of higher education.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0842F" id="_x0000_t202" coordsize="21600,21600" o:spt="202" path="m,l,21600r21600,l21600,xe">
                <v:stroke joinstyle="miter"/>
                <v:path gradientshapeok="t" o:connecttype="rect"/>
              </v:shapetype>
              <v:shape id="Text Box 2" o:spid="_x0000_s1026" type="#_x0000_t202" style="position:absolute;margin-left:12pt;margin-top:0;width:495.1pt;height:17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" filled="f" strokeweight=".85264mm">
                <v:stroke linestyle="thickBetweenThin"/>
                <v:textbox inset="0,0,0,0">
                  <w:txbxContent>
                    <w:p w:rsidR="00F45F6B" w:rsidRDefault="00F45F6B">
                      <w:pPr>
                        <w:pStyle w:val="BodyText"/>
                        <w:kinsoku w:val="0"/>
                        <w:overflowPunct w:val="0"/>
                        <w:spacing w:before="183"/>
                        <w:ind w:left="0" w:right="159"/>
                        <w:jc w:val="center"/>
                        <w:rPr>
                          <w:w w:val="99"/>
                          <w:sz w:val="32"/>
                          <w:szCs w:val="32"/>
                          <w:u w:val="thick"/>
                        </w:rPr>
                      </w:pPr>
                    </w:p>
                    <w:p w:rsidR="00F45F6B" w:rsidRDefault="00F45F6B">
                      <w:pPr>
                        <w:pStyle w:val="BodyText"/>
                        <w:kinsoku w:val="0"/>
                        <w:overflowPunct w:val="0"/>
                        <w:spacing w:before="183"/>
                        <w:ind w:left="0" w:right="159"/>
                        <w:jc w:val="center"/>
                        <w:rPr>
                          <w:sz w:val="32"/>
                          <w:szCs w:val="32"/>
                        </w:rPr>
                      </w:pPr>
                      <w:r>
                        <w:rPr>
                          <w:w w:val="99"/>
                          <w:sz w:val="32"/>
                          <w:szCs w:val="32"/>
                          <w:u w:val="thick"/>
                        </w:rPr>
                        <w:t>M</w:t>
                      </w:r>
                      <w:r>
                        <w:rPr>
                          <w:spacing w:val="1"/>
                          <w:w w:val="99"/>
                          <w:sz w:val="32"/>
                          <w:szCs w:val="32"/>
                          <w:u w:val="thick"/>
                        </w:rPr>
                        <w:t>i</w:t>
                      </w:r>
                      <w:r>
                        <w:rPr>
                          <w:w w:val="99"/>
                          <w:sz w:val="32"/>
                          <w:szCs w:val="32"/>
                          <w:u w:val="thick"/>
                        </w:rPr>
                        <w:t>n</w:t>
                      </w:r>
                      <w:r>
                        <w:rPr>
                          <w:spacing w:val="1"/>
                          <w:w w:val="99"/>
                          <w:sz w:val="32"/>
                          <w:szCs w:val="32"/>
                          <w:u w:val="thick"/>
                        </w:rPr>
                        <w:t>i</w:t>
                      </w:r>
                      <w:r>
                        <w:rPr>
                          <w:w w:val="99"/>
                          <w:sz w:val="32"/>
                          <w:szCs w:val="32"/>
                          <w:u w:val="thick"/>
                        </w:rPr>
                        <w:t xml:space="preserve">mum </w:t>
                      </w:r>
                      <w:r>
                        <w:rPr>
                          <w:spacing w:val="-2"/>
                          <w:w w:val="99"/>
                          <w:sz w:val="32"/>
                          <w:szCs w:val="32"/>
                          <w:u w:val="thick"/>
                        </w:rPr>
                        <w:t>Q</w:t>
                      </w:r>
                      <w:r>
                        <w:rPr>
                          <w:w w:val="99"/>
                          <w:sz w:val="32"/>
                          <w:szCs w:val="32"/>
                          <w:u w:val="thick"/>
                        </w:rPr>
                        <w:t>ua</w:t>
                      </w:r>
                      <w:r>
                        <w:rPr>
                          <w:spacing w:val="1"/>
                          <w:w w:val="99"/>
                          <w:sz w:val="32"/>
                          <w:szCs w:val="32"/>
                          <w:u w:val="thick"/>
                        </w:rPr>
                        <w:t>li</w:t>
                      </w:r>
                      <w:r>
                        <w:rPr>
                          <w:w w:val="99"/>
                          <w:sz w:val="32"/>
                          <w:szCs w:val="32"/>
                          <w:u w:val="thick"/>
                        </w:rPr>
                        <w:t>f</w:t>
                      </w:r>
                      <w:r>
                        <w:rPr>
                          <w:spacing w:val="1"/>
                          <w:w w:val="99"/>
                          <w:sz w:val="32"/>
                          <w:szCs w:val="32"/>
                          <w:u w:val="thick"/>
                        </w:rPr>
                        <w:t>i</w:t>
                      </w:r>
                      <w:r>
                        <w:rPr>
                          <w:spacing w:val="-2"/>
                          <w:w w:val="99"/>
                          <w:sz w:val="32"/>
                          <w:szCs w:val="32"/>
                          <w:u w:val="thick"/>
                        </w:rPr>
                        <w:t>c</w:t>
                      </w:r>
                      <w:r>
                        <w:rPr>
                          <w:w w:val="99"/>
                          <w:sz w:val="32"/>
                          <w:szCs w:val="32"/>
                          <w:u w:val="thick"/>
                        </w:rPr>
                        <w:t>at</w:t>
                      </w:r>
                      <w:r>
                        <w:rPr>
                          <w:spacing w:val="1"/>
                          <w:w w:val="99"/>
                          <w:sz w:val="32"/>
                          <w:szCs w:val="32"/>
                          <w:u w:val="thick"/>
                        </w:rPr>
                        <w:t>i</w:t>
                      </w:r>
                      <w:r>
                        <w:rPr>
                          <w:w w:val="99"/>
                          <w:sz w:val="32"/>
                          <w:szCs w:val="32"/>
                          <w:u w:val="thick"/>
                        </w:rPr>
                        <w:t>ons</w:t>
                      </w:r>
                    </w:p>
                    <w:p w:rsidR="00F45F6B" w:rsidRDefault="00F45F6B">
                      <w:pPr>
                        <w:pStyle w:val="BodyText"/>
                        <w:kinsoku w:val="0"/>
                        <w:overflowPunct w:val="0"/>
                        <w:spacing w:before="256"/>
                        <w:ind w:left="392" w:right="636"/>
                        <w:jc w:val="center"/>
                      </w:pPr>
                      <w:r>
                        <w:rPr>
                          <w:spacing w:val="1"/>
                        </w:rPr>
                        <w:t>T</w:t>
                      </w:r>
                      <w:r>
                        <w:rPr>
                          <w:spacing w:val="-1"/>
                        </w:rPr>
                        <w:t>h</w:t>
                      </w:r>
                      <w:r>
                        <w:t>e</w:t>
                      </w:r>
                      <w:r>
                        <w:rPr>
                          <w:spacing w:val="8"/>
                        </w:rPr>
                        <w:t xml:space="preserve"> </w:t>
                      </w:r>
                      <w:r>
                        <w:t>r</w:t>
                      </w:r>
                      <w:r>
                        <w:rPr>
                          <w:spacing w:val="-3"/>
                        </w:rPr>
                        <w:t>e</w:t>
                      </w:r>
                      <w:r>
                        <w:t>s</w:t>
                      </w:r>
                      <w:r>
                        <w:rPr>
                          <w:spacing w:val="-1"/>
                        </w:rPr>
                        <w:t>ponden</w:t>
                      </w:r>
                      <w:r>
                        <w:rPr>
                          <w:spacing w:val="1"/>
                        </w:rPr>
                        <w:t>t</w:t>
                      </w:r>
                      <w:r>
                        <w:t>s</w:t>
                      </w:r>
                      <w:r>
                        <w:rPr>
                          <w:spacing w:val="6"/>
                        </w:rPr>
                        <w:t xml:space="preserve"> </w:t>
                      </w:r>
                      <w:r>
                        <w:rPr>
                          <w:spacing w:val="1"/>
                        </w:rPr>
                        <w:t>t</w:t>
                      </w:r>
                      <w:r>
                        <w:t>o</w:t>
                      </w:r>
                      <w:r>
                        <w:rPr>
                          <w:spacing w:val="8"/>
                        </w:rPr>
                        <w:t xml:space="preserve"> </w:t>
                      </w:r>
                      <w:r>
                        <w:rPr>
                          <w:spacing w:val="1"/>
                        </w:rPr>
                        <w:t>t</w:t>
                      </w:r>
                      <w:r>
                        <w:rPr>
                          <w:spacing w:val="-1"/>
                        </w:rPr>
                        <w:t>hi</w:t>
                      </w:r>
                      <w:r>
                        <w:t>s</w:t>
                      </w:r>
                      <w:r>
                        <w:rPr>
                          <w:spacing w:val="6"/>
                        </w:rPr>
                        <w:t xml:space="preserve"> </w:t>
                      </w:r>
                      <w:r>
                        <w:rPr>
                          <w:spacing w:val="-1"/>
                        </w:rPr>
                        <w:t>CS</w:t>
                      </w:r>
                      <w:r>
                        <w:t>P</w:t>
                      </w:r>
                      <w:r>
                        <w:rPr>
                          <w:spacing w:val="9"/>
                        </w:rPr>
                        <w:t xml:space="preserve"> </w:t>
                      </w:r>
                      <w:r>
                        <w:t>m</w:t>
                      </w:r>
                      <w:r>
                        <w:rPr>
                          <w:spacing w:val="-1"/>
                        </w:rPr>
                        <w:t>u</w:t>
                      </w:r>
                      <w:r>
                        <w:rPr>
                          <w:spacing w:val="-3"/>
                        </w:rPr>
                        <w:t>s</w:t>
                      </w:r>
                      <w:r>
                        <w:t>t</w:t>
                      </w:r>
                      <w:r>
                        <w:rPr>
                          <w:spacing w:val="9"/>
                        </w:rPr>
                        <w:t xml:space="preserve"> </w:t>
                      </w:r>
                      <w:r>
                        <w:rPr>
                          <w:spacing w:val="-1"/>
                        </w:rPr>
                        <w:t>ha</w:t>
                      </w:r>
                      <w:r>
                        <w:rPr>
                          <w:spacing w:val="-3"/>
                        </w:rPr>
                        <w:t>v</w:t>
                      </w:r>
                      <w:r>
                        <w:t>e</w:t>
                      </w:r>
                      <w:r>
                        <w:rPr>
                          <w:spacing w:val="10"/>
                        </w:rPr>
                        <w:t xml:space="preserve"> </w:t>
                      </w:r>
                      <w:r>
                        <w:rPr>
                          <w:spacing w:val="1"/>
                        </w:rPr>
                        <w:t>t</w:t>
                      </w:r>
                      <w:r>
                        <w:rPr>
                          <w:spacing w:val="-1"/>
                        </w:rPr>
                        <w:t>h</w:t>
                      </w:r>
                      <w:r>
                        <w:t>e</w:t>
                      </w:r>
                      <w:r>
                        <w:rPr>
                          <w:spacing w:val="5"/>
                        </w:rPr>
                        <w:t xml:space="preserve"> </w:t>
                      </w:r>
                      <w:r>
                        <w:rPr>
                          <w:spacing w:val="1"/>
                        </w:rPr>
                        <w:t>f</w:t>
                      </w:r>
                      <w:r>
                        <w:rPr>
                          <w:spacing w:val="-1"/>
                        </w:rPr>
                        <w:t>ollowin</w:t>
                      </w:r>
                      <w:r>
                        <w:t>g</w:t>
                      </w:r>
                      <w:r>
                        <w:rPr>
                          <w:spacing w:val="10"/>
                        </w:rPr>
                        <w:t xml:space="preserve"> </w:t>
                      </w:r>
                      <w:r>
                        <w:t>m</w:t>
                      </w:r>
                      <w:r>
                        <w:rPr>
                          <w:spacing w:val="-1"/>
                        </w:rPr>
                        <w:t>ini</w:t>
                      </w:r>
                      <w:r>
                        <w:t>m</w:t>
                      </w:r>
                      <w:r>
                        <w:rPr>
                          <w:spacing w:val="-3"/>
                        </w:rPr>
                        <w:t>u</w:t>
                      </w:r>
                      <w:r>
                        <w:t>m</w:t>
                      </w:r>
                      <w:r>
                        <w:rPr>
                          <w:spacing w:val="9"/>
                        </w:rPr>
                        <w:t xml:space="preserve"> </w:t>
                      </w:r>
                      <w:r>
                        <w:rPr>
                          <w:spacing w:val="2"/>
                        </w:rPr>
                        <w:t>q</w:t>
                      </w:r>
                      <w:r>
                        <w:rPr>
                          <w:spacing w:val="-1"/>
                        </w:rPr>
                        <w:t>ual</w:t>
                      </w:r>
                      <w:r>
                        <w:rPr>
                          <w:spacing w:val="-4"/>
                        </w:rPr>
                        <w:t>i</w:t>
                      </w:r>
                      <w:r>
                        <w:rPr>
                          <w:spacing w:val="3"/>
                        </w:rPr>
                        <w:t>f</w:t>
                      </w:r>
                      <w:r>
                        <w:rPr>
                          <w:spacing w:val="-1"/>
                        </w:rPr>
                        <w:t>i</w:t>
                      </w:r>
                      <w:r>
                        <w:t>c</w:t>
                      </w:r>
                      <w:r>
                        <w:rPr>
                          <w:spacing w:val="-3"/>
                        </w:rPr>
                        <w:t>a</w:t>
                      </w:r>
                      <w:r>
                        <w:rPr>
                          <w:spacing w:val="1"/>
                        </w:rPr>
                        <w:t>t</w:t>
                      </w:r>
                      <w:r>
                        <w:rPr>
                          <w:spacing w:val="-1"/>
                        </w:rPr>
                        <w:t>ion</w:t>
                      </w:r>
                      <w:r>
                        <w:t xml:space="preserve">s. </w:t>
                      </w:r>
                      <w:r>
                        <w:rPr>
                          <w:spacing w:val="17"/>
                        </w:rPr>
                        <w:t xml:space="preserve"> </w:t>
                      </w:r>
                      <w:r>
                        <w:rPr>
                          <w:spacing w:val="-1"/>
                        </w:rPr>
                        <w:t>Th</w:t>
                      </w:r>
                      <w:r>
                        <w:t>e</w:t>
                      </w:r>
                      <w:r>
                        <w:rPr>
                          <w:spacing w:val="12"/>
                        </w:rPr>
                        <w:t xml:space="preserve"> </w:t>
                      </w:r>
                      <w:r>
                        <w:rPr>
                          <w:spacing w:val="-1"/>
                        </w:rPr>
                        <w:t>Al</w:t>
                      </w:r>
                      <w:r>
                        <w:rPr>
                          <w:spacing w:val="-3"/>
                        </w:rPr>
                        <w:t>a</w:t>
                      </w:r>
                      <w:r>
                        <w:t xml:space="preserve">mo </w:t>
                      </w:r>
                      <w:r>
                        <w:rPr>
                          <w:spacing w:val="-1"/>
                        </w:rPr>
                        <w:t>Colle</w:t>
                      </w:r>
                      <w:r>
                        <w:rPr>
                          <w:spacing w:val="2"/>
                        </w:rPr>
                        <w:t>g</w:t>
                      </w:r>
                      <w:r>
                        <w:rPr>
                          <w:spacing w:val="-1"/>
                        </w:rPr>
                        <w:t>e</w:t>
                      </w:r>
                      <w:r>
                        <w:t>s</w:t>
                      </w:r>
                      <w:r>
                        <w:rPr>
                          <w:spacing w:val="-2"/>
                        </w:rPr>
                        <w:t xml:space="preserve"> </w:t>
                      </w:r>
                      <w:r>
                        <w:rPr>
                          <w:spacing w:val="-1"/>
                        </w:rPr>
                        <w:t>D</w:t>
                      </w:r>
                      <w:r>
                        <w:rPr>
                          <w:spacing w:val="-2"/>
                        </w:rPr>
                        <w:t>i</w:t>
                      </w:r>
                      <w:r>
                        <w:t>s</w:t>
                      </w:r>
                      <w:r>
                        <w:rPr>
                          <w:spacing w:val="1"/>
                        </w:rPr>
                        <w:t>t</w:t>
                      </w:r>
                      <w:r>
                        <w:t>r</w:t>
                      </w:r>
                      <w:r>
                        <w:rPr>
                          <w:spacing w:val="-1"/>
                        </w:rPr>
                        <w:t>i</w:t>
                      </w:r>
                      <w:r>
                        <w:rPr>
                          <w:spacing w:val="-3"/>
                        </w:rPr>
                        <w:t>c</w:t>
                      </w:r>
                      <w:r>
                        <w:t>t</w:t>
                      </w:r>
                      <w:r>
                        <w:rPr>
                          <w:spacing w:val="-3"/>
                        </w:rPr>
                        <w:t xml:space="preserve"> </w:t>
                      </w:r>
                      <w:r>
                        <w:t>r</w:t>
                      </w:r>
                      <w:r>
                        <w:rPr>
                          <w:spacing w:val="-1"/>
                        </w:rPr>
                        <w:t>e</w:t>
                      </w:r>
                      <w:r>
                        <w:t>s</w:t>
                      </w:r>
                      <w:r>
                        <w:rPr>
                          <w:spacing w:val="-3"/>
                        </w:rPr>
                        <w:t>e</w:t>
                      </w:r>
                      <w:r>
                        <w:t>r</w:t>
                      </w:r>
                      <w:r>
                        <w:rPr>
                          <w:spacing w:val="-3"/>
                        </w:rPr>
                        <w:t>v</w:t>
                      </w:r>
                      <w:r>
                        <w:rPr>
                          <w:spacing w:val="-1"/>
                        </w:rPr>
                        <w:t>e</w:t>
                      </w:r>
                      <w:r>
                        <w:t>s</w:t>
                      </w:r>
                      <w:r>
                        <w:rPr>
                          <w:spacing w:val="-2"/>
                        </w:rPr>
                        <w:t xml:space="preserve"> </w:t>
                      </w:r>
                      <w:r>
                        <w:rPr>
                          <w:spacing w:val="1"/>
                        </w:rPr>
                        <w:t>t</w:t>
                      </w:r>
                      <w:r>
                        <w:rPr>
                          <w:spacing w:val="-1"/>
                        </w:rPr>
                        <w:t>h</w:t>
                      </w:r>
                      <w:r>
                        <w:t>e</w:t>
                      </w:r>
                      <w:r>
                        <w:rPr>
                          <w:spacing w:val="-4"/>
                        </w:rPr>
                        <w:t xml:space="preserve"> </w:t>
                      </w:r>
                      <w:r>
                        <w:t>r</w:t>
                      </w:r>
                      <w:r>
                        <w:rPr>
                          <w:spacing w:val="-4"/>
                        </w:rPr>
                        <w:t>i</w:t>
                      </w:r>
                      <w:r>
                        <w:rPr>
                          <w:spacing w:val="2"/>
                        </w:rPr>
                        <w:t>g</w:t>
                      </w:r>
                      <w:r>
                        <w:rPr>
                          <w:spacing w:val="-3"/>
                        </w:rPr>
                        <w:t>h</w:t>
                      </w:r>
                      <w:r>
                        <w:t>t</w:t>
                      </w:r>
                      <w:r>
                        <w:rPr>
                          <w:spacing w:val="-3"/>
                        </w:rPr>
                        <w:t xml:space="preserve"> </w:t>
                      </w:r>
                      <w:r>
                        <w:rPr>
                          <w:spacing w:val="1"/>
                        </w:rPr>
                        <w:t>t</w:t>
                      </w:r>
                      <w:r>
                        <w:t>o</w:t>
                      </w:r>
                      <w:r>
                        <w:rPr>
                          <w:spacing w:val="-4"/>
                        </w:rPr>
                        <w:t xml:space="preserve"> </w:t>
                      </w:r>
                      <w:r>
                        <w:t>r</w:t>
                      </w:r>
                      <w:r>
                        <w:rPr>
                          <w:spacing w:val="-1"/>
                        </w:rPr>
                        <w:t>e</w:t>
                      </w:r>
                      <w:r>
                        <w:rPr>
                          <w:spacing w:val="1"/>
                        </w:rPr>
                        <w:t>j</w:t>
                      </w:r>
                      <w:r>
                        <w:rPr>
                          <w:spacing w:val="-3"/>
                        </w:rPr>
                        <w:t>e</w:t>
                      </w:r>
                      <w:r>
                        <w:t>ct</w:t>
                      </w:r>
                      <w:r>
                        <w:rPr>
                          <w:spacing w:val="-3"/>
                        </w:rPr>
                        <w:t xml:space="preserve"> </w:t>
                      </w:r>
                      <w:r>
                        <w:rPr>
                          <w:spacing w:val="-1"/>
                        </w:rPr>
                        <w:t>p</w:t>
                      </w:r>
                      <w:r>
                        <w:t>r</w:t>
                      </w:r>
                      <w:r>
                        <w:rPr>
                          <w:spacing w:val="-1"/>
                        </w:rPr>
                        <w:t>op</w:t>
                      </w:r>
                      <w:r>
                        <w:rPr>
                          <w:spacing w:val="-3"/>
                        </w:rPr>
                        <w:t>o</w:t>
                      </w:r>
                      <w:r>
                        <w:t>s</w:t>
                      </w:r>
                      <w:r>
                        <w:rPr>
                          <w:spacing w:val="-1"/>
                        </w:rPr>
                        <w:t>al</w:t>
                      </w:r>
                      <w:r>
                        <w:t>s,</w:t>
                      </w:r>
                      <w:r>
                        <w:rPr>
                          <w:spacing w:val="-1"/>
                        </w:rPr>
                        <w:t xml:space="preserve"> </w:t>
                      </w:r>
                      <w:r>
                        <w:rPr>
                          <w:spacing w:val="-4"/>
                        </w:rPr>
                        <w:t>w</w:t>
                      </w:r>
                      <w:r>
                        <w:rPr>
                          <w:spacing w:val="-1"/>
                        </w:rPr>
                        <w:t>hi</w:t>
                      </w:r>
                      <w:r>
                        <w:t>ch</w:t>
                      </w:r>
                      <w:r>
                        <w:rPr>
                          <w:spacing w:val="-4"/>
                        </w:rPr>
                        <w:t xml:space="preserve"> </w:t>
                      </w:r>
                      <w:r>
                        <w:rPr>
                          <w:spacing w:val="3"/>
                        </w:rPr>
                        <w:t>f</w:t>
                      </w:r>
                      <w:r>
                        <w:rPr>
                          <w:spacing w:val="-1"/>
                        </w:rPr>
                        <w:t>ai</w:t>
                      </w:r>
                      <w:r>
                        <w:t>l</w:t>
                      </w:r>
                      <w:r>
                        <w:rPr>
                          <w:spacing w:val="-3"/>
                        </w:rPr>
                        <w:t xml:space="preserve"> </w:t>
                      </w:r>
                      <w:r>
                        <w:rPr>
                          <w:spacing w:val="1"/>
                        </w:rPr>
                        <w:t>t</w:t>
                      </w:r>
                      <w:r>
                        <w:t>o</w:t>
                      </w:r>
                      <w:r>
                        <w:rPr>
                          <w:spacing w:val="-4"/>
                        </w:rPr>
                        <w:t xml:space="preserve"> </w:t>
                      </w:r>
                      <w:r>
                        <w:rPr>
                          <w:spacing w:val="-1"/>
                        </w:rPr>
                        <w:t>in</w:t>
                      </w:r>
                      <w:r>
                        <w:t>c</w:t>
                      </w:r>
                      <w:r>
                        <w:rPr>
                          <w:spacing w:val="-1"/>
                        </w:rPr>
                        <w:t>lud</w:t>
                      </w:r>
                      <w:r>
                        <w:t>e</w:t>
                      </w:r>
                      <w:r>
                        <w:rPr>
                          <w:spacing w:val="-2"/>
                        </w:rPr>
                        <w:t xml:space="preserve"> </w:t>
                      </w:r>
                      <w:r>
                        <w:rPr>
                          <w:spacing w:val="1"/>
                        </w:rPr>
                        <w:t>t</w:t>
                      </w:r>
                      <w:r>
                        <w:rPr>
                          <w:spacing w:val="-1"/>
                        </w:rPr>
                        <w:t>hi</w:t>
                      </w:r>
                      <w:r>
                        <w:t>s</w:t>
                      </w:r>
                      <w:r>
                        <w:rPr>
                          <w:spacing w:val="-4"/>
                        </w:rPr>
                        <w:t xml:space="preserve"> </w:t>
                      </w:r>
                      <w:r>
                        <w:rPr>
                          <w:spacing w:val="-1"/>
                        </w:rPr>
                        <w:t>i</w:t>
                      </w:r>
                      <w:r>
                        <w:rPr>
                          <w:spacing w:val="-3"/>
                        </w:rPr>
                        <w:t>n</w:t>
                      </w:r>
                      <w:r>
                        <w:rPr>
                          <w:spacing w:val="3"/>
                        </w:rPr>
                        <w:t>f</w:t>
                      </w:r>
                      <w:r>
                        <w:rPr>
                          <w:spacing w:val="-1"/>
                        </w:rPr>
                        <w:t>o</w:t>
                      </w:r>
                      <w:r>
                        <w:rPr>
                          <w:spacing w:val="-2"/>
                        </w:rPr>
                        <w:t>r</w:t>
                      </w:r>
                      <w:r>
                        <w:t>m</w:t>
                      </w:r>
                      <w:r>
                        <w:rPr>
                          <w:spacing w:val="-1"/>
                        </w:rPr>
                        <w:t>a</w:t>
                      </w:r>
                      <w:r>
                        <w:rPr>
                          <w:spacing w:val="1"/>
                        </w:rPr>
                        <w:t>t</w:t>
                      </w:r>
                      <w:r>
                        <w:rPr>
                          <w:spacing w:val="-1"/>
                        </w:rPr>
                        <w:t>io</w:t>
                      </w:r>
                      <w:r>
                        <w:rPr>
                          <w:spacing w:val="-3"/>
                        </w:rPr>
                        <w:t>n</w:t>
                      </w:r>
                      <w:r>
                        <w:t>:</w:t>
                      </w:r>
                    </w:p>
                    <w:p w:rsidR="00F45F6B" w:rsidRPr="0046229F" w:rsidRDefault="00F45F6B" w:rsidP="003B2CFF">
                      <w:pPr>
                        <w:pStyle w:val="BodyText"/>
                        <w:numPr>
                          <w:ilvl w:val="2"/>
                          <w:numId w:val="21"/>
                        </w:numPr>
                        <w:kinsoku w:val="0"/>
                        <w:overflowPunct w:val="0"/>
                        <w:spacing w:before="256"/>
                        <w:ind w:left="990" w:right="637"/>
                        <w:jc w:val="both"/>
                      </w:pPr>
                      <w:r w:rsidRPr="0046229F">
                        <w:t xml:space="preserve">Offeror must affirm in writing:  Offeror possesses 2 years of experience in providing temporary employment services for institutions of higher education.  </w:t>
                      </w:r>
                    </w:p>
                  </w:txbxContent>
                </v:textbox>
              </v:shape>
            </w:pict>
          </mc:Fallback>
        </mc:AlternateContent>
      </w:r>
    </w:p>
    <w:p w:rsidR="002E0582" w:rsidRDefault="002E0582">
      <w:pPr>
        <w:pStyle w:val="BodyText"/>
        <w:kinsoku w:val="0"/>
        <w:overflowPunct w:val="0"/>
        <w:spacing w:line="4768" w:lineRule="exact"/>
        <w:ind w:left="231"/>
        <w:rPr>
          <w:rFonts w:ascii="Times New Roman" w:hAnsi="Times New Roman" w:cs="Times New Roman"/>
          <w:position w:val="-95"/>
          <w:sz w:val="20"/>
          <w:szCs w:val="20"/>
        </w:rPr>
      </w:pPr>
    </w:p>
    <w:p w:rsidR="002E0582" w:rsidRDefault="002E0582">
      <w:pPr>
        <w:pStyle w:val="BodyText"/>
        <w:kinsoku w:val="0"/>
        <w:overflowPunct w:val="0"/>
        <w:spacing w:line="4768" w:lineRule="exact"/>
        <w:ind w:left="231"/>
        <w:rPr>
          <w:rFonts w:ascii="Times New Roman" w:hAnsi="Times New Roman" w:cs="Times New Roman"/>
          <w:position w:val="-95"/>
          <w:sz w:val="20"/>
          <w:szCs w:val="20"/>
        </w:rPr>
        <w:sectPr w:rsidR="002E0582">
          <w:pgSz w:w="12240" w:h="15840"/>
          <w:pgMar w:top="1480" w:right="1100" w:bottom="1040" w:left="900" w:header="0" w:footer="844" w:gutter="0"/>
          <w:cols w:space="720" w:equalWidth="0">
            <w:col w:w="10240"/>
          </w:cols>
          <w:noEndnote/>
        </w:sectPr>
      </w:pPr>
    </w:p>
    <w:p w:rsidR="002E0582" w:rsidRDefault="002E0582">
      <w:pPr>
        <w:pStyle w:val="Heading2"/>
        <w:kinsoku w:val="0"/>
        <w:overflowPunct w:val="0"/>
        <w:spacing w:before="43"/>
        <w:ind w:left="1343" w:right="1343"/>
        <w:jc w:val="center"/>
        <w:rPr>
          <w:b w:val="0"/>
          <w:bCs w:val="0"/>
        </w:rPr>
      </w:pPr>
      <w:r>
        <w:lastRenderedPageBreak/>
        <w:t>GENERAL</w:t>
      </w:r>
      <w:r>
        <w:rPr>
          <w:spacing w:val="-1"/>
        </w:rPr>
        <w:t xml:space="preserve"> </w:t>
      </w:r>
      <w:r>
        <w:t>INFORMATION</w:t>
      </w:r>
    </w:p>
    <w:p w:rsidR="002E0582" w:rsidRDefault="002E0582">
      <w:pPr>
        <w:pStyle w:val="BodyText"/>
        <w:kinsoku w:val="0"/>
        <w:overflowPunct w:val="0"/>
        <w:ind w:left="0"/>
        <w:rPr>
          <w:b/>
          <w:bCs/>
          <w:sz w:val="20"/>
          <w:szCs w:val="20"/>
        </w:rPr>
      </w:pPr>
    </w:p>
    <w:p w:rsidR="002E0582" w:rsidRPr="0046229F" w:rsidRDefault="002E0582">
      <w:pPr>
        <w:pStyle w:val="BodyText"/>
        <w:kinsoku w:val="0"/>
        <w:overflowPunct w:val="0"/>
        <w:spacing w:before="10"/>
        <w:ind w:left="0"/>
        <w:rPr>
          <w:b/>
          <w:bCs/>
          <w:sz w:val="17"/>
          <w:szCs w:val="17"/>
        </w:rPr>
      </w:pPr>
    </w:p>
    <w:p w:rsidR="002E0582" w:rsidRPr="0046229F" w:rsidRDefault="002E0582" w:rsidP="00FE642B">
      <w:pPr>
        <w:pStyle w:val="ListParagraph"/>
        <w:numPr>
          <w:ilvl w:val="2"/>
          <w:numId w:val="14"/>
        </w:numPr>
        <w:tabs>
          <w:tab w:val="left" w:pos="829"/>
        </w:tabs>
        <w:kinsoku w:val="0"/>
        <w:overflowPunct w:val="0"/>
        <w:spacing w:before="72"/>
        <w:ind w:right="108" w:hanging="360"/>
        <w:rPr>
          <w:rFonts w:ascii="Arial" w:hAnsi="Arial" w:cs="Arial"/>
          <w:sz w:val="22"/>
          <w:szCs w:val="22"/>
        </w:rPr>
      </w:pPr>
      <w:r w:rsidRPr="0046229F">
        <w:rPr>
          <w:rFonts w:ascii="Arial" w:hAnsi="Arial" w:cs="Arial"/>
          <w:sz w:val="22"/>
          <w:szCs w:val="22"/>
        </w:rPr>
        <w:t>CSP Project</w:t>
      </w:r>
      <w:r w:rsidRPr="0046229F">
        <w:rPr>
          <w:rFonts w:ascii="Arial" w:hAnsi="Arial" w:cs="Arial"/>
          <w:spacing w:val="1"/>
          <w:sz w:val="22"/>
          <w:szCs w:val="22"/>
        </w:rPr>
        <w:t xml:space="preserve"> </w:t>
      </w:r>
      <w:r w:rsidRPr="0046229F">
        <w:rPr>
          <w:rFonts w:ascii="Arial" w:hAnsi="Arial" w:cs="Arial"/>
          <w:sz w:val="22"/>
          <w:szCs w:val="22"/>
        </w:rPr>
        <w:t>Scope:</w:t>
      </w:r>
    </w:p>
    <w:p w:rsidR="002E0582" w:rsidRPr="0046229F" w:rsidRDefault="002E0582">
      <w:pPr>
        <w:pStyle w:val="BodyText"/>
        <w:kinsoku w:val="0"/>
        <w:overflowPunct w:val="0"/>
        <w:ind w:left="0"/>
      </w:pPr>
    </w:p>
    <w:p w:rsidR="00422FAB" w:rsidRPr="0046229F" w:rsidRDefault="008F190B" w:rsidP="008F190B">
      <w:pPr>
        <w:ind w:left="900" w:right="90"/>
        <w:jc w:val="both"/>
        <w:rPr>
          <w:rFonts w:ascii="Arial" w:hAnsi="Arial" w:cs="Arial"/>
          <w:sz w:val="22"/>
          <w:szCs w:val="22"/>
        </w:rPr>
      </w:pPr>
      <w:r w:rsidRPr="0046229F">
        <w:rPr>
          <w:rFonts w:ascii="Arial" w:hAnsi="Arial" w:cs="Arial"/>
          <w:sz w:val="22"/>
          <w:szCs w:val="22"/>
        </w:rPr>
        <w:t xml:space="preserve">The purpose of this CSP is to solicit proposals for the purchase of </w:t>
      </w:r>
      <w:r w:rsidR="005D13A6" w:rsidRPr="0046229F">
        <w:rPr>
          <w:rFonts w:ascii="Arial" w:hAnsi="Arial" w:cs="Arial"/>
          <w:sz w:val="22"/>
          <w:szCs w:val="22"/>
        </w:rPr>
        <w:t xml:space="preserve">temporary employment </w:t>
      </w:r>
      <w:r w:rsidRPr="0046229F">
        <w:rPr>
          <w:rFonts w:ascii="Arial" w:hAnsi="Arial" w:cs="Arial"/>
          <w:sz w:val="22"/>
          <w:szCs w:val="22"/>
        </w:rPr>
        <w:t xml:space="preserve">services for the Alamo Colleges District.  The scope of services is required to assist the Alamo Colleges District with </w:t>
      </w:r>
      <w:r w:rsidR="005C3934" w:rsidRPr="0046229F">
        <w:rPr>
          <w:rFonts w:ascii="Arial" w:hAnsi="Arial" w:cs="Arial"/>
          <w:sz w:val="22"/>
          <w:szCs w:val="22"/>
        </w:rPr>
        <w:t>establishing a ready</w:t>
      </w:r>
      <w:r w:rsidR="005E590A" w:rsidRPr="0046229F">
        <w:rPr>
          <w:rFonts w:ascii="Arial" w:hAnsi="Arial" w:cs="Arial"/>
          <w:sz w:val="22"/>
          <w:szCs w:val="22"/>
        </w:rPr>
        <w:t xml:space="preserve"> supply of temporary personnel</w:t>
      </w:r>
      <w:r w:rsidR="005C3934" w:rsidRPr="0046229F">
        <w:rPr>
          <w:rFonts w:ascii="Arial" w:hAnsi="Arial" w:cs="Arial"/>
          <w:sz w:val="22"/>
          <w:szCs w:val="22"/>
        </w:rPr>
        <w:t xml:space="preserve"> to fulfill </w:t>
      </w:r>
      <w:r w:rsidR="005E590A" w:rsidRPr="0046229F">
        <w:rPr>
          <w:rFonts w:ascii="Arial" w:hAnsi="Arial" w:cs="Arial"/>
          <w:sz w:val="22"/>
          <w:szCs w:val="22"/>
        </w:rPr>
        <w:t xml:space="preserve">the </w:t>
      </w:r>
      <w:r w:rsidR="005C3934" w:rsidRPr="0046229F">
        <w:rPr>
          <w:rFonts w:ascii="Arial" w:hAnsi="Arial" w:cs="Arial"/>
          <w:sz w:val="22"/>
          <w:szCs w:val="22"/>
        </w:rPr>
        <w:t>employment needs of the Alamo Colleges</w:t>
      </w:r>
      <w:r w:rsidR="005E590A" w:rsidRPr="0046229F">
        <w:rPr>
          <w:rFonts w:ascii="Arial" w:hAnsi="Arial" w:cs="Arial"/>
          <w:sz w:val="22"/>
          <w:szCs w:val="22"/>
        </w:rPr>
        <w:t xml:space="preserve"> District, as requested by the </w:t>
      </w:r>
      <w:r w:rsidR="009C3D31" w:rsidRPr="0046229F">
        <w:rPr>
          <w:rFonts w:ascii="Arial" w:hAnsi="Arial" w:cs="Arial"/>
          <w:sz w:val="22"/>
          <w:szCs w:val="22"/>
        </w:rPr>
        <w:t xml:space="preserve">Alamo Colleges District - </w:t>
      </w:r>
      <w:r w:rsidR="005E590A" w:rsidRPr="0046229F">
        <w:rPr>
          <w:rFonts w:ascii="Arial" w:hAnsi="Arial" w:cs="Arial"/>
          <w:sz w:val="22"/>
          <w:szCs w:val="22"/>
        </w:rPr>
        <w:t>Human Resource and Organizational Development</w:t>
      </w:r>
      <w:r w:rsidR="005C3934" w:rsidRPr="0046229F">
        <w:rPr>
          <w:rFonts w:ascii="Arial" w:hAnsi="Arial" w:cs="Arial"/>
          <w:sz w:val="22"/>
          <w:szCs w:val="22"/>
        </w:rPr>
        <w:t xml:space="preserve">.  Any quantities listed in this CSP are estimated annual requirements and are not to </w:t>
      </w:r>
      <w:proofErr w:type="gramStart"/>
      <w:r w:rsidR="005C3934" w:rsidRPr="0046229F">
        <w:rPr>
          <w:rFonts w:ascii="Arial" w:hAnsi="Arial" w:cs="Arial"/>
          <w:sz w:val="22"/>
          <w:szCs w:val="22"/>
        </w:rPr>
        <w:t>be construed</w:t>
      </w:r>
      <w:proofErr w:type="gramEnd"/>
      <w:r w:rsidR="005C3934" w:rsidRPr="0046229F">
        <w:rPr>
          <w:rFonts w:ascii="Arial" w:hAnsi="Arial" w:cs="Arial"/>
          <w:sz w:val="22"/>
          <w:szCs w:val="22"/>
        </w:rPr>
        <w:t xml:space="preserve"> as a guaranteed quantity to be purchased under the terms of this contract. This is an Indefinite</w:t>
      </w:r>
      <w:r w:rsidR="00887996" w:rsidRPr="0046229F">
        <w:rPr>
          <w:rFonts w:ascii="Arial" w:hAnsi="Arial" w:cs="Arial"/>
          <w:sz w:val="22"/>
          <w:szCs w:val="22"/>
        </w:rPr>
        <w:t>-</w:t>
      </w:r>
      <w:r w:rsidR="005C3934" w:rsidRPr="0046229F">
        <w:rPr>
          <w:rFonts w:ascii="Arial" w:hAnsi="Arial" w:cs="Arial"/>
          <w:sz w:val="22"/>
          <w:szCs w:val="22"/>
        </w:rPr>
        <w:t>Delivery Indefinite</w:t>
      </w:r>
      <w:r w:rsidR="00887996" w:rsidRPr="0046229F">
        <w:rPr>
          <w:rFonts w:ascii="Arial" w:hAnsi="Arial" w:cs="Arial"/>
          <w:sz w:val="22"/>
          <w:szCs w:val="22"/>
        </w:rPr>
        <w:t>-</w:t>
      </w:r>
      <w:r w:rsidR="005C3934" w:rsidRPr="0046229F">
        <w:rPr>
          <w:rFonts w:ascii="Arial" w:hAnsi="Arial" w:cs="Arial"/>
          <w:sz w:val="22"/>
          <w:szCs w:val="22"/>
        </w:rPr>
        <w:t xml:space="preserve">Quantity (IDIQ) </w:t>
      </w:r>
      <w:r w:rsidR="005E590A" w:rsidRPr="0046229F">
        <w:rPr>
          <w:rFonts w:ascii="Arial" w:hAnsi="Arial" w:cs="Arial"/>
          <w:sz w:val="22"/>
          <w:szCs w:val="22"/>
        </w:rPr>
        <w:t>c</w:t>
      </w:r>
      <w:r w:rsidR="005C3934" w:rsidRPr="0046229F">
        <w:rPr>
          <w:rFonts w:ascii="Arial" w:hAnsi="Arial" w:cs="Arial"/>
          <w:sz w:val="22"/>
          <w:szCs w:val="22"/>
        </w:rPr>
        <w:t xml:space="preserve">ontract and services </w:t>
      </w:r>
      <w:proofErr w:type="gramStart"/>
      <w:r w:rsidR="005C3934" w:rsidRPr="0046229F">
        <w:rPr>
          <w:rFonts w:ascii="Arial" w:hAnsi="Arial" w:cs="Arial"/>
          <w:sz w:val="22"/>
          <w:szCs w:val="22"/>
        </w:rPr>
        <w:t>will be purchased</w:t>
      </w:r>
      <w:proofErr w:type="gramEnd"/>
      <w:r w:rsidR="005C3934" w:rsidRPr="0046229F">
        <w:rPr>
          <w:rFonts w:ascii="Arial" w:hAnsi="Arial" w:cs="Arial"/>
          <w:sz w:val="22"/>
          <w:szCs w:val="22"/>
        </w:rPr>
        <w:t xml:space="preserve"> on an as</w:t>
      </w:r>
      <w:r w:rsidR="00887996" w:rsidRPr="0046229F">
        <w:rPr>
          <w:rFonts w:ascii="Arial" w:hAnsi="Arial" w:cs="Arial"/>
          <w:sz w:val="22"/>
          <w:szCs w:val="22"/>
        </w:rPr>
        <w:t>-</w:t>
      </w:r>
      <w:r w:rsidR="005C3934" w:rsidRPr="0046229F">
        <w:rPr>
          <w:rFonts w:ascii="Arial" w:hAnsi="Arial" w:cs="Arial"/>
          <w:sz w:val="22"/>
          <w:szCs w:val="22"/>
        </w:rPr>
        <w:t xml:space="preserve">needed basis at Alamo Colleges’ sole discretion throughout the </w:t>
      </w:r>
      <w:r w:rsidR="005E590A" w:rsidRPr="0046229F">
        <w:rPr>
          <w:rFonts w:ascii="Arial" w:hAnsi="Arial" w:cs="Arial"/>
          <w:sz w:val="22"/>
          <w:szCs w:val="22"/>
        </w:rPr>
        <w:t>term of the contract.</w:t>
      </w:r>
      <w:r w:rsidR="005C3934" w:rsidRPr="0046229F">
        <w:rPr>
          <w:rFonts w:ascii="Arial" w:hAnsi="Arial" w:cs="Arial"/>
          <w:sz w:val="22"/>
          <w:szCs w:val="22"/>
        </w:rPr>
        <w:t xml:space="preserve">  </w:t>
      </w:r>
      <w:r w:rsidR="00887996" w:rsidRPr="0046229F">
        <w:rPr>
          <w:rFonts w:ascii="Arial" w:hAnsi="Arial" w:cs="Arial"/>
          <w:sz w:val="22"/>
          <w:szCs w:val="22"/>
        </w:rPr>
        <w:t xml:space="preserve">The </w:t>
      </w:r>
      <w:r w:rsidR="005C3934" w:rsidRPr="0046229F">
        <w:rPr>
          <w:rFonts w:ascii="Arial" w:hAnsi="Arial" w:cs="Arial"/>
          <w:sz w:val="22"/>
          <w:szCs w:val="22"/>
        </w:rPr>
        <w:t>Alamo Colleges</w:t>
      </w:r>
      <w:r w:rsidR="005E590A" w:rsidRPr="0046229F">
        <w:rPr>
          <w:rFonts w:ascii="Arial" w:hAnsi="Arial" w:cs="Arial"/>
          <w:sz w:val="22"/>
          <w:szCs w:val="22"/>
        </w:rPr>
        <w:t xml:space="preserve"> District</w:t>
      </w:r>
      <w:r w:rsidR="005C3934" w:rsidRPr="0046229F">
        <w:rPr>
          <w:rFonts w:ascii="Arial" w:hAnsi="Arial" w:cs="Arial"/>
          <w:sz w:val="22"/>
          <w:szCs w:val="22"/>
        </w:rPr>
        <w:t xml:space="preserve"> reserves the right to award multiple contracts </w:t>
      </w:r>
      <w:proofErr w:type="gramStart"/>
      <w:r w:rsidR="005C3934" w:rsidRPr="0046229F">
        <w:rPr>
          <w:rFonts w:ascii="Arial" w:hAnsi="Arial" w:cs="Arial"/>
          <w:sz w:val="22"/>
          <w:szCs w:val="22"/>
        </w:rPr>
        <w:t>as a result</w:t>
      </w:r>
      <w:proofErr w:type="gramEnd"/>
      <w:r w:rsidR="005C3934" w:rsidRPr="0046229F">
        <w:rPr>
          <w:rFonts w:ascii="Arial" w:hAnsi="Arial" w:cs="Arial"/>
          <w:sz w:val="22"/>
          <w:szCs w:val="22"/>
        </w:rPr>
        <w:t xml:space="preserve"> of this solicitation.</w:t>
      </w:r>
    </w:p>
    <w:p w:rsidR="005E590A" w:rsidRPr="0046229F" w:rsidRDefault="005E590A" w:rsidP="008F190B">
      <w:pPr>
        <w:ind w:left="900" w:right="90"/>
        <w:jc w:val="both"/>
        <w:rPr>
          <w:rFonts w:ascii="Arial" w:hAnsi="Arial" w:cs="Arial"/>
          <w:sz w:val="22"/>
          <w:szCs w:val="22"/>
        </w:rPr>
      </w:pPr>
    </w:p>
    <w:p w:rsidR="002E0582" w:rsidRDefault="002E0582" w:rsidP="00FE642B">
      <w:pPr>
        <w:pStyle w:val="ListParagraph"/>
        <w:numPr>
          <w:ilvl w:val="2"/>
          <w:numId w:val="14"/>
        </w:numPr>
        <w:tabs>
          <w:tab w:val="left" w:pos="829"/>
        </w:tabs>
        <w:kinsoku w:val="0"/>
        <w:overflowPunct w:val="0"/>
        <w:ind w:left="829" w:right="105"/>
        <w:rPr>
          <w:rFonts w:ascii="Arial" w:hAnsi="Arial" w:cs="Arial"/>
          <w:sz w:val="22"/>
          <w:szCs w:val="22"/>
        </w:rPr>
      </w:pPr>
      <w:r>
        <w:rPr>
          <w:rFonts w:ascii="Arial" w:hAnsi="Arial" w:cs="Arial"/>
          <w:sz w:val="22"/>
          <w:szCs w:val="22"/>
        </w:rPr>
        <w:t>Description of Alamo Colleges District:</w:t>
      </w:r>
    </w:p>
    <w:p w:rsidR="002E0582" w:rsidRDefault="002E0582">
      <w:pPr>
        <w:pStyle w:val="BodyText"/>
        <w:kinsoku w:val="0"/>
        <w:overflowPunct w:val="0"/>
        <w:ind w:left="0"/>
      </w:pPr>
    </w:p>
    <w:p w:rsidR="002E0582" w:rsidRDefault="002E0582">
      <w:pPr>
        <w:pStyle w:val="BodyText"/>
        <w:kinsoku w:val="0"/>
        <w:overflowPunct w:val="0"/>
        <w:spacing w:line="276" w:lineRule="auto"/>
        <w:ind w:left="828" w:right="102"/>
        <w:jc w:val="both"/>
      </w:pPr>
      <w:r>
        <w:t>The</w:t>
      </w:r>
      <w:r>
        <w:rPr>
          <w:spacing w:val="39"/>
        </w:rPr>
        <w:t xml:space="preserve"> </w:t>
      </w:r>
      <w:r>
        <w:t>Alamo</w:t>
      </w:r>
      <w:r>
        <w:rPr>
          <w:spacing w:val="37"/>
        </w:rPr>
        <w:t xml:space="preserve"> </w:t>
      </w:r>
      <w:r>
        <w:t>Colleges</w:t>
      </w:r>
      <w:r>
        <w:rPr>
          <w:spacing w:val="39"/>
        </w:rPr>
        <w:t xml:space="preserve"> </w:t>
      </w:r>
      <w:r>
        <w:t>District</w:t>
      </w:r>
      <w:r>
        <w:rPr>
          <w:spacing w:val="38"/>
        </w:rPr>
        <w:t xml:space="preserve"> </w:t>
      </w:r>
      <w:proofErr w:type="gramStart"/>
      <w:r>
        <w:t>was</w:t>
      </w:r>
      <w:r>
        <w:rPr>
          <w:spacing w:val="39"/>
        </w:rPr>
        <w:t xml:space="preserve"> </w:t>
      </w:r>
      <w:r>
        <w:t>established</w:t>
      </w:r>
      <w:proofErr w:type="gramEnd"/>
      <w:r>
        <w:rPr>
          <w:spacing w:val="39"/>
        </w:rPr>
        <w:t xml:space="preserve"> </w:t>
      </w:r>
      <w:r>
        <w:t>as</w:t>
      </w:r>
      <w:r>
        <w:rPr>
          <w:spacing w:val="39"/>
        </w:rPr>
        <w:t xml:space="preserve"> </w:t>
      </w:r>
      <w:r>
        <w:t>a</w:t>
      </w:r>
      <w:r>
        <w:rPr>
          <w:spacing w:val="39"/>
        </w:rPr>
        <w:t xml:space="preserve"> </w:t>
      </w:r>
      <w:r>
        <w:t>public</w:t>
      </w:r>
      <w:r>
        <w:rPr>
          <w:spacing w:val="39"/>
        </w:rPr>
        <w:t xml:space="preserve"> </w:t>
      </w:r>
      <w:r>
        <w:t>community</w:t>
      </w:r>
      <w:r>
        <w:rPr>
          <w:spacing w:val="37"/>
        </w:rPr>
        <w:t xml:space="preserve"> </w:t>
      </w:r>
      <w:r>
        <w:t>college</w:t>
      </w:r>
      <w:r>
        <w:rPr>
          <w:spacing w:val="39"/>
        </w:rPr>
        <w:t xml:space="preserve"> </w:t>
      </w:r>
      <w:r>
        <w:t>through</w:t>
      </w:r>
      <w:r>
        <w:rPr>
          <w:spacing w:val="39"/>
        </w:rPr>
        <w:t xml:space="preserve"> </w:t>
      </w:r>
      <w:r>
        <w:t>a</w:t>
      </w:r>
      <w:r>
        <w:rPr>
          <w:spacing w:val="39"/>
        </w:rPr>
        <w:t xml:space="preserve"> </w:t>
      </w:r>
      <w:r>
        <w:t>public election</w:t>
      </w:r>
      <w:r>
        <w:rPr>
          <w:spacing w:val="22"/>
        </w:rPr>
        <w:t xml:space="preserve"> </w:t>
      </w:r>
      <w:r>
        <w:t>in</w:t>
      </w:r>
      <w:r>
        <w:rPr>
          <w:spacing w:val="22"/>
        </w:rPr>
        <w:t xml:space="preserve"> </w:t>
      </w:r>
      <w:r>
        <w:t>1945.</w:t>
      </w:r>
      <w:r>
        <w:rPr>
          <w:spacing w:val="40"/>
        </w:rPr>
        <w:t xml:space="preserve"> </w:t>
      </w:r>
      <w:r>
        <w:t>The</w:t>
      </w:r>
      <w:r>
        <w:rPr>
          <w:spacing w:val="22"/>
        </w:rPr>
        <w:t xml:space="preserve"> </w:t>
      </w:r>
      <w:r>
        <w:t>District</w:t>
      </w:r>
      <w:r>
        <w:rPr>
          <w:spacing w:val="21"/>
        </w:rPr>
        <w:t xml:space="preserve"> </w:t>
      </w:r>
      <w:r>
        <w:t>operates</w:t>
      </w:r>
      <w:r>
        <w:rPr>
          <w:spacing w:val="20"/>
        </w:rPr>
        <w:t xml:space="preserve"> </w:t>
      </w:r>
      <w:r>
        <w:t>as</w:t>
      </w:r>
      <w:r>
        <w:rPr>
          <w:spacing w:val="23"/>
        </w:rPr>
        <w:t xml:space="preserve"> </w:t>
      </w:r>
      <w:r>
        <w:t>a</w:t>
      </w:r>
      <w:r>
        <w:rPr>
          <w:spacing w:val="20"/>
        </w:rPr>
        <w:t xml:space="preserve"> </w:t>
      </w:r>
      <w:r>
        <w:t>political</w:t>
      </w:r>
      <w:r>
        <w:rPr>
          <w:spacing w:val="22"/>
        </w:rPr>
        <w:t xml:space="preserve"> </w:t>
      </w:r>
      <w:r>
        <w:t>subdivision</w:t>
      </w:r>
      <w:r>
        <w:rPr>
          <w:spacing w:val="22"/>
        </w:rPr>
        <w:t xml:space="preserve"> </w:t>
      </w:r>
      <w:r>
        <w:t>under</w:t>
      </w:r>
      <w:r>
        <w:rPr>
          <w:spacing w:val="24"/>
        </w:rPr>
        <w:t xml:space="preserve"> </w:t>
      </w:r>
      <w:r>
        <w:t>the</w:t>
      </w:r>
      <w:r>
        <w:rPr>
          <w:spacing w:val="22"/>
        </w:rPr>
        <w:t xml:space="preserve"> </w:t>
      </w:r>
      <w:r>
        <w:t>laws</w:t>
      </w:r>
      <w:r>
        <w:rPr>
          <w:spacing w:val="23"/>
        </w:rPr>
        <w:t xml:space="preserve"> </w:t>
      </w:r>
      <w:r>
        <w:t>of</w:t>
      </w:r>
      <w:r>
        <w:rPr>
          <w:spacing w:val="24"/>
        </w:rPr>
        <w:t xml:space="preserve"> </w:t>
      </w:r>
      <w:r>
        <w:t>the</w:t>
      </w:r>
      <w:r>
        <w:rPr>
          <w:spacing w:val="22"/>
        </w:rPr>
        <w:t xml:space="preserve"> </w:t>
      </w:r>
      <w:r>
        <w:t>State</w:t>
      </w:r>
      <w:r>
        <w:rPr>
          <w:spacing w:val="18"/>
        </w:rPr>
        <w:t xml:space="preserve"> </w:t>
      </w:r>
      <w:r>
        <w:t xml:space="preserve">of Texas. A nine-member Board of Trustees is the governing body of the District. </w:t>
      </w:r>
      <w:proofErr w:type="gramStart"/>
      <w:r>
        <w:t>The Trustees</w:t>
      </w:r>
      <w:r>
        <w:rPr>
          <w:spacing w:val="18"/>
        </w:rPr>
        <w:t xml:space="preserve"> </w:t>
      </w:r>
      <w:r>
        <w:t>are elected locally to six-year staggered terms by Bexar County voters</w:t>
      </w:r>
      <w:proofErr w:type="gramEnd"/>
      <w:r>
        <w:t>. The Chancellor, the</w:t>
      </w:r>
      <w:r>
        <w:rPr>
          <w:spacing w:val="21"/>
        </w:rPr>
        <w:t xml:space="preserve"> </w:t>
      </w:r>
      <w:r>
        <w:t>District’s chief</w:t>
      </w:r>
      <w:r>
        <w:rPr>
          <w:spacing w:val="24"/>
        </w:rPr>
        <w:t xml:space="preserve"> </w:t>
      </w:r>
      <w:r>
        <w:t>executive</w:t>
      </w:r>
      <w:r>
        <w:rPr>
          <w:spacing w:val="22"/>
        </w:rPr>
        <w:t xml:space="preserve"> </w:t>
      </w:r>
      <w:r>
        <w:t>officer,</w:t>
      </w:r>
      <w:r>
        <w:rPr>
          <w:spacing w:val="19"/>
        </w:rPr>
        <w:t xml:space="preserve"> </w:t>
      </w:r>
      <w:r>
        <w:t>guides</w:t>
      </w:r>
      <w:r>
        <w:rPr>
          <w:spacing w:val="23"/>
        </w:rPr>
        <w:t xml:space="preserve"> </w:t>
      </w:r>
      <w:r>
        <w:t>and</w:t>
      </w:r>
      <w:r>
        <w:rPr>
          <w:spacing w:val="22"/>
        </w:rPr>
        <w:t xml:space="preserve"> </w:t>
      </w:r>
      <w:r>
        <w:t>implements</w:t>
      </w:r>
      <w:r>
        <w:rPr>
          <w:spacing w:val="20"/>
        </w:rPr>
        <w:t xml:space="preserve"> </w:t>
      </w:r>
      <w:r>
        <w:t>the</w:t>
      </w:r>
      <w:r>
        <w:rPr>
          <w:spacing w:val="22"/>
        </w:rPr>
        <w:t xml:space="preserve"> </w:t>
      </w:r>
      <w:r>
        <w:t>program</w:t>
      </w:r>
      <w:r>
        <w:rPr>
          <w:spacing w:val="24"/>
        </w:rPr>
        <w:t xml:space="preserve"> </w:t>
      </w:r>
      <w:r>
        <w:t>and</w:t>
      </w:r>
      <w:r>
        <w:rPr>
          <w:spacing w:val="20"/>
        </w:rPr>
        <w:t xml:space="preserve"> </w:t>
      </w:r>
      <w:r>
        <w:t>policies</w:t>
      </w:r>
      <w:r>
        <w:rPr>
          <w:spacing w:val="23"/>
        </w:rPr>
        <w:t xml:space="preserve"> </w:t>
      </w:r>
      <w:r>
        <w:t>of</w:t>
      </w:r>
      <w:r>
        <w:rPr>
          <w:spacing w:val="24"/>
        </w:rPr>
        <w:t xml:space="preserve"> </w:t>
      </w:r>
      <w:r>
        <w:t>the</w:t>
      </w:r>
      <w:r>
        <w:rPr>
          <w:spacing w:val="22"/>
        </w:rPr>
        <w:t xml:space="preserve"> </w:t>
      </w:r>
      <w:r>
        <w:t>Alamo</w:t>
      </w:r>
      <w:r>
        <w:rPr>
          <w:spacing w:val="22"/>
        </w:rPr>
        <w:t xml:space="preserve"> </w:t>
      </w:r>
      <w:r>
        <w:t>Colleges District.</w:t>
      </w:r>
    </w:p>
    <w:p w:rsidR="002E0582" w:rsidRDefault="002E0582">
      <w:pPr>
        <w:pStyle w:val="BodyText"/>
        <w:kinsoku w:val="0"/>
        <w:overflowPunct w:val="0"/>
        <w:spacing w:before="6"/>
        <w:ind w:left="0"/>
        <w:rPr>
          <w:sz w:val="17"/>
          <w:szCs w:val="17"/>
        </w:rPr>
      </w:pPr>
    </w:p>
    <w:p w:rsidR="002E0582" w:rsidRDefault="002E0582">
      <w:pPr>
        <w:pStyle w:val="BodyText"/>
        <w:kinsoku w:val="0"/>
        <w:overflowPunct w:val="0"/>
        <w:spacing w:line="276" w:lineRule="auto"/>
        <w:ind w:left="828" w:right="103"/>
        <w:jc w:val="both"/>
      </w:pPr>
      <w:r>
        <w:t>Alamo Colleges District serves the educational needs of Bexar County and</w:t>
      </w:r>
      <w:r>
        <w:rPr>
          <w:spacing w:val="3"/>
        </w:rPr>
        <w:t xml:space="preserve"> </w:t>
      </w:r>
      <w:r>
        <w:t xml:space="preserve">surrounding communities through </w:t>
      </w:r>
      <w:r>
        <w:rPr>
          <w:spacing w:val="-2"/>
        </w:rPr>
        <w:t xml:space="preserve">its </w:t>
      </w:r>
      <w:r>
        <w:t>colleges and educational centers. The Alamo Colleges District,</w:t>
      </w:r>
      <w:r>
        <w:rPr>
          <w:spacing w:val="23"/>
        </w:rPr>
        <w:t xml:space="preserve"> </w:t>
      </w:r>
      <w:r>
        <w:t>a comprehensive</w:t>
      </w:r>
      <w:r>
        <w:rPr>
          <w:spacing w:val="-10"/>
        </w:rPr>
        <w:t xml:space="preserve"> </w:t>
      </w:r>
      <w:r>
        <w:t>two-year</w:t>
      </w:r>
      <w:r>
        <w:rPr>
          <w:spacing w:val="-9"/>
        </w:rPr>
        <w:t xml:space="preserve"> </w:t>
      </w:r>
      <w:r>
        <w:t>system,</w:t>
      </w:r>
      <w:r>
        <w:rPr>
          <w:spacing w:val="-11"/>
        </w:rPr>
        <w:t xml:space="preserve"> </w:t>
      </w:r>
      <w:proofErr w:type="gramStart"/>
      <w:r>
        <w:t>is</w:t>
      </w:r>
      <w:r>
        <w:rPr>
          <w:spacing w:val="-9"/>
        </w:rPr>
        <w:t xml:space="preserve"> </w:t>
      </w:r>
      <w:r>
        <w:t>dedicated</w:t>
      </w:r>
      <w:proofErr w:type="gramEnd"/>
      <w:r>
        <w:rPr>
          <w:spacing w:val="-12"/>
        </w:rPr>
        <w:t xml:space="preserve"> </w:t>
      </w:r>
      <w:r>
        <w:t>to</w:t>
      </w:r>
      <w:r>
        <w:rPr>
          <w:spacing w:val="-12"/>
        </w:rPr>
        <w:t xml:space="preserve"> </w:t>
      </w:r>
      <w:r>
        <w:t>providing</w:t>
      </w:r>
      <w:r>
        <w:rPr>
          <w:spacing w:val="-10"/>
        </w:rPr>
        <w:t xml:space="preserve"> </w:t>
      </w:r>
      <w:r>
        <w:t>quality</w:t>
      </w:r>
      <w:r>
        <w:rPr>
          <w:spacing w:val="-12"/>
        </w:rPr>
        <w:t xml:space="preserve"> </w:t>
      </w:r>
      <w:r>
        <w:t>education</w:t>
      </w:r>
      <w:r>
        <w:rPr>
          <w:spacing w:val="-10"/>
        </w:rPr>
        <w:t xml:space="preserve"> </w:t>
      </w:r>
      <w:r>
        <w:t>and</w:t>
      </w:r>
      <w:r>
        <w:rPr>
          <w:spacing w:val="-10"/>
        </w:rPr>
        <w:t xml:space="preserve"> </w:t>
      </w:r>
      <w:r>
        <w:t>workforce</w:t>
      </w:r>
      <w:r>
        <w:rPr>
          <w:spacing w:val="-12"/>
        </w:rPr>
        <w:t xml:space="preserve"> </w:t>
      </w:r>
      <w:r>
        <w:t>training</w:t>
      </w:r>
      <w:r>
        <w:rPr>
          <w:spacing w:val="-1"/>
        </w:rPr>
        <w:t xml:space="preserve"> </w:t>
      </w:r>
      <w:r>
        <w:t>to</w:t>
      </w:r>
      <w:r>
        <w:rPr>
          <w:spacing w:val="20"/>
        </w:rPr>
        <w:t xml:space="preserve"> </w:t>
      </w:r>
      <w:r>
        <w:t>the</w:t>
      </w:r>
      <w:r>
        <w:rPr>
          <w:spacing w:val="20"/>
        </w:rPr>
        <w:t xml:space="preserve"> </w:t>
      </w:r>
      <w:r>
        <w:t>people</w:t>
      </w:r>
      <w:r>
        <w:rPr>
          <w:spacing w:val="20"/>
        </w:rPr>
        <w:t xml:space="preserve"> </w:t>
      </w:r>
      <w:r>
        <w:t>of</w:t>
      </w:r>
      <w:r>
        <w:rPr>
          <w:spacing w:val="24"/>
        </w:rPr>
        <w:t xml:space="preserve"> </w:t>
      </w:r>
      <w:r>
        <w:t>Bexar</w:t>
      </w:r>
      <w:r>
        <w:rPr>
          <w:spacing w:val="21"/>
        </w:rPr>
        <w:t xml:space="preserve"> </w:t>
      </w:r>
      <w:r>
        <w:t>and</w:t>
      </w:r>
      <w:r>
        <w:rPr>
          <w:spacing w:val="22"/>
        </w:rPr>
        <w:t xml:space="preserve"> </w:t>
      </w:r>
      <w:r>
        <w:t>surrounding</w:t>
      </w:r>
      <w:r>
        <w:rPr>
          <w:spacing w:val="22"/>
        </w:rPr>
        <w:t xml:space="preserve"> </w:t>
      </w:r>
      <w:r>
        <w:t>counties.</w:t>
      </w:r>
      <w:r>
        <w:rPr>
          <w:spacing w:val="40"/>
        </w:rPr>
        <w:t xml:space="preserve"> </w:t>
      </w:r>
      <w:r>
        <w:t>The</w:t>
      </w:r>
      <w:r>
        <w:rPr>
          <w:spacing w:val="20"/>
        </w:rPr>
        <w:t xml:space="preserve"> </w:t>
      </w:r>
      <w:r>
        <w:t>District</w:t>
      </w:r>
      <w:r>
        <w:rPr>
          <w:spacing w:val="21"/>
        </w:rPr>
        <w:t xml:space="preserve"> </w:t>
      </w:r>
      <w:r>
        <w:t>includes</w:t>
      </w:r>
      <w:r>
        <w:rPr>
          <w:spacing w:val="20"/>
        </w:rPr>
        <w:t xml:space="preserve"> </w:t>
      </w:r>
      <w:r>
        <w:t>five</w:t>
      </w:r>
      <w:r>
        <w:rPr>
          <w:spacing w:val="22"/>
        </w:rPr>
        <w:t xml:space="preserve"> </w:t>
      </w:r>
      <w:r>
        <w:t>institutions</w:t>
      </w:r>
      <w:r>
        <w:rPr>
          <w:spacing w:val="18"/>
        </w:rPr>
        <w:t xml:space="preserve"> </w:t>
      </w:r>
      <w:r>
        <w:t>that</w:t>
      </w:r>
      <w:r>
        <w:rPr>
          <w:spacing w:val="21"/>
        </w:rPr>
        <w:t xml:space="preserve"> </w:t>
      </w:r>
      <w:r>
        <w:t>are separately</w:t>
      </w:r>
      <w:r>
        <w:rPr>
          <w:spacing w:val="50"/>
        </w:rPr>
        <w:t xml:space="preserve"> </w:t>
      </w:r>
      <w:r>
        <w:t>accredited</w:t>
      </w:r>
      <w:r>
        <w:rPr>
          <w:spacing w:val="50"/>
        </w:rPr>
        <w:t xml:space="preserve"> </w:t>
      </w:r>
      <w:r>
        <w:t>by</w:t>
      </w:r>
      <w:r>
        <w:rPr>
          <w:spacing w:val="50"/>
        </w:rPr>
        <w:t xml:space="preserve"> </w:t>
      </w:r>
      <w:r>
        <w:t>the</w:t>
      </w:r>
      <w:r>
        <w:rPr>
          <w:spacing w:val="52"/>
        </w:rPr>
        <w:t xml:space="preserve"> </w:t>
      </w:r>
      <w:r>
        <w:t>Southern</w:t>
      </w:r>
      <w:r>
        <w:rPr>
          <w:spacing w:val="50"/>
        </w:rPr>
        <w:t xml:space="preserve"> </w:t>
      </w:r>
      <w:r>
        <w:t>Association</w:t>
      </w:r>
      <w:r>
        <w:rPr>
          <w:spacing w:val="52"/>
        </w:rPr>
        <w:t xml:space="preserve"> </w:t>
      </w:r>
      <w:r>
        <w:t>of</w:t>
      </w:r>
      <w:r>
        <w:rPr>
          <w:spacing w:val="54"/>
        </w:rPr>
        <w:t xml:space="preserve"> </w:t>
      </w:r>
      <w:r>
        <w:t>Colleges</w:t>
      </w:r>
      <w:r>
        <w:rPr>
          <w:spacing w:val="53"/>
        </w:rPr>
        <w:t xml:space="preserve"> </w:t>
      </w:r>
      <w:r>
        <w:t>and</w:t>
      </w:r>
      <w:r>
        <w:rPr>
          <w:spacing w:val="50"/>
        </w:rPr>
        <w:t xml:space="preserve"> </w:t>
      </w:r>
      <w:r>
        <w:t>Schools</w:t>
      </w:r>
      <w:r>
        <w:rPr>
          <w:spacing w:val="53"/>
        </w:rPr>
        <w:t xml:space="preserve"> </w:t>
      </w:r>
      <w:r>
        <w:t>Commission</w:t>
      </w:r>
      <w:r>
        <w:rPr>
          <w:spacing w:val="52"/>
        </w:rPr>
        <w:t xml:space="preserve"> </w:t>
      </w:r>
      <w:r>
        <w:t>on</w:t>
      </w:r>
      <w:r>
        <w:rPr>
          <w:spacing w:val="-1"/>
        </w:rPr>
        <w:t xml:space="preserve"> </w:t>
      </w:r>
      <w:r>
        <w:t>Colleges (SACSCOC).  The Colleges</w:t>
      </w:r>
      <w:r>
        <w:rPr>
          <w:spacing w:val="-22"/>
        </w:rPr>
        <w:t xml:space="preserve"> </w:t>
      </w:r>
      <w:r>
        <w:t>provide:</w:t>
      </w:r>
    </w:p>
    <w:p w:rsidR="002E0582" w:rsidRDefault="002E0582">
      <w:pPr>
        <w:pStyle w:val="BodyText"/>
        <w:kinsoku w:val="0"/>
        <w:overflowPunct w:val="0"/>
        <w:spacing w:before="6"/>
        <w:ind w:left="0"/>
        <w:rPr>
          <w:sz w:val="9"/>
          <w:szCs w:val="9"/>
        </w:rPr>
      </w:pPr>
    </w:p>
    <w:tbl>
      <w:tblPr>
        <w:tblW w:w="0" w:type="auto"/>
        <w:tblInd w:w="994" w:type="dxa"/>
        <w:tblLayout w:type="fixed"/>
        <w:tblCellMar>
          <w:left w:w="0" w:type="dxa"/>
          <w:right w:w="0" w:type="dxa"/>
        </w:tblCellMar>
        <w:tblLook w:val="0000" w:firstRow="0" w:lastRow="0" w:firstColumn="0" w:lastColumn="0" w:noHBand="0" w:noVBand="0"/>
      </w:tblPr>
      <w:tblGrid>
        <w:gridCol w:w="3670"/>
        <w:gridCol w:w="4061"/>
      </w:tblGrid>
      <w:tr w:rsidR="002E0582" w:rsidRPr="00B4727A">
        <w:trPr>
          <w:trHeight w:hRule="exact" w:val="316"/>
        </w:trPr>
        <w:tc>
          <w:tcPr>
            <w:tcW w:w="3670" w:type="dxa"/>
            <w:tcBorders>
              <w:top w:val="nil"/>
              <w:left w:val="nil"/>
              <w:bottom w:val="nil"/>
              <w:right w:val="nil"/>
            </w:tcBorders>
          </w:tcPr>
          <w:p w:rsidR="002E0582" w:rsidRPr="00B4727A" w:rsidRDefault="002E0582" w:rsidP="00FE642B">
            <w:pPr>
              <w:pStyle w:val="TableParagraph"/>
              <w:numPr>
                <w:ilvl w:val="0"/>
                <w:numId w:val="13"/>
              </w:numPr>
              <w:tabs>
                <w:tab w:val="left" w:pos="371"/>
              </w:tabs>
              <w:kinsoku w:val="0"/>
              <w:overflowPunct w:val="0"/>
              <w:spacing w:before="32"/>
            </w:pPr>
            <w:r w:rsidRPr="00B4727A">
              <w:rPr>
                <w:rFonts w:ascii="Arial" w:hAnsi="Arial" w:cs="Arial"/>
                <w:sz w:val="22"/>
                <w:szCs w:val="22"/>
              </w:rPr>
              <w:t>university transfer</w:t>
            </w:r>
            <w:r w:rsidRPr="00B4727A">
              <w:rPr>
                <w:rFonts w:ascii="Arial" w:hAnsi="Arial" w:cs="Arial"/>
                <w:spacing w:val="-5"/>
                <w:sz w:val="22"/>
                <w:szCs w:val="22"/>
              </w:rPr>
              <w:t xml:space="preserve"> </w:t>
            </w:r>
            <w:r w:rsidRPr="00B4727A">
              <w:rPr>
                <w:rFonts w:ascii="Arial" w:hAnsi="Arial" w:cs="Arial"/>
                <w:sz w:val="22"/>
                <w:szCs w:val="22"/>
              </w:rPr>
              <w:t>programs</w:t>
            </w:r>
          </w:p>
        </w:tc>
        <w:tc>
          <w:tcPr>
            <w:tcW w:w="4061" w:type="dxa"/>
            <w:tcBorders>
              <w:top w:val="nil"/>
              <w:left w:val="nil"/>
              <w:bottom w:val="nil"/>
              <w:right w:val="nil"/>
            </w:tcBorders>
          </w:tcPr>
          <w:p w:rsidR="002E0582" w:rsidRPr="00B4727A" w:rsidRDefault="002E0582" w:rsidP="00FE642B">
            <w:pPr>
              <w:pStyle w:val="TableParagraph"/>
              <w:numPr>
                <w:ilvl w:val="0"/>
                <w:numId w:val="12"/>
              </w:numPr>
              <w:tabs>
                <w:tab w:val="left" w:pos="480"/>
              </w:tabs>
              <w:kinsoku w:val="0"/>
              <w:overflowPunct w:val="0"/>
              <w:spacing w:before="32"/>
              <w:ind w:hanging="139"/>
            </w:pPr>
            <w:r w:rsidRPr="00B4727A">
              <w:rPr>
                <w:rFonts w:ascii="Arial" w:hAnsi="Arial" w:cs="Arial"/>
                <w:sz w:val="22"/>
                <w:szCs w:val="22"/>
              </w:rPr>
              <w:t>developmental</w:t>
            </w:r>
            <w:r w:rsidRPr="00B4727A">
              <w:rPr>
                <w:rFonts w:ascii="Arial" w:hAnsi="Arial" w:cs="Arial"/>
                <w:spacing w:val="-1"/>
                <w:sz w:val="22"/>
                <w:szCs w:val="22"/>
              </w:rPr>
              <w:t xml:space="preserve"> </w:t>
            </w:r>
            <w:r w:rsidRPr="00B4727A">
              <w:rPr>
                <w:rFonts w:ascii="Arial" w:hAnsi="Arial" w:cs="Arial"/>
                <w:sz w:val="22"/>
                <w:szCs w:val="22"/>
              </w:rPr>
              <w:t>courses</w:t>
            </w:r>
          </w:p>
        </w:tc>
      </w:tr>
      <w:tr w:rsidR="002E0582" w:rsidRPr="00B4727A">
        <w:trPr>
          <w:trHeight w:hRule="exact" w:val="291"/>
        </w:trPr>
        <w:tc>
          <w:tcPr>
            <w:tcW w:w="3670" w:type="dxa"/>
            <w:tcBorders>
              <w:top w:val="nil"/>
              <w:left w:val="nil"/>
              <w:bottom w:val="nil"/>
              <w:right w:val="nil"/>
            </w:tcBorders>
          </w:tcPr>
          <w:p w:rsidR="002E0582" w:rsidRPr="00B4727A" w:rsidRDefault="002E0582" w:rsidP="00FE642B">
            <w:pPr>
              <w:pStyle w:val="TableParagraph"/>
              <w:numPr>
                <w:ilvl w:val="0"/>
                <w:numId w:val="11"/>
              </w:numPr>
              <w:tabs>
                <w:tab w:val="left" w:pos="370"/>
              </w:tabs>
              <w:kinsoku w:val="0"/>
              <w:overflowPunct w:val="0"/>
              <w:spacing w:before="8"/>
              <w:ind w:hanging="139"/>
            </w:pPr>
            <w:r w:rsidRPr="00B4727A">
              <w:rPr>
                <w:rFonts w:ascii="Arial" w:hAnsi="Arial" w:cs="Arial"/>
                <w:sz w:val="22"/>
                <w:szCs w:val="22"/>
              </w:rPr>
              <w:t>workforce education</w:t>
            </w:r>
            <w:r w:rsidRPr="00B4727A">
              <w:rPr>
                <w:rFonts w:ascii="Arial" w:hAnsi="Arial" w:cs="Arial"/>
                <w:spacing w:val="-6"/>
                <w:sz w:val="22"/>
                <w:szCs w:val="22"/>
              </w:rPr>
              <w:t xml:space="preserve"> </w:t>
            </w:r>
            <w:r w:rsidRPr="00B4727A">
              <w:rPr>
                <w:rFonts w:ascii="Arial" w:hAnsi="Arial" w:cs="Arial"/>
                <w:sz w:val="22"/>
                <w:szCs w:val="22"/>
              </w:rPr>
              <w:t>programs</w:t>
            </w:r>
          </w:p>
        </w:tc>
        <w:tc>
          <w:tcPr>
            <w:tcW w:w="4061" w:type="dxa"/>
            <w:tcBorders>
              <w:top w:val="nil"/>
              <w:left w:val="nil"/>
              <w:bottom w:val="nil"/>
              <w:right w:val="nil"/>
            </w:tcBorders>
          </w:tcPr>
          <w:p w:rsidR="002E0582" w:rsidRPr="00B4727A" w:rsidRDefault="002E0582" w:rsidP="00FE642B">
            <w:pPr>
              <w:pStyle w:val="TableParagraph"/>
              <w:numPr>
                <w:ilvl w:val="0"/>
                <w:numId w:val="10"/>
              </w:numPr>
              <w:tabs>
                <w:tab w:val="left" w:pos="480"/>
              </w:tabs>
              <w:kinsoku w:val="0"/>
              <w:overflowPunct w:val="0"/>
              <w:spacing w:before="8"/>
            </w:pPr>
            <w:r w:rsidRPr="00B4727A">
              <w:rPr>
                <w:rFonts w:ascii="Arial" w:hAnsi="Arial" w:cs="Arial"/>
                <w:sz w:val="22"/>
                <w:szCs w:val="22"/>
              </w:rPr>
              <w:t>adult literacy</w:t>
            </w:r>
            <w:r w:rsidRPr="00B4727A">
              <w:rPr>
                <w:rFonts w:ascii="Arial" w:hAnsi="Arial" w:cs="Arial"/>
                <w:spacing w:val="-1"/>
                <w:sz w:val="22"/>
                <w:szCs w:val="22"/>
              </w:rPr>
              <w:t xml:space="preserve"> </w:t>
            </w:r>
            <w:r w:rsidRPr="00B4727A">
              <w:rPr>
                <w:rFonts w:ascii="Arial" w:hAnsi="Arial" w:cs="Arial"/>
                <w:sz w:val="22"/>
                <w:szCs w:val="22"/>
              </w:rPr>
              <w:t>courses</w:t>
            </w:r>
          </w:p>
        </w:tc>
      </w:tr>
      <w:tr w:rsidR="002E0582" w:rsidRPr="00B4727A">
        <w:trPr>
          <w:trHeight w:hRule="exact" w:val="290"/>
        </w:trPr>
        <w:tc>
          <w:tcPr>
            <w:tcW w:w="3670" w:type="dxa"/>
            <w:tcBorders>
              <w:top w:val="nil"/>
              <w:left w:val="nil"/>
              <w:bottom w:val="nil"/>
              <w:right w:val="nil"/>
            </w:tcBorders>
          </w:tcPr>
          <w:p w:rsidR="002E0582" w:rsidRPr="00B4727A" w:rsidRDefault="002E0582" w:rsidP="00FE642B">
            <w:pPr>
              <w:pStyle w:val="TableParagraph"/>
              <w:numPr>
                <w:ilvl w:val="0"/>
                <w:numId w:val="9"/>
              </w:numPr>
              <w:tabs>
                <w:tab w:val="left" w:pos="370"/>
              </w:tabs>
              <w:kinsoku w:val="0"/>
              <w:overflowPunct w:val="0"/>
              <w:spacing w:before="7"/>
              <w:ind w:hanging="139"/>
            </w:pPr>
            <w:r w:rsidRPr="00B4727A">
              <w:rPr>
                <w:rFonts w:ascii="Arial" w:hAnsi="Arial" w:cs="Arial"/>
                <w:sz w:val="22"/>
                <w:szCs w:val="22"/>
              </w:rPr>
              <w:t>technical</w:t>
            </w:r>
            <w:r w:rsidRPr="00B4727A">
              <w:rPr>
                <w:rFonts w:ascii="Arial" w:hAnsi="Arial" w:cs="Arial"/>
                <w:spacing w:val="-1"/>
                <w:sz w:val="22"/>
                <w:szCs w:val="22"/>
              </w:rPr>
              <w:t xml:space="preserve"> </w:t>
            </w:r>
            <w:r w:rsidRPr="00B4727A">
              <w:rPr>
                <w:rFonts w:ascii="Arial" w:hAnsi="Arial" w:cs="Arial"/>
                <w:sz w:val="22"/>
                <w:szCs w:val="22"/>
              </w:rPr>
              <w:t>programs</w:t>
            </w:r>
          </w:p>
        </w:tc>
        <w:tc>
          <w:tcPr>
            <w:tcW w:w="4061" w:type="dxa"/>
            <w:tcBorders>
              <w:top w:val="nil"/>
              <w:left w:val="nil"/>
              <w:bottom w:val="nil"/>
              <w:right w:val="nil"/>
            </w:tcBorders>
          </w:tcPr>
          <w:p w:rsidR="002E0582" w:rsidRPr="00B4727A" w:rsidRDefault="002E0582" w:rsidP="00FE642B">
            <w:pPr>
              <w:pStyle w:val="TableParagraph"/>
              <w:numPr>
                <w:ilvl w:val="0"/>
                <w:numId w:val="8"/>
              </w:numPr>
              <w:tabs>
                <w:tab w:val="left" w:pos="480"/>
              </w:tabs>
              <w:kinsoku w:val="0"/>
              <w:overflowPunct w:val="0"/>
              <w:spacing w:before="7"/>
            </w:pPr>
            <w:r w:rsidRPr="00B4727A">
              <w:rPr>
                <w:rFonts w:ascii="Arial" w:hAnsi="Arial" w:cs="Arial"/>
                <w:sz w:val="22"/>
                <w:szCs w:val="22"/>
              </w:rPr>
              <w:t>continuing</w:t>
            </w:r>
            <w:r w:rsidRPr="00B4727A">
              <w:rPr>
                <w:rFonts w:ascii="Arial" w:hAnsi="Arial" w:cs="Arial"/>
                <w:spacing w:val="-1"/>
                <w:sz w:val="22"/>
                <w:szCs w:val="22"/>
              </w:rPr>
              <w:t xml:space="preserve"> </w:t>
            </w:r>
            <w:r w:rsidRPr="00B4727A">
              <w:rPr>
                <w:rFonts w:ascii="Arial" w:hAnsi="Arial" w:cs="Arial"/>
                <w:sz w:val="22"/>
                <w:szCs w:val="22"/>
              </w:rPr>
              <w:t>education</w:t>
            </w:r>
          </w:p>
        </w:tc>
      </w:tr>
      <w:tr w:rsidR="002E0582" w:rsidRPr="00B4727A">
        <w:trPr>
          <w:trHeight w:hRule="exact" w:val="608"/>
        </w:trPr>
        <w:tc>
          <w:tcPr>
            <w:tcW w:w="3670" w:type="dxa"/>
            <w:tcBorders>
              <w:top w:val="nil"/>
              <w:left w:val="nil"/>
              <w:bottom w:val="nil"/>
              <w:right w:val="nil"/>
            </w:tcBorders>
          </w:tcPr>
          <w:p w:rsidR="002E0582" w:rsidRPr="00B4727A" w:rsidRDefault="002E0582" w:rsidP="00FE642B">
            <w:pPr>
              <w:pStyle w:val="TableParagraph"/>
              <w:numPr>
                <w:ilvl w:val="0"/>
                <w:numId w:val="7"/>
              </w:numPr>
              <w:tabs>
                <w:tab w:val="left" w:pos="370"/>
              </w:tabs>
              <w:kinsoku w:val="0"/>
              <w:overflowPunct w:val="0"/>
              <w:spacing w:before="7"/>
              <w:ind w:hanging="139"/>
            </w:pPr>
            <w:r w:rsidRPr="00B4727A">
              <w:rPr>
                <w:rFonts w:ascii="Arial" w:hAnsi="Arial" w:cs="Arial"/>
                <w:sz w:val="22"/>
                <w:szCs w:val="22"/>
              </w:rPr>
              <w:t>community</w:t>
            </w:r>
            <w:r w:rsidRPr="00B4727A">
              <w:rPr>
                <w:rFonts w:ascii="Arial" w:hAnsi="Arial" w:cs="Arial"/>
                <w:spacing w:val="-3"/>
                <w:sz w:val="22"/>
                <w:szCs w:val="22"/>
              </w:rPr>
              <w:t xml:space="preserve"> </w:t>
            </w:r>
            <w:r w:rsidRPr="00B4727A">
              <w:rPr>
                <w:rFonts w:ascii="Arial" w:hAnsi="Arial" w:cs="Arial"/>
                <w:sz w:val="22"/>
                <w:szCs w:val="22"/>
              </w:rPr>
              <w:t>services</w:t>
            </w:r>
          </w:p>
        </w:tc>
        <w:tc>
          <w:tcPr>
            <w:tcW w:w="4061" w:type="dxa"/>
            <w:tcBorders>
              <w:top w:val="nil"/>
              <w:left w:val="nil"/>
              <w:bottom w:val="nil"/>
              <w:right w:val="nil"/>
            </w:tcBorders>
          </w:tcPr>
          <w:p w:rsidR="002E0582" w:rsidRPr="00B4727A" w:rsidRDefault="002E0582" w:rsidP="00FE642B">
            <w:pPr>
              <w:pStyle w:val="TableParagraph"/>
              <w:numPr>
                <w:ilvl w:val="0"/>
                <w:numId w:val="6"/>
              </w:numPr>
              <w:tabs>
                <w:tab w:val="left" w:pos="501"/>
              </w:tabs>
              <w:kinsoku w:val="0"/>
              <w:overflowPunct w:val="0"/>
              <w:spacing w:before="7" w:line="278" w:lineRule="auto"/>
              <w:ind w:right="228" w:hanging="164"/>
            </w:pPr>
            <w:r w:rsidRPr="00B4727A">
              <w:rPr>
                <w:rFonts w:ascii="Arial" w:hAnsi="Arial" w:cs="Arial"/>
                <w:sz w:val="22"/>
                <w:szCs w:val="22"/>
              </w:rPr>
              <w:t>academic courses for</w:t>
            </w:r>
            <w:r w:rsidRPr="00B4727A">
              <w:rPr>
                <w:rFonts w:ascii="Arial" w:hAnsi="Arial" w:cs="Arial"/>
                <w:spacing w:val="54"/>
                <w:sz w:val="22"/>
                <w:szCs w:val="22"/>
              </w:rPr>
              <w:t xml:space="preserve"> </w:t>
            </w:r>
            <w:r w:rsidRPr="00B4727A">
              <w:rPr>
                <w:rFonts w:ascii="Arial" w:hAnsi="Arial" w:cs="Arial"/>
                <w:sz w:val="22"/>
                <w:szCs w:val="22"/>
              </w:rPr>
              <w:t>certification</w:t>
            </w:r>
            <w:r w:rsidRPr="00B4727A">
              <w:rPr>
                <w:rFonts w:ascii="Arial" w:hAnsi="Arial" w:cs="Arial"/>
                <w:spacing w:val="-1"/>
                <w:sz w:val="22"/>
                <w:szCs w:val="22"/>
              </w:rPr>
              <w:t xml:space="preserve"> </w:t>
            </w:r>
            <w:r w:rsidRPr="00B4727A">
              <w:rPr>
                <w:rFonts w:ascii="Arial" w:hAnsi="Arial" w:cs="Arial"/>
                <w:sz w:val="22"/>
                <w:szCs w:val="22"/>
              </w:rPr>
              <w:t>and associate</w:t>
            </w:r>
            <w:r w:rsidRPr="00B4727A">
              <w:rPr>
                <w:rFonts w:ascii="Arial" w:hAnsi="Arial" w:cs="Arial"/>
                <w:spacing w:val="-3"/>
                <w:sz w:val="22"/>
                <w:szCs w:val="22"/>
              </w:rPr>
              <w:t xml:space="preserve"> </w:t>
            </w:r>
            <w:r w:rsidRPr="00B4727A">
              <w:rPr>
                <w:rFonts w:ascii="Arial" w:hAnsi="Arial" w:cs="Arial"/>
                <w:sz w:val="22"/>
                <w:szCs w:val="22"/>
              </w:rPr>
              <w:t>degrees</w:t>
            </w:r>
          </w:p>
        </w:tc>
      </w:tr>
    </w:tbl>
    <w:p w:rsidR="002E0582" w:rsidRDefault="002E0582" w:rsidP="005E590A">
      <w:pPr>
        <w:pStyle w:val="BodyText"/>
        <w:kinsoku w:val="0"/>
        <w:overflowPunct w:val="0"/>
        <w:ind w:left="0"/>
        <w:rPr>
          <w:sz w:val="17"/>
          <w:szCs w:val="17"/>
        </w:rPr>
      </w:pPr>
    </w:p>
    <w:p w:rsidR="00026193" w:rsidRDefault="002E0582" w:rsidP="005E590A">
      <w:pPr>
        <w:pStyle w:val="BodyText"/>
        <w:kinsoku w:val="0"/>
        <w:overflowPunct w:val="0"/>
        <w:ind w:left="828" w:right="105"/>
        <w:jc w:val="both"/>
      </w:pPr>
      <w:r>
        <w:t xml:space="preserve">Student enrollment for the </w:t>
      </w:r>
      <w:proofErr w:type="gramStart"/>
      <w:r>
        <w:t>Spring</w:t>
      </w:r>
      <w:proofErr w:type="gramEnd"/>
      <w:r>
        <w:t xml:space="preserve"> 2017 semester was 63,005 students. </w:t>
      </w:r>
      <w:proofErr w:type="gramStart"/>
      <w:r>
        <w:t>Students are taught</w:t>
      </w:r>
      <w:r>
        <w:rPr>
          <w:spacing w:val="7"/>
        </w:rPr>
        <w:t xml:space="preserve"> </w:t>
      </w:r>
      <w:r>
        <w:t>by</w:t>
      </w:r>
      <w:r>
        <w:rPr>
          <w:spacing w:val="-1"/>
        </w:rPr>
        <w:t xml:space="preserve"> </w:t>
      </w:r>
      <w:r>
        <w:t>highly</w:t>
      </w:r>
      <w:r>
        <w:rPr>
          <w:spacing w:val="20"/>
        </w:rPr>
        <w:t xml:space="preserve"> </w:t>
      </w:r>
      <w:r>
        <w:t>qualified</w:t>
      </w:r>
      <w:r>
        <w:rPr>
          <w:spacing w:val="20"/>
        </w:rPr>
        <w:t xml:space="preserve"> </w:t>
      </w:r>
      <w:r>
        <w:t>faculty</w:t>
      </w:r>
      <w:proofErr w:type="gramEnd"/>
      <w:r>
        <w:t>,</w:t>
      </w:r>
      <w:r>
        <w:rPr>
          <w:spacing w:val="19"/>
        </w:rPr>
        <w:t xml:space="preserve"> </w:t>
      </w:r>
      <w:r>
        <w:t>generally</w:t>
      </w:r>
      <w:r>
        <w:rPr>
          <w:spacing w:val="23"/>
        </w:rPr>
        <w:t xml:space="preserve"> </w:t>
      </w:r>
      <w:r>
        <w:t>with</w:t>
      </w:r>
      <w:r>
        <w:rPr>
          <w:spacing w:val="22"/>
        </w:rPr>
        <w:t xml:space="preserve"> </w:t>
      </w:r>
      <w:r>
        <w:t>Master’s</w:t>
      </w:r>
      <w:r>
        <w:rPr>
          <w:spacing w:val="20"/>
        </w:rPr>
        <w:t xml:space="preserve"> </w:t>
      </w:r>
      <w:r>
        <w:t>and</w:t>
      </w:r>
      <w:r>
        <w:rPr>
          <w:spacing w:val="22"/>
        </w:rPr>
        <w:t xml:space="preserve"> </w:t>
      </w:r>
      <w:r>
        <w:t>Doctorate</w:t>
      </w:r>
      <w:r>
        <w:rPr>
          <w:spacing w:val="20"/>
        </w:rPr>
        <w:t xml:space="preserve"> </w:t>
      </w:r>
      <w:r>
        <w:t>degrees,</w:t>
      </w:r>
      <w:r>
        <w:rPr>
          <w:spacing w:val="19"/>
        </w:rPr>
        <w:t xml:space="preserve"> </w:t>
      </w:r>
      <w:r>
        <w:t>committed</w:t>
      </w:r>
      <w:r>
        <w:rPr>
          <w:spacing w:val="20"/>
        </w:rPr>
        <w:t xml:space="preserve"> </w:t>
      </w:r>
      <w:r>
        <w:t>to</w:t>
      </w:r>
      <w:r>
        <w:rPr>
          <w:spacing w:val="20"/>
        </w:rPr>
        <w:t xml:space="preserve"> </w:t>
      </w:r>
      <w:r>
        <w:t>creating</w:t>
      </w:r>
      <w:r>
        <w:rPr>
          <w:spacing w:val="22"/>
        </w:rPr>
        <w:t xml:space="preserve"> </w:t>
      </w:r>
      <w:r>
        <w:t>a learning centered environment. Student services include counseling, computer labs, and</w:t>
      </w:r>
      <w:r>
        <w:rPr>
          <w:spacing w:val="-30"/>
        </w:rPr>
        <w:t xml:space="preserve"> </w:t>
      </w:r>
      <w:r>
        <w:t>tutoring,</w:t>
      </w:r>
      <w:r>
        <w:rPr>
          <w:spacing w:val="-1"/>
        </w:rPr>
        <w:t xml:space="preserve"> </w:t>
      </w:r>
      <w:r>
        <w:t>financial</w:t>
      </w:r>
      <w:r>
        <w:rPr>
          <w:spacing w:val="-6"/>
        </w:rPr>
        <w:t xml:space="preserve"> </w:t>
      </w:r>
      <w:r>
        <w:t>services,</w:t>
      </w:r>
      <w:r>
        <w:rPr>
          <w:spacing w:val="-4"/>
        </w:rPr>
        <w:t xml:space="preserve"> </w:t>
      </w:r>
      <w:r>
        <w:t>services</w:t>
      </w:r>
      <w:r>
        <w:rPr>
          <w:spacing w:val="-5"/>
        </w:rPr>
        <w:t xml:space="preserve"> </w:t>
      </w:r>
      <w:r>
        <w:t>for</w:t>
      </w:r>
      <w:r>
        <w:rPr>
          <w:spacing w:val="-6"/>
        </w:rPr>
        <w:t xml:space="preserve"> </w:t>
      </w:r>
      <w:r>
        <w:t>the</w:t>
      </w:r>
      <w:r>
        <w:rPr>
          <w:spacing w:val="-3"/>
        </w:rPr>
        <w:t xml:space="preserve"> </w:t>
      </w:r>
      <w:r>
        <w:t>disabled,</w:t>
      </w:r>
      <w:r>
        <w:rPr>
          <w:spacing w:val="-4"/>
        </w:rPr>
        <w:t xml:space="preserve"> </w:t>
      </w:r>
      <w:r>
        <w:t>developmental</w:t>
      </w:r>
      <w:r>
        <w:rPr>
          <w:spacing w:val="-6"/>
        </w:rPr>
        <w:t xml:space="preserve"> </w:t>
      </w:r>
      <w:r>
        <w:t>instruction,</w:t>
      </w:r>
      <w:r>
        <w:rPr>
          <w:spacing w:val="-4"/>
        </w:rPr>
        <w:t xml:space="preserve"> </w:t>
      </w:r>
      <w:r>
        <w:t>veterans’</w:t>
      </w:r>
      <w:r>
        <w:rPr>
          <w:spacing w:val="-3"/>
        </w:rPr>
        <w:t xml:space="preserve"> </w:t>
      </w:r>
      <w:r>
        <w:t>services,</w:t>
      </w:r>
      <w:r>
        <w:rPr>
          <w:spacing w:val="-1"/>
        </w:rPr>
        <w:t xml:space="preserve"> </w:t>
      </w:r>
      <w:r>
        <w:t>and</w:t>
      </w:r>
      <w:r>
        <w:rPr>
          <w:spacing w:val="-7"/>
        </w:rPr>
        <w:t xml:space="preserve"> </w:t>
      </w:r>
      <w:r>
        <w:t>job placement.</w:t>
      </w:r>
      <w:r w:rsidR="00026193">
        <w:t xml:space="preserve"> </w:t>
      </w:r>
    </w:p>
    <w:p w:rsidR="005E590A" w:rsidRDefault="005E590A" w:rsidP="005E590A">
      <w:pPr>
        <w:pStyle w:val="BodyText"/>
        <w:kinsoku w:val="0"/>
        <w:overflowPunct w:val="0"/>
        <w:ind w:left="828" w:right="105"/>
        <w:jc w:val="both"/>
      </w:pPr>
    </w:p>
    <w:p w:rsidR="002E0582" w:rsidRDefault="002E0582" w:rsidP="005E590A">
      <w:pPr>
        <w:pStyle w:val="BodyText"/>
        <w:kinsoku w:val="0"/>
        <w:overflowPunct w:val="0"/>
        <w:ind w:left="828" w:right="105"/>
        <w:jc w:val="both"/>
      </w:pPr>
      <w:r>
        <w:t>The</w:t>
      </w:r>
      <w:r>
        <w:rPr>
          <w:spacing w:val="-7"/>
        </w:rPr>
        <w:t xml:space="preserve"> </w:t>
      </w:r>
      <w:r>
        <w:t>Alamo</w:t>
      </w:r>
      <w:r>
        <w:rPr>
          <w:spacing w:val="-5"/>
        </w:rPr>
        <w:t xml:space="preserve"> </w:t>
      </w:r>
      <w:r>
        <w:t>Colleges</w:t>
      </w:r>
      <w:r>
        <w:rPr>
          <w:spacing w:val="-5"/>
        </w:rPr>
        <w:t xml:space="preserve"> </w:t>
      </w:r>
      <w:r>
        <w:t>District</w:t>
      </w:r>
      <w:r>
        <w:rPr>
          <w:spacing w:val="-4"/>
        </w:rPr>
        <w:t xml:space="preserve"> </w:t>
      </w:r>
      <w:r>
        <w:t>includes</w:t>
      </w:r>
      <w:r>
        <w:rPr>
          <w:spacing w:val="-9"/>
        </w:rPr>
        <w:t xml:space="preserve"> </w:t>
      </w:r>
      <w:r>
        <w:t>five</w:t>
      </w:r>
      <w:r>
        <w:rPr>
          <w:spacing w:val="-5"/>
        </w:rPr>
        <w:t xml:space="preserve"> </w:t>
      </w:r>
      <w:r>
        <w:t>Hispanic-serving</w:t>
      </w:r>
      <w:r>
        <w:rPr>
          <w:spacing w:val="-5"/>
        </w:rPr>
        <w:t xml:space="preserve"> </w:t>
      </w:r>
      <w:r>
        <w:t>Institutions</w:t>
      </w:r>
      <w:r>
        <w:rPr>
          <w:spacing w:val="-5"/>
        </w:rPr>
        <w:t xml:space="preserve"> </w:t>
      </w:r>
      <w:r>
        <w:t>and</w:t>
      </w:r>
      <w:r>
        <w:rPr>
          <w:spacing w:val="-7"/>
        </w:rPr>
        <w:t xml:space="preserve"> </w:t>
      </w:r>
      <w:r>
        <w:t>one</w:t>
      </w:r>
      <w:r>
        <w:rPr>
          <w:spacing w:val="-5"/>
        </w:rPr>
        <w:t xml:space="preserve"> </w:t>
      </w:r>
      <w:r>
        <w:t>of</w:t>
      </w:r>
      <w:r>
        <w:rPr>
          <w:spacing w:val="-6"/>
        </w:rPr>
        <w:t xml:space="preserve"> </w:t>
      </w:r>
      <w:r>
        <w:t>the</w:t>
      </w:r>
      <w:r>
        <w:rPr>
          <w:spacing w:val="-7"/>
        </w:rPr>
        <w:t xml:space="preserve"> </w:t>
      </w:r>
      <w:r>
        <w:t>nation’s</w:t>
      </w:r>
      <w:r>
        <w:rPr>
          <w:spacing w:val="-5"/>
        </w:rPr>
        <w:t xml:space="preserve"> </w:t>
      </w:r>
      <w:r>
        <w:t>only institutions that is both a Historically Black College and a Hispanic-serving Institution; the</w:t>
      </w:r>
      <w:r>
        <w:rPr>
          <w:spacing w:val="33"/>
        </w:rPr>
        <w:t xml:space="preserve"> </w:t>
      </w:r>
      <w:r>
        <w:t>nation’s third</w:t>
      </w:r>
      <w:r>
        <w:rPr>
          <w:spacing w:val="24"/>
        </w:rPr>
        <w:t xml:space="preserve"> </w:t>
      </w:r>
      <w:r>
        <w:t>largest</w:t>
      </w:r>
      <w:r>
        <w:rPr>
          <w:spacing w:val="25"/>
        </w:rPr>
        <w:t xml:space="preserve"> </w:t>
      </w:r>
      <w:r>
        <w:t>producer</w:t>
      </w:r>
      <w:r>
        <w:rPr>
          <w:spacing w:val="25"/>
        </w:rPr>
        <w:t xml:space="preserve"> </w:t>
      </w:r>
      <w:r>
        <w:t>of</w:t>
      </w:r>
      <w:r>
        <w:rPr>
          <w:spacing w:val="25"/>
        </w:rPr>
        <w:t xml:space="preserve"> </w:t>
      </w:r>
      <w:r>
        <w:t>Hispanic</w:t>
      </w:r>
      <w:r>
        <w:rPr>
          <w:spacing w:val="24"/>
        </w:rPr>
        <w:t xml:space="preserve"> </w:t>
      </w:r>
      <w:r>
        <w:t>nurses;</w:t>
      </w:r>
      <w:r>
        <w:rPr>
          <w:spacing w:val="25"/>
        </w:rPr>
        <w:t xml:space="preserve"> </w:t>
      </w:r>
      <w:r>
        <w:t>and</w:t>
      </w:r>
      <w:r>
        <w:rPr>
          <w:spacing w:val="21"/>
        </w:rPr>
        <w:t xml:space="preserve"> </w:t>
      </w:r>
      <w:r>
        <w:t>Texas’</w:t>
      </w:r>
      <w:r>
        <w:rPr>
          <w:spacing w:val="23"/>
        </w:rPr>
        <w:t xml:space="preserve"> </w:t>
      </w:r>
      <w:r>
        <w:t>largest</w:t>
      </w:r>
      <w:r>
        <w:rPr>
          <w:spacing w:val="23"/>
        </w:rPr>
        <w:t xml:space="preserve"> </w:t>
      </w:r>
      <w:r>
        <w:t>provider</w:t>
      </w:r>
      <w:r>
        <w:rPr>
          <w:spacing w:val="25"/>
        </w:rPr>
        <w:t xml:space="preserve"> </w:t>
      </w:r>
      <w:r>
        <w:t>of</w:t>
      </w:r>
      <w:r>
        <w:rPr>
          <w:spacing w:val="25"/>
        </w:rPr>
        <w:t xml:space="preserve"> </w:t>
      </w:r>
      <w:r>
        <w:t>online</w:t>
      </w:r>
      <w:r>
        <w:rPr>
          <w:spacing w:val="24"/>
        </w:rPr>
        <w:t xml:space="preserve"> </w:t>
      </w:r>
      <w:r>
        <w:t>post-secondary education.</w:t>
      </w:r>
      <w:r>
        <w:rPr>
          <w:spacing w:val="21"/>
        </w:rPr>
        <w:t xml:space="preserve"> </w:t>
      </w:r>
      <w:r>
        <w:t>A</w:t>
      </w:r>
      <w:r>
        <w:rPr>
          <w:spacing w:val="19"/>
        </w:rPr>
        <w:t xml:space="preserve"> </w:t>
      </w:r>
      <w:r>
        <w:t>vibrant</w:t>
      </w:r>
      <w:r>
        <w:rPr>
          <w:spacing w:val="21"/>
        </w:rPr>
        <w:t xml:space="preserve"> </w:t>
      </w:r>
      <w:r>
        <w:t>international</w:t>
      </w:r>
      <w:r>
        <w:rPr>
          <w:spacing w:val="19"/>
        </w:rPr>
        <w:t xml:space="preserve"> </w:t>
      </w:r>
      <w:r>
        <w:t>program</w:t>
      </w:r>
      <w:r>
        <w:rPr>
          <w:spacing w:val="21"/>
        </w:rPr>
        <w:t xml:space="preserve"> </w:t>
      </w:r>
      <w:r>
        <w:t>brings</w:t>
      </w:r>
      <w:r>
        <w:rPr>
          <w:spacing w:val="18"/>
        </w:rPr>
        <w:t xml:space="preserve"> </w:t>
      </w:r>
      <w:r>
        <w:t>Central</w:t>
      </w:r>
      <w:r>
        <w:rPr>
          <w:spacing w:val="19"/>
        </w:rPr>
        <w:t xml:space="preserve"> </w:t>
      </w:r>
      <w:r>
        <w:t>American</w:t>
      </w:r>
      <w:r>
        <w:rPr>
          <w:spacing w:val="20"/>
        </w:rPr>
        <w:t xml:space="preserve"> </w:t>
      </w:r>
      <w:r>
        <w:t>teachers</w:t>
      </w:r>
      <w:r>
        <w:rPr>
          <w:spacing w:val="20"/>
        </w:rPr>
        <w:t xml:space="preserve"> </w:t>
      </w:r>
      <w:r>
        <w:t>to</w:t>
      </w:r>
      <w:r>
        <w:rPr>
          <w:spacing w:val="20"/>
        </w:rPr>
        <w:t xml:space="preserve"> </w:t>
      </w:r>
      <w:r>
        <w:t>San</w:t>
      </w:r>
      <w:r>
        <w:rPr>
          <w:spacing w:val="20"/>
        </w:rPr>
        <w:t xml:space="preserve"> </w:t>
      </w:r>
      <w:r>
        <w:t>Antonio</w:t>
      </w:r>
      <w:r>
        <w:rPr>
          <w:spacing w:val="18"/>
        </w:rPr>
        <w:t xml:space="preserve"> </w:t>
      </w:r>
      <w:r>
        <w:t>for advanced education while affording students and faculty the opportunity to travel to all regions</w:t>
      </w:r>
      <w:r>
        <w:rPr>
          <w:spacing w:val="27"/>
        </w:rPr>
        <w:t xml:space="preserve"> </w:t>
      </w:r>
      <w:r>
        <w:t>of the world. Alamo Colleges District has been a leading recipient and distributor of Pell</w:t>
      </w:r>
      <w:r>
        <w:rPr>
          <w:spacing w:val="34"/>
        </w:rPr>
        <w:t xml:space="preserve"> </w:t>
      </w:r>
      <w:r>
        <w:t>Grants (federal financial aid) in Texas for several</w:t>
      </w:r>
      <w:r>
        <w:rPr>
          <w:spacing w:val="-20"/>
        </w:rPr>
        <w:t xml:space="preserve"> </w:t>
      </w:r>
      <w:r>
        <w:t>years.</w:t>
      </w:r>
    </w:p>
    <w:p w:rsidR="002E0582" w:rsidRDefault="00026193">
      <w:pPr>
        <w:pStyle w:val="BodyText"/>
        <w:kinsoku w:val="0"/>
        <w:overflowPunct w:val="0"/>
        <w:spacing w:before="6"/>
        <w:ind w:left="0"/>
        <w:rPr>
          <w:sz w:val="25"/>
          <w:szCs w:val="25"/>
        </w:rPr>
      </w:pPr>
      <w:r>
        <w:rPr>
          <w:sz w:val="25"/>
          <w:szCs w:val="25"/>
        </w:rPr>
        <w:br w:type="page"/>
      </w:r>
    </w:p>
    <w:p w:rsidR="002E0582" w:rsidRDefault="002E0582">
      <w:pPr>
        <w:pStyle w:val="BodyText"/>
        <w:kinsoku w:val="0"/>
        <w:overflowPunct w:val="0"/>
        <w:spacing w:line="276" w:lineRule="auto"/>
        <w:ind w:left="828" w:right="104"/>
        <w:jc w:val="both"/>
      </w:pPr>
      <w:r>
        <w:lastRenderedPageBreak/>
        <w:t>The</w:t>
      </w:r>
      <w:r>
        <w:rPr>
          <w:spacing w:val="19"/>
        </w:rPr>
        <w:t xml:space="preserve"> </w:t>
      </w:r>
      <w:r>
        <w:t>Alamo</w:t>
      </w:r>
      <w:r>
        <w:rPr>
          <w:spacing w:val="19"/>
        </w:rPr>
        <w:t xml:space="preserve"> </w:t>
      </w:r>
      <w:r>
        <w:t>College</w:t>
      </w:r>
      <w:r>
        <w:rPr>
          <w:spacing w:val="19"/>
        </w:rPr>
        <w:t xml:space="preserve"> </w:t>
      </w:r>
      <w:r>
        <w:t>District’s</w:t>
      </w:r>
      <w:r>
        <w:rPr>
          <w:spacing w:val="21"/>
        </w:rPr>
        <w:t xml:space="preserve"> </w:t>
      </w:r>
      <w:r>
        <w:t>central</w:t>
      </w:r>
      <w:r>
        <w:rPr>
          <w:spacing w:val="18"/>
        </w:rPr>
        <w:t xml:space="preserve"> </w:t>
      </w:r>
      <w:r>
        <w:t>office</w:t>
      </w:r>
      <w:r>
        <w:rPr>
          <w:spacing w:val="21"/>
        </w:rPr>
        <w:t xml:space="preserve"> </w:t>
      </w:r>
      <w:r>
        <w:t>at</w:t>
      </w:r>
      <w:r>
        <w:rPr>
          <w:spacing w:val="20"/>
        </w:rPr>
        <w:t xml:space="preserve"> </w:t>
      </w:r>
      <w:r>
        <w:t>201</w:t>
      </w:r>
      <w:r>
        <w:rPr>
          <w:spacing w:val="14"/>
        </w:rPr>
        <w:t xml:space="preserve"> </w:t>
      </w:r>
      <w:r>
        <w:rPr>
          <w:spacing w:val="2"/>
        </w:rPr>
        <w:t>W.</w:t>
      </w:r>
      <w:r>
        <w:rPr>
          <w:spacing w:val="18"/>
        </w:rPr>
        <w:t xml:space="preserve"> </w:t>
      </w:r>
      <w:r>
        <w:t>Sheridan</w:t>
      </w:r>
      <w:r>
        <w:rPr>
          <w:spacing w:val="19"/>
        </w:rPr>
        <w:t xml:space="preserve"> </w:t>
      </w:r>
      <w:r>
        <w:t>St.</w:t>
      </w:r>
      <w:r>
        <w:rPr>
          <w:spacing w:val="21"/>
        </w:rPr>
        <w:t xml:space="preserve"> </w:t>
      </w:r>
      <w:r>
        <w:t>in</w:t>
      </w:r>
      <w:r>
        <w:rPr>
          <w:spacing w:val="19"/>
        </w:rPr>
        <w:t xml:space="preserve"> </w:t>
      </w:r>
      <w:r>
        <w:t>San</w:t>
      </w:r>
      <w:r>
        <w:rPr>
          <w:spacing w:val="19"/>
        </w:rPr>
        <w:t xml:space="preserve"> </w:t>
      </w:r>
      <w:r>
        <w:t>Antonio</w:t>
      </w:r>
      <w:r>
        <w:rPr>
          <w:spacing w:val="19"/>
        </w:rPr>
        <w:t xml:space="preserve"> </w:t>
      </w:r>
      <w:r>
        <w:t>is</w:t>
      </w:r>
      <w:r>
        <w:rPr>
          <w:spacing w:val="19"/>
        </w:rPr>
        <w:t xml:space="preserve"> </w:t>
      </w:r>
      <w:r>
        <w:t>the</w:t>
      </w:r>
      <w:r>
        <w:rPr>
          <w:spacing w:val="19"/>
        </w:rPr>
        <w:t xml:space="preserve"> </w:t>
      </w:r>
      <w:r>
        <w:t>current location</w:t>
      </w:r>
      <w:r>
        <w:rPr>
          <w:spacing w:val="-6"/>
        </w:rPr>
        <w:t xml:space="preserve"> </w:t>
      </w:r>
      <w:r>
        <w:t>for</w:t>
      </w:r>
      <w:r>
        <w:rPr>
          <w:spacing w:val="-5"/>
        </w:rPr>
        <w:t xml:space="preserve"> </w:t>
      </w:r>
      <w:r>
        <w:t>Alamo</w:t>
      </w:r>
      <w:r>
        <w:rPr>
          <w:spacing w:val="-5"/>
        </w:rPr>
        <w:t xml:space="preserve"> </w:t>
      </w:r>
      <w:r>
        <w:t>Colleges</w:t>
      </w:r>
      <w:r>
        <w:rPr>
          <w:spacing w:val="-5"/>
        </w:rPr>
        <w:t xml:space="preserve"> </w:t>
      </w:r>
      <w:r>
        <w:t>District</w:t>
      </w:r>
      <w:r>
        <w:rPr>
          <w:spacing w:val="-5"/>
        </w:rPr>
        <w:t xml:space="preserve"> </w:t>
      </w:r>
      <w:r>
        <w:t>Administration,</w:t>
      </w:r>
      <w:r>
        <w:rPr>
          <w:spacing w:val="-4"/>
        </w:rPr>
        <w:t xml:space="preserve"> </w:t>
      </w:r>
      <w:r>
        <w:t>Human</w:t>
      </w:r>
      <w:r>
        <w:rPr>
          <w:spacing w:val="-6"/>
        </w:rPr>
        <w:t xml:space="preserve"> </w:t>
      </w:r>
      <w:r>
        <w:t>Resources,</w:t>
      </w:r>
      <w:r>
        <w:rPr>
          <w:spacing w:val="-4"/>
        </w:rPr>
        <w:t xml:space="preserve"> </w:t>
      </w:r>
      <w:r>
        <w:t>Legal</w:t>
      </w:r>
      <w:r>
        <w:rPr>
          <w:spacing w:val="-5"/>
        </w:rPr>
        <w:t xml:space="preserve"> </w:t>
      </w:r>
      <w:r>
        <w:t>Services,</w:t>
      </w:r>
      <w:r>
        <w:rPr>
          <w:spacing w:val="-4"/>
        </w:rPr>
        <w:t xml:space="preserve"> </w:t>
      </w:r>
      <w:r>
        <w:t>Ethics</w:t>
      </w:r>
      <w:r>
        <w:rPr>
          <w:spacing w:val="-5"/>
        </w:rPr>
        <w:t xml:space="preserve"> </w:t>
      </w:r>
      <w:r>
        <w:t xml:space="preserve">and Compliance Office, and the District Internal Audit Office. The 811 </w:t>
      </w:r>
      <w:r>
        <w:rPr>
          <w:spacing w:val="2"/>
        </w:rPr>
        <w:t xml:space="preserve">W. </w:t>
      </w:r>
      <w:r>
        <w:t>Houston St. location</w:t>
      </w:r>
      <w:r>
        <w:rPr>
          <w:spacing w:val="-36"/>
        </w:rPr>
        <w:t xml:space="preserve"> </w:t>
      </w:r>
      <w:r>
        <w:t>houses the</w:t>
      </w:r>
      <w:r>
        <w:rPr>
          <w:spacing w:val="21"/>
        </w:rPr>
        <w:t xml:space="preserve"> </w:t>
      </w:r>
      <w:r>
        <w:t>District</w:t>
      </w:r>
      <w:r>
        <w:rPr>
          <w:spacing w:val="20"/>
        </w:rPr>
        <w:t xml:space="preserve"> </w:t>
      </w:r>
      <w:r>
        <w:t>Information</w:t>
      </w:r>
      <w:r>
        <w:rPr>
          <w:spacing w:val="19"/>
        </w:rPr>
        <w:t xml:space="preserve"> </w:t>
      </w:r>
      <w:r>
        <w:t>Technology</w:t>
      </w:r>
      <w:r>
        <w:rPr>
          <w:spacing w:val="19"/>
        </w:rPr>
        <w:t xml:space="preserve"> </w:t>
      </w:r>
      <w:r>
        <w:t>Services</w:t>
      </w:r>
      <w:r>
        <w:rPr>
          <w:spacing w:val="22"/>
        </w:rPr>
        <w:t xml:space="preserve"> </w:t>
      </w:r>
      <w:r>
        <w:t>Department,</w:t>
      </w:r>
      <w:r>
        <w:rPr>
          <w:spacing w:val="23"/>
        </w:rPr>
        <w:t xml:space="preserve"> </w:t>
      </w:r>
      <w:r>
        <w:t>and</w:t>
      </w:r>
      <w:r>
        <w:rPr>
          <w:spacing w:val="17"/>
        </w:rPr>
        <w:t xml:space="preserve"> </w:t>
      </w:r>
      <w:r>
        <w:t>the,</w:t>
      </w:r>
      <w:r>
        <w:rPr>
          <w:spacing w:val="20"/>
        </w:rPr>
        <w:t xml:space="preserve"> </w:t>
      </w:r>
      <w:r>
        <w:t>Finance</w:t>
      </w:r>
      <w:r>
        <w:rPr>
          <w:spacing w:val="21"/>
        </w:rPr>
        <w:t xml:space="preserve"> </w:t>
      </w:r>
      <w:r>
        <w:t>and</w:t>
      </w:r>
      <w:r>
        <w:rPr>
          <w:spacing w:val="19"/>
        </w:rPr>
        <w:t xml:space="preserve"> </w:t>
      </w:r>
      <w:r>
        <w:t>Fiscal</w:t>
      </w:r>
      <w:r>
        <w:rPr>
          <w:spacing w:val="21"/>
        </w:rPr>
        <w:t xml:space="preserve"> </w:t>
      </w:r>
      <w:r>
        <w:t>Services</w:t>
      </w:r>
      <w:r>
        <w:rPr>
          <w:spacing w:val="-1"/>
        </w:rPr>
        <w:t xml:space="preserve"> </w:t>
      </w:r>
      <w:r>
        <w:t xml:space="preserve">Department. Other District operations </w:t>
      </w:r>
      <w:proofErr w:type="gramStart"/>
      <w:r>
        <w:t>are distributed</w:t>
      </w:r>
      <w:proofErr w:type="gramEnd"/>
      <w:r>
        <w:t xml:space="preserve"> throughout the Bexar County, including</w:t>
      </w:r>
      <w:r>
        <w:rPr>
          <w:spacing w:val="21"/>
        </w:rPr>
        <w:t xml:space="preserve"> </w:t>
      </w:r>
      <w:r>
        <w:t>the</w:t>
      </w:r>
      <w:r>
        <w:rPr>
          <w:spacing w:val="-1"/>
        </w:rPr>
        <w:t xml:space="preserve"> </w:t>
      </w:r>
      <w:r>
        <w:t>Purchasing</w:t>
      </w:r>
      <w:r>
        <w:rPr>
          <w:spacing w:val="-15"/>
        </w:rPr>
        <w:t xml:space="preserve"> </w:t>
      </w:r>
      <w:r>
        <w:t>and</w:t>
      </w:r>
      <w:r>
        <w:rPr>
          <w:spacing w:val="-17"/>
        </w:rPr>
        <w:t xml:space="preserve"> </w:t>
      </w:r>
      <w:r>
        <w:t>Contract</w:t>
      </w:r>
      <w:r>
        <w:rPr>
          <w:spacing w:val="-18"/>
        </w:rPr>
        <w:t xml:space="preserve"> </w:t>
      </w:r>
      <w:r>
        <w:t>Administration</w:t>
      </w:r>
      <w:r>
        <w:rPr>
          <w:spacing w:val="-17"/>
        </w:rPr>
        <w:t xml:space="preserve"> </w:t>
      </w:r>
      <w:r>
        <w:t>and</w:t>
      </w:r>
      <w:r>
        <w:rPr>
          <w:spacing w:val="-17"/>
        </w:rPr>
        <w:t xml:space="preserve"> </w:t>
      </w:r>
      <w:r>
        <w:t>Alamo</w:t>
      </w:r>
      <w:r>
        <w:rPr>
          <w:spacing w:val="-15"/>
        </w:rPr>
        <w:t xml:space="preserve"> </w:t>
      </w:r>
      <w:r>
        <w:t>Colleges</w:t>
      </w:r>
      <w:r>
        <w:rPr>
          <w:spacing w:val="-17"/>
        </w:rPr>
        <w:t xml:space="preserve"> </w:t>
      </w:r>
      <w:r>
        <w:t>District</w:t>
      </w:r>
      <w:r>
        <w:rPr>
          <w:spacing w:val="-16"/>
        </w:rPr>
        <w:t xml:space="preserve"> </w:t>
      </w:r>
      <w:r>
        <w:t>Foundation,</w:t>
      </w:r>
      <w:r>
        <w:rPr>
          <w:spacing w:val="-16"/>
        </w:rPr>
        <w:t xml:space="preserve"> </w:t>
      </w:r>
      <w:r>
        <w:t>which</w:t>
      </w:r>
      <w:r>
        <w:rPr>
          <w:spacing w:val="-15"/>
        </w:rPr>
        <w:t xml:space="preserve"> </w:t>
      </w:r>
      <w:r>
        <w:t>are</w:t>
      </w:r>
      <w:r>
        <w:rPr>
          <w:spacing w:val="-17"/>
        </w:rPr>
        <w:t xml:space="preserve"> </w:t>
      </w:r>
      <w:r>
        <w:t>at</w:t>
      </w:r>
      <w:r>
        <w:rPr>
          <w:spacing w:val="-16"/>
        </w:rPr>
        <w:t xml:space="preserve"> </w:t>
      </w:r>
      <w:r>
        <w:t>1819</w:t>
      </w:r>
    </w:p>
    <w:p w:rsidR="002E0582" w:rsidRDefault="002E0582">
      <w:pPr>
        <w:pStyle w:val="BodyText"/>
        <w:kinsoku w:val="0"/>
        <w:overflowPunct w:val="0"/>
        <w:spacing w:line="276" w:lineRule="auto"/>
        <w:ind w:left="828" w:right="104"/>
        <w:jc w:val="both"/>
      </w:pPr>
      <w:r>
        <w:t>N. Main Ave.; Facilities Operations and Construction Management Department, which is at 7990 Pat</w:t>
      </w:r>
      <w:r>
        <w:rPr>
          <w:spacing w:val="-7"/>
        </w:rPr>
        <w:t xml:space="preserve"> </w:t>
      </w:r>
      <w:r>
        <w:t>Booker</w:t>
      </w:r>
      <w:r>
        <w:rPr>
          <w:spacing w:val="-8"/>
        </w:rPr>
        <w:t xml:space="preserve"> </w:t>
      </w:r>
      <w:r>
        <w:t>Road</w:t>
      </w:r>
      <w:r>
        <w:rPr>
          <w:spacing w:val="-11"/>
        </w:rPr>
        <w:t xml:space="preserve"> </w:t>
      </w:r>
      <w:r>
        <w:t>in</w:t>
      </w:r>
      <w:r>
        <w:rPr>
          <w:spacing w:val="-9"/>
        </w:rPr>
        <w:t xml:space="preserve"> </w:t>
      </w:r>
      <w:r>
        <w:t>Live</w:t>
      </w:r>
      <w:r>
        <w:rPr>
          <w:spacing w:val="-11"/>
        </w:rPr>
        <w:t xml:space="preserve"> </w:t>
      </w:r>
      <w:r>
        <w:t>Oak,</w:t>
      </w:r>
      <w:r>
        <w:rPr>
          <w:spacing w:val="-12"/>
        </w:rPr>
        <w:t xml:space="preserve"> </w:t>
      </w:r>
      <w:r>
        <w:t>Texas;</w:t>
      </w:r>
      <w:r>
        <w:rPr>
          <w:spacing w:val="-10"/>
        </w:rPr>
        <w:t xml:space="preserve"> </w:t>
      </w:r>
      <w:r>
        <w:t>and</w:t>
      </w:r>
      <w:r>
        <w:rPr>
          <w:spacing w:val="-11"/>
        </w:rPr>
        <w:t xml:space="preserve"> </w:t>
      </w:r>
      <w:r>
        <w:t>the</w:t>
      </w:r>
      <w:r>
        <w:rPr>
          <w:spacing w:val="-11"/>
        </w:rPr>
        <w:t xml:space="preserve"> </w:t>
      </w:r>
      <w:r>
        <w:t>Alamo</w:t>
      </w:r>
      <w:r>
        <w:rPr>
          <w:spacing w:val="-9"/>
        </w:rPr>
        <w:t xml:space="preserve"> </w:t>
      </w:r>
      <w:r>
        <w:t>University</w:t>
      </w:r>
      <w:r>
        <w:rPr>
          <w:spacing w:val="-11"/>
        </w:rPr>
        <w:t xml:space="preserve"> </w:t>
      </w:r>
      <w:r>
        <w:t>Center</w:t>
      </w:r>
      <w:r>
        <w:rPr>
          <w:spacing w:val="-8"/>
        </w:rPr>
        <w:t xml:space="preserve"> </w:t>
      </w:r>
      <w:r>
        <w:t>which</w:t>
      </w:r>
      <w:r>
        <w:rPr>
          <w:spacing w:val="-9"/>
        </w:rPr>
        <w:t xml:space="preserve"> </w:t>
      </w:r>
      <w:r>
        <w:t>is</w:t>
      </w:r>
      <w:r>
        <w:rPr>
          <w:spacing w:val="-11"/>
        </w:rPr>
        <w:t xml:space="preserve"> </w:t>
      </w:r>
      <w:r>
        <w:t>at</w:t>
      </w:r>
      <w:r>
        <w:rPr>
          <w:spacing w:val="-10"/>
        </w:rPr>
        <w:t xml:space="preserve"> </w:t>
      </w:r>
      <w:r>
        <w:t>8300</w:t>
      </w:r>
      <w:r>
        <w:rPr>
          <w:spacing w:val="-11"/>
        </w:rPr>
        <w:t xml:space="preserve"> </w:t>
      </w:r>
      <w:r>
        <w:t>Pat</w:t>
      </w:r>
      <w:r>
        <w:rPr>
          <w:spacing w:val="-10"/>
        </w:rPr>
        <w:t xml:space="preserve"> </w:t>
      </w:r>
      <w:r>
        <w:t>Booker Road</w:t>
      </w:r>
      <w:r>
        <w:rPr>
          <w:spacing w:val="-14"/>
        </w:rPr>
        <w:t xml:space="preserve"> </w:t>
      </w:r>
      <w:r>
        <w:t>in</w:t>
      </w:r>
      <w:r>
        <w:rPr>
          <w:spacing w:val="-14"/>
        </w:rPr>
        <w:t xml:space="preserve"> </w:t>
      </w:r>
      <w:r>
        <w:t>Live</w:t>
      </w:r>
      <w:r>
        <w:rPr>
          <w:spacing w:val="-16"/>
        </w:rPr>
        <w:t xml:space="preserve"> </w:t>
      </w:r>
      <w:r>
        <w:t>Oak,</w:t>
      </w:r>
      <w:r>
        <w:rPr>
          <w:spacing w:val="-17"/>
        </w:rPr>
        <w:t xml:space="preserve"> </w:t>
      </w:r>
      <w:r>
        <w:t>Texas.</w:t>
      </w:r>
      <w:r>
        <w:rPr>
          <w:spacing w:val="31"/>
        </w:rPr>
        <w:t xml:space="preserve"> </w:t>
      </w:r>
      <w:r>
        <w:t>Alamo</w:t>
      </w:r>
      <w:r>
        <w:rPr>
          <w:spacing w:val="-16"/>
        </w:rPr>
        <w:t xml:space="preserve"> </w:t>
      </w:r>
      <w:r>
        <w:t>Colleges</w:t>
      </w:r>
      <w:r>
        <w:rPr>
          <w:spacing w:val="-16"/>
        </w:rPr>
        <w:t xml:space="preserve"> </w:t>
      </w:r>
      <w:r>
        <w:t>District</w:t>
      </w:r>
      <w:r>
        <w:rPr>
          <w:spacing w:val="-17"/>
        </w:rPr>
        <w:t xml:space="preserve"> </w:t>
      </w:r>
      <w:r>
        <w:t>has</w:t>
      </w:r>
      <w:r>
        <w:rPr>
          <w:spacing w:val="-13"/>
        </w:rPr>
        <w:t xml:space="preserve"> </w:t>
      </w:r>
      <w:r>
        <w:t>satellite</w:t>
      </w:r>
      <w:r>
        <w:rPr>
          <w:spacing w:val="-14"/>
        </w:rPr>
        <w:t xml:space="preserve"> </w:t>
      </w:r>
      <w:r>
        <w:t>locations</w:t>
      </w:r>
      <w:r>
        <w:rPr>
          <w:spacing w:val="-16"/>
        </w:rPr>
        <w:t xml:space="preserve"> </w:t>
      </w:r>
      <w:r>
        <w:t>and</w:t>
      </w:r>
      <w:r>
        <w:rPr>
          <w:spacing w:val="-14"/>
        </w:rPr>
        <w:t xml:space="preserve"> </w:t>
      </w:r>
      <w:r>
        <w:t>small</w:t>
      </w:r>
      <w:r>
        <w:rPr>
          <w:spacing w:val="-14"/>
        </w:rPr>
        <w:t xml:space="preserve"> </w:t>
      </w:r>
      <w:r>
        <w:t>remote</w:t>
      </w:r>
      <w:r>
        <w:rPr>
          <w:spacing w:val="-14"/>
        </w:rPr>
        <w:t xml:space="preserve"> </w:t>
      </w:r>
      <w:r>
        <w:t>locations</w:t>
      </w:r>
      <w:r>
        <w:rPr>
          <w:spacing w:val="-1"/>
        </w:rPr>
        <w:t xml:space="preserve"> </w:t>
      </w:r>
      <w:r>
        <w:t>in New Braunfels, Floresville, and Kerrville, providing limited student services. All Alamo</w:t>
      </w:r>
      <w:r>
        <w:rPr>
          <w:spacing w:val="-39"/>
        </w:rPr>
        <w:t xml:space="preserve"> </w:t>
      </w:r>
      <w:r>
        <w:t xml:space="preserve">Colleges District offices will move to 2222 N. Alamo St. in </w:t>
      </w:r>
      <w:proofErr w:type="gramStart"/>
      <w:r w:rsidR="00AA0459">
        <w:t>Summer</w:t>
      </w:r>
      <w:proofErr w:type="gramEnd"/>
      <w:r>
        <w:rPr>
          <w:spacing w:val="-27"/>
        </w:rPr>
        <w:t xml:space="preserve"> </w:t>
      </w:r>
      <w:r>
        <w:t>2019.</w:t>
      </w:r>
    </w:p>
    <w:p w:rsidR="002E0582" w:rsidRDefault="002E0582">
      <w:pPr>
        <w:pStyle w:val="BodyText"/>
        <w:kinsoku w:val="0"/>
        <w:overflowPunct w:val="0"/>
        <w:ind w:left="0"/>
      </w:pPr>
    </w:p>
    <w:p w:rsidR="002E0582" w:rsidRDefault="002E0582">
      <w:pPr>
        <w:pStyle w:val="BodyText"/>
        <w:kinsoku w:val="0"/>
        <w:overflowPunct w:val="0"/>
        <w:spacing w:before="8"/>
        <w:ind w:left="0"/>
        <w:rPr>
          <w:sz w:val="20"/>
          <w:szCs w:val="20"/>
        </w:rPr>
      </w:pPr>
    </w:p>
    <w:p w:rsidR="002E0582" w:rsidRDefault="002E0582">
      <w:pPr>
        <w:pStyle w:val="Heading2"/>
        <w:kinsoku w:val="0"/>
        <w:overflowPunct w:val="0"/>
        <w:ind w:left="828"/>
        <w:jc w:val="both"/>
        <w:rPr>
          <w:b w:val="0"/>
          <w:bCs w:val="0"/>
        </w:rPr>
      </w:pPr>
      <w:r>
        <w:rPr>
          <w:u w:val="thick"/>
        </w:rPr>
        <w:t>Economic Conditions and</w:t>
      </w:r>
      <w:r>
        <w:rPr>
          <w:spacing w:val="-7"/>
          <w:u w:val="thick"/>
        </w:rPr>
        <w:t xml:space="preserve"> </w:t>
      </w:r>
      <w:r>
        <w:rPr>
          <w:u w:val="thick"/>
        </w:rPr>
        <w:t>Outlook</w:t>
      </w:r>
    </w:p>
    <w:p w:rsidR="002E0582" w:rsidRDefault="002E0582">
      <w:pPr>
        <w:pStyle w:val="BodyText"/>
        <w:kinsoku w:val="0"/>
        <w:overflowPunct w:val="0"/>
        <w:spacing w:before="9"/>
        <w:ind w:left="0"/>
        <w:rPr>
          <w:b/>
          <w:bCs/>
          <w:sz w:val="20"/>
          <w:szCs w:val="20"/>
        </w:rPr>
      </w:pPr>
    </w:p>
    <w:p w:rsidR="002E0582" w:rsidRDefault="00E6163A">
      <w:pPr>
        <w:pStyle w:val="BodyText"/>
        <w:kinsoku w:val="0"/>
        <w:overflowPunct w:val="0"/>
        <w:spacing w:line="276" w:lineRule="auto"/>
        <w:ind w:left="828" w:right="5393"/>
        <w:jc w:val="both"/>
      </w:pPr>
      <w:r>
        <w:rPr>
          <w:noProof/>
        </w:rPr>
        <mc:AlternateContent>
          <mc:Choice Requires="wps">
            <w:drawing>
              <wp:anchor distT="0" distB="0" distL="114300" distR="114300" simplePos="0" relativeHeight="251624448" behindDoc="0" locked="0" layoutInCell="0" allowOverlap="1" wp14:anchorId="4B2235C0" wp14:editId="16F1CB67">
                <wp:simplePos x="0" y="0"/>
                <wp:positionH relativeFrom="page">
                  <wp:posOffset>3888105</wp:posOffset>
                </wp:positionH>
                <wp:positionV relativeFrom="paragraph">
                  <wp:posOffset>15240</wp:posOffset>
                </wp:positionV>
                <wp:extent cx="3238500" cy="2133600"/>
                <wp:effectExtent l="0" t="0" r="0" b="0"/>
                <wp:wrapNone/>
                <wp:docPr id="8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F6B" w:rsidRDefault="00F45F6B">
                            <w:pPr>
                              <w:widowControl/>
                              <w:autoSpaceDE/>
                              <w:autoSpaceDN/>
                              <w:adjustRightInd/>
                              <w:spacing w:line="3360" w:lineRule="atLeast"/>
                            </w:pPr>
                            <w:r>
                              <w:rPr>
                                <w:noProof/>
                              </w:rPr>
                              <w:drawing>
                                <wp:inline distT="0" distB="0" distL="0" distR="0" wp14:anchorId="32AB3488" wp14:editId="7E3189F2">
                                  <wp:extent cx="3228975" cy="2124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8975" cy="2124075"/>
                                          </a:xfrm>
                                          <a:prstGeom prst="rect">
                                            <a:avLst/>
                                          </a:prstGeom>
                                          <a:noFill/>
                                          <a:ln>
                                            <a:noFill/>
                                          </a:ln>
                                        </pic:spPr>
                                      </pic:pic>
                                    </a:graphicData>
                                  </a:graphic>
                                </wp:inline>
                              </w:drawing>
                            </w:r>
                          </w:p>
                          <w:p w:rsidR="00F45F6B" w:rsidRDefault="00F45F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235C0" id="Rectangle 3" o:spid="_x0000_s1027" style="position:absolute;left:0;text-align:left;margin-left:306.15pt;margin-top:1.2pt;width:255pt;height:168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" o:allowincell="f" filled="f" stroked="f">
                <v:textbox inset="0,0,0,0">
                  <w:txbxContent>
                    <w:p w:rsidR="00F45F6B" w:rsidRDefault="00F45F6B">
                      <w:pPr>
                        <w:widowControl/>
                        <w:autoSpaceDE/>
                        <w:autoSpaceDN/>
                        <w:adjustRightInd/>
                        <w:spacing w:line="3360" w:lineRule="atLeast"/>
                      </w:pPr>
                      <w:r>
                        <w:rPr>
                          <w:noProof/>
                        </w:rPr>
                        <w:drawing>
                          <wp:inline distT="0" distB="0" distL="0" distR="0" wp14:anchorId="32AB3488" wp14:editId="7E3189F2">
                            <wp:extent cx="3228975" cy="2124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975" cy="2124075"/>
                                    </a:xfrm>
                                    <a:prstGeom prst="rect">
                                      <a:avLst/>
                                    </a:prstGeom>
                                    <a:noFill/>
                                    <a:ln>
                                      <a:noFill/>
                                    </a:ln>
                                  </pic:spPr>
                                </pic:pic>
                              </a:graphicData>
                            </a:graphic>
                          </wp:inline>
                        </w:drawing>
                      </w:r>
                    </w:p>
                    <w:p w:rsidR="00F45F6B" w:rsidRDefault="00F45F6B"/>
                  </w:txbxContent>
                </v:textbox>
                <w10:wrap anchorx="page"/>
              </v:rect>
            </w:pict>
          </mc:Fallback>
        </mc:AlternateContent>
      </w:r>
      <w:r w:rsidR="002E0582">
        <w:t>The Alamo Colleges District operates in</w:t>
      </w:r>
      <w:r w:rsidR="002E0582">
        <w:rPr>
          <w:spacing w:val="-27"/>
        </w:rPr>
        <w:t xml:space="preserve"> </w:t>
      </w:r>
      <w:r w:rsidR="002E0582">
        <w:t>the strong economic area of San</w:t>
      </w:r>
      <w:r w:rsidR="002E0582">
        <w:rPr>
          <w:spacing w:val="32"/>
        </w:rPr>
        <w:t xml:space="preserve"> </w:t>
      </w:r>
      <w:r w:rsidR="002E0582">
        <w:t>Antonio, Bexar County and surrounding counties.</w:t>
      </w:r>
      <w:r w:rsidR="002E0582">
        <w:rPr>
          <w:spacing w:val="31"/>
        </w:rPr>
        <w:t xml:space="preserve"> </w:t>
      </w:r>
      <w:r w:rsidR="002E0582">
        <w:t>In August 2017, the San Antonio</w:t>
      </w:r>
      <w:r w:rsidR="002E0582">
        <w:rPr>
          <w:spacing w:val="9"/>
        </w:rPr>
        <w:t xml:space="preserve"> </w:t>
      </w:r>
      <w:r w:rsidR="002E0582">
        <w:t>Business- Cycle Index, which tracks</w:t>
      </w:r>
      <w:r w:rsidR="002E0582">
        <w:rPr>
          <w:spacing w:val="60"/>
        </w:rPr>
        <w:t xml:space="preserve"> </w:t>
      </w:r>
      <w:r w:rsidR="002E0582">
        <w:t>aggregate economic activity and is an indicator of</w:t>
      </w:r>
      <w:r w:rsidR="002E0582">
        <w:rPr>
          <w:spacing w:val="4"/>
        </w:rPr>
        <w:t xml:space="preserve"> </w:t>
      </w:r>
      <w:r w:rsidR="002E0582">
        <w:t>the</w:t>
      </w:r>
      <w:r w:rsidR="002E0582">
        <w:rPr>
          <w:spacing w:val="-1"/>
        </w:rPr>
        <w:t xml:space="preserve"> </w:t>
      </w:r>
      <w:r w:rsidR="002E0582">
        <w:t>state of the overall economy, expanded</w:t>
      </w:r>
      <w:r w:rsidR="002E0582">
        <w:rPr>
          <w:spacing w:val="53"/>
        </w:rPr>
        <w:t xml:space="preserve"> </w:t>
      </w:r>
      <w:r w:rsidR="002E0582">
        <w:t>at its fastest pace since 2016 as</w:t>
      </w:r>
      <w:r w:rsidR="002E0582">
        <w:rPr>
          <w:spacing w:val="35"/>
        </w:rPr>
        <w:t xml:space="preserve"> </w:t>
      </w:r>
      <w:r w:rsidR="002E0582">
        <w:t>the</w:t>
      </w:r>
      <w:r w:rsidR="002E0582">
        <w:rPr>
          <w:spacing w:val="-1"/>
        </w:rPr>
        <w:t xml:space="preserve"> </w:t>
      </w:r>
      <w:r w:rsidR="002E0582">
        <w:t>unemployment rate held flat but job</w:t>
      </w:r>
      <w:r w:rsidR="002E0582">
        <w:rPr>
          <w:spacing w:val="41"/>
        </w:rPr>
        <w:t xml:space="preserve"> </w:t>
      </w:r>
      <w:r w:rsidR="002E0582">
        <w:t>growth surged, according to the Federal</w:t>
      </w:r>
      <w:r w:rsidR="002E0582">
        <w:rPr>
          <w:spacing w:val="-30"/>
        </w:rPr>
        <w:t xml:space="preserve"> </w:t>
      </w:r>
      <w:r w:rsidR="002E0582">
        <w:t xml:space="preserve">Reserve Bank of Dallas. San </w:t>
      </w:r>
      <w:proofErr w:type="gramStart"/>
      <w:r w:rsidR="002E0582">
        <w:t>Antonio’s</w:t>
      </w:r>
      <w:proofErr w:type="gramEnd"/>
      <w:r w:rsidR="002E0582">
        <w:rPr>
          <w:spacing w:val="-17"/>
        </w:rPr>
        <w:t xml:space="preserve"> </w:t>
      </w:r>
      <w:r w:rsidR="002E0582">
        <w:t>continued</w:t>
      </w:r>
      <w:r w:rsidR="002E0582">
        <w:rPr>
          <w:spacing w:val="-1"/>
        </w:rPr>
        <w:t xml:space="preserve"> </w:t>
      </w:r>
      <w:r w:rsidR="002E0582">
        <w:t xml:space="preserve">growth is attributed to the combination   </w:t>
      </w:r>
      <w:r w:rsidR="002E0582">
        <w:rPr>
          <w:spacing w:val="52"/>
        </w:rPr>
        <w:t xml:space="preserve"> </w:t>
      </w:r>
      <w:r w:rsidR="002E0582">
        <w:t>of</w:t>
      </w:r>
    </w:p>
    <w:p w:rsidR="002E0582" w:rsidRDefault="002E0582">
      <w:pPr>
        <w:pStyle w:val="BodyText"/>
        <w:kinsoku w:val="0"/>
        <w:overflowPunct w:val="0"/>
        <w:spacing w:line="276" w:lineRule="auto"/>
        <w:ind w:right="102"/>
        <w:jc w:val="both"/>
      </w:pPr>
      <w:proofErr w:type="gramStart"/>
      <w:r>
        <w:t>lower</w:t>
      </w:r>
      <w:proofErr w:type="gramEnd"/>
      <w:r>
        <w:rPr>
          <w:spacing w:val="24"/>
        </w:rPr>
        <w:t xml:space="preserve"> </w:t>
      </w:r>
      <w:r>
        <w:t>business</w:t>
      </w:r>
      <w:r>
        <w:rPr>
          <w:spacing w:val="20"/>
        </w:rPr>
        <w:t xml:space="preserve"> </w:t>
      </w:r>
      <w:r>
        <w:t>costs,</w:t>
      </w:r>
      <w:r>
        <w:rPr>
          <w:spacing w:val="21"/>
        </w:rPr>
        <w:t xml:space="preserve"> </w:t>
      </w:r>
      <w:r>
        <w:t>continued</w:t>
      </w:r>
      <w:r>
        <w:rPr>
          <w:spacing w:val="22"/>
        </w:rPr>
        <w:t xml:space="preserve"> </w:t>
      </w:r>
      <w:r>
        <w:t>job</w:t>
      </w:r>
      <w:r>
        <w:rPr>
          <w:spacing w:val="20"/>
        </w:rPr>
        <w:t xml:space="preserve"> </w:t>
      </w:r>
      <w:r>
        <w:t>growth</w:t>
      </w:r>
      <w:r>
        <w:rPr>
          <w:spacing w:val="22"/>
        </w:rPr>
        <w:t xml:space="preserve"> </w:t>
      </w:r>
      <w:r>
        <w:t>and</w:t>
      </w:r>
      <w:r>
        <w:rPr>
          <w:spacing w:val="20"/>
        </w:rPr>
        <w:t xml:space="preserve"> </w:t>
      </w:r>
      <w:r>
        <w:t>a</w:t>
      </w:r>
      <w:r>
        <w:rPr>
          <w:spacing w:val="22"/>
        </w:rPr>
        <w:t xml:space="preserve"> </w:t>
      </w:r>
      <w:r>
        <w:t>healthy</w:t>
      </w:r>
      <w:r>
        <w:rPr>
          <w:spacing w:val="20"/>
        </w:rPr>
        <w:t xml:space="preserve"> </w:t>
      </w:r>
      <w:r>
        <w:t>city</w:t>
      </w:r>
      <w:r>
        <w:rPr>
          <w:spacing w:val="18"/>
        </w:rPr>
        <w:t xml:space="preserve"> </w:t>
      </w:r>
      <w:r>
        <w:t>government.</w:t>
      </w:r>
      <w:r>
        <w:rPr>
          <w:spacing w:val="45"/>
        </w:rPr>
        <w:t xml:space="preserve"> </w:t>
      </w:r>
      <w:r>
        <w:t>San</w:t>
      </w:r>
      <w:r>
        <w:rPr>
          <w:spacing w:val="20"/>
        </w:rPr>
        <w:t xml:space="preserve"> </w:t>
      </w:r>
      <w:r>
        <w:t>Antonio</w:t>
      </w:r>
      <w:r>
        <w:rPr>
          <w:spacing w:val="20"/>
        </w:rPr>
        <w:t xml:space="preserve"> </w:t>
      </w:r>
      <w:r>
        <w:t>is</w:t>
      </w:r>
      <w:r>
        <w:rPr>
          <w:spacing w:val="23"/>
        </w:rPr>
        <w:t xml:space="preserve"> </w:t>
      </w:r>
      <w:r>
        <w:t>the</w:t>
      </w:r>
      <w:r>
        <w:rPr>
          <w:spacing w:val="-1"/>
        </w:rPr>
        <w:t xml:space="preserve"> </w:t>
      </w:r>
      <w:r>
        <w:t>nation’s</w:t>
      </w:r>
      <w:r>
        <w:rPr>
          <w:spacing w:val="19"/>
        </w:rPr>
        <w:t xml:space="preserve"> </w:t>
      </w:r>
      <w:r>
        <w:t>seventh-largest</w:t>
      </w:r>
      <w:r>
        <w:rPr>
          <w:spacing w:val="18"/>
        </w:rPr>
        <w:t xml:space="preserve"> </w:t>
      </w:r>
      <w:r>
        <w:t>city,</w:t>
      </w:r>
      <w:r>
        <w:rPr>
          <w:spacing w:val="20"/>
        </w:rPr>
        <w:t xml:space="preserve"> </w:t>
      </w:r>
      <w:r>
        <w:t>has</w:t>
      </w:r>
      <w:r>
        <w:rPr>
          <w:spacing w:val="19"/>
        </w:rPr>
        <w:t xml:space="preserve"> </w:t>
      </w:r>
      <w:r>
        <w:t>a</w:t>
      </w:r>
      <w:r>
        <w:rPr>
          <w:spacing w:val="17"/>
        </w:rPr>
        <w:t xml:space="preserve"> </w:t>
      </w:r>
      <w:r>
        <w:t>dynamic</w:t>
      </w:r>
      <w:r>
        <w:rPr>
          <w:spacing w:val="19"/>
        </w:rPr>
        <w:t xml:space="preserve"> </w:t>
      </w:r>
      <w:r>
        <w:t>economy</w:t>
      </w:r>
      <w:r>
        <w:rPr>
          <w:spacing w:val="17"/>
        </w:rPr>
        <w:t xml:space="preserve"> </w:t>
      </w:r>
      <w:r>
        <w:t>rapidly</w:t>
      </w:r>
      <w:r>
        <w:rPr>
          <w:spacing w:val="17"/>
        </w:rPr>
        <w:t xml:space="preserve"> </w:t>
      </w:r>
      <w:r>
        <w:t>expanding</w:t>
      </w:r>
      <w:r>
        <w:rPr>
          <w:spacing w:val="19"/>
        </w:rPr>
        <w:t xml:space="preserve"> </w:t>
      </w:r>
      <w:r>
        <w:t>from</w:t>
      </w:r>
      <w:r>
        <w:rPr>
          <w:spacing w:val="18"/>
        </w:rPr>
        <w:t xml:space="preserve"> </w:t>
      </w:r>
      <w:r>
        <w:t>traditional</w:t>
      </w:r>
      <w:r>
        <w:rPr>
          <w:spacing w:val="16"/>
        </w:rPr>
        <w:t xml:space="preserve"> </w:t>
      </w:r>
      <w:r>
        <w:t>military and</w:t>
      </w:r>
      <w:r>
        <w:rPr>
          <w:spacing w:val="32"/>
        </w:rPr>
        <w:t xml:space="preserve"> </w:t>
      </w:r>
      <w:r>
        <w:t>service</w:t>
      </w:r>
      <w:r>
        <w:rPr>
          <w:spacing w:val="32"/>
        </w:rPr>
        <w:t xml:space="preserve"> </w:t>
      </w:r>
      <w:r>
        <w:t>sectors</w:t>
      </w:r>
      <w:r>
        <w:rPr>
          <w:spacing w:val="33"/>
        </w:rPr>
        <w:t xml:space="preserve"> </w:t>
      </w:r>
      <w:r>
        <w:t>into</w:t>
      </w:r>
      <w:r>
        <w:rPr>
          <w:spacing w:val="30"/>
        </w:rPr>
        <w:t xml:space="preserve"> </w:t>
      </w:r>
      <w:r>
        <w:t>telecommunications,</w:t>
      </w:r>
      <w:r>
        <w:rPr>
          <w:spacing w:val="31"/>
        </w:rPr>
        <w:t xml:space="preserve"> </w:t>
      </w:r>
      <w:r>
        <w:t>biomedical</w:t>
      </w:r>
      <w:r>
        <w:rPr>
          <w:spacing w:val="32"/>
        </w:rPr>
        <w:t xml:space="preserve"> </w:t>
      </w:r>
      <w:r>
        <w:t>science,</w:t>
      </w:r>
      <w:r>
        <w:rPr>
          <w:spacing w:val="34"/>
        </w:rPr>
        <w:t xml:space="preserve"> </w:t>
      </w:r>
      <w:r>
        <w:t>information</w:t>
      </w:r>
      <w:r>
        <w:rPr>
          <w:spacing w:val="30"/>
        </w:rPr>
        <w:t xml:space="preserve"> </w:t>
      </w:r>
      <w:r>
        <w:t>technology,</w:t>
      </w:r>
      <w:r>
        <w:rPr>
          <w:spacing w:val="34"/>
        </w:rPr>
        <w:t xml:space="preserve"> </w:t>
      </w:r>
      <w:r>
        <w:t>data security and advanced manufacturing. The Alamo Colleges District has been an integral part</w:t>
      </w:r>
      <w:r>
        <w:rPr>
          <w:spacing w:val="54"/>
        </w:rPr>
        <w:t xml:space="preserve"> </w:t>
      </w:r>
      <w:r>
        <w:t>of the</w:t>
      </w:r>
      <w:r>
        <w:rPr>
          <w:spacing w:val="39"/>
        </w:rPr>
        <w:t xml:space="preserve"> </w:t>
      </w:r>
      <w:r>
        <w:t>Greater</w:t>
      </w:r>
      <w:r>
        <w:rPr>
          <w:spacing w:val="40"/>
        </w:rPr>
        <w:t xml:space="preserve"> </w:t>
      </w:r>
      <w:r>
        <w:t>San</w:t>
      </w:r>
      <w:r>
        <w:rPr>
          <w:spacing w:val="39"/>
        </w:rPr>
        <w:t xml:space="preserve"> </w:t>
      </w:r>
      <w:r>
        <w:t>Antonio</w:t>
      </w:r>
      <w:r>
        <w:rPr>
          <w:spacing w:val="39"/>
        </w:rPr>
        <w:t xml:space="preserve"> </w:t>
      </w:r>
      <w:r>
        <w:t>community</w:t>
      </w:r>
      <w:r>
        <w:rPr>
          <w:spacing w:val="35"/>
        </w:rPr>
        <w:t xml:space="preserve"> </w:t>
      </w:r>
      <w:r>
        <w:t>for</w:t>
      </w:r>
      <w:r>
        <w:rPr>
          <w:spacing w:val="38"/>
        </w:rPr>
        <w:t xml:space="preserve"> </w:t>
      </w:r>
      <w:r>
        <w:t>more</w:t>
      </w:r>
      <w:r>
        <w:rPr>
          <w:spacing w:val="39"/>
        </w:rPr>
        <w:t xml:space="preserve"> </w:t>
      </w:r>
      <w:r>
        <w:t>than</w:t>
      </w:r>
      <w:r>
        <w:rPr>
          <w:spacing w:val="39"/>
        </w:rPr>
        <w:t xml:space="preserve"> </w:t>
      </w:r>
      <w:r>
        <w:t>100</w:t>
      </w:r>
      <w:r>
        <w:rPr>
          <w:spacing w:val="39"/>
        </w:rPr>
        <w:t xml:space="preserve"> </w:t>
      </w:r>
      <w:r>
        <w:t>years,</w:t>
      </w:r>
      <w:r>
        <w:rPr>
          <w:spacing w:val="40"/>
        </w:rPr>
        <w:t xml:space="preserve"> </w:t>
      </w:r>
      <w:r>
        <w:t>contributing</w:t>
      </w:r>
      <w:r>
        <w:rPr>
          <w:spacing w:val="39"/>
        </w:rPr>
        <w:t xml:space="preserve"> </w:t>
      </w:r>
      <w:r>
        <w:t>significantly</w:t>
      </w:r>
      <w:r>
        <w:rPr>
          <w:spacing w:val="37"/>
        </w:rPr>
        <w:t xml:space="preserve"> </w:t>
      </w:r>
      <w:r>
        <w:t>to</w:t>
      </w:r>
      <w:r>
        <w:rPr>
          <w:spacing w:val="39"/>
        </w:rPr>
        <w:t xml:space="preserve"> </w:t>
      </w:r>
      <w:r>
        <w:t>the</w:t>
      </w:r>
      <w:r>
        <w:rPr>
          <w:spacing w:val="-3"/>
        </w:rPr>
        <w:t xml:space="preserve"> </w:t>
      </w:r>
      <w:r>
        <w:t>economic</w:t>
      </w:r>
      <w:r>
        <w:rPr>
          <w:spacing w:val="18"/>
        </w:rPr>
        <w:t xml:space="preserve"> </w:t>
      </w:r>
      <w:r>
        <w:t>and</w:t>
      </w:r>
      <w:r>
        <w:rPr>
          <w:spacing w:val="18"/>
        </w:rPr>
        <w:t xml:space="preserve"> </w:t>
      </w:r>
      <w:r>
        <w:t>social</w:t>
      </w:r>
      <w:r>
        <w:rPr>
          <w:spacing w:val="17"/>
        </w:rPr>
        <w:t xml:space="preserve"> </w:t>
      </w:r>
      <w:r>
        <w:t>well-being</w:t>
      </w:r>
      <w:r>
        <w:rPr>
          <w:spacing w:val="18"/>
        </w:rPr>
        <w:t xml:space="preserve"> </w:t>
      </w:r>
      <w:r>
        <w:t>of</w:t>
      </w:r>
      <w:r>
        <w:rPr>
          <w:spacing w:val="19"/>
        </w:rPr>
        <w:t xml:space="preserve"> </w:t>
      </w:r>
      <w:r>
        <w:t>those</w:t>
      </w:r>
      <w:r>
        <w:rPr>
          <w:spacing w:val="18"/>
        </w:rPr>
        <w:t xml:space="preserve"> </w:t>
      </w:r>
      <w:r>
        <w:t>who</w:t>
      </w:r>
      <w:r>
        <w:rPr>
          <w:spacing w:val="18"/>
        </w:rPr>
        <w:t xml:space="preserve"> </w:t>
      </w:r>
      <w:r>
        <w:t>share</w:t>
      </w:r>
      <w:r>
        <w:rPr>
          <w:spacing w:val="15"/>
        </w:rPr>
        <w:t xml:space="preserve"> </w:t>
      </w:r>
      <w:r>
        <w:t>this</w:t>
      </w:r>
      <w:r>
        <w:rPr>
          <w:spacing w:val="16"/>
        </w:rPr>
        <w:t xml:space="preserve"> </w:t>
      </w:r>
      <w:r>
        <w:t>community</w:t>
      </w:r>
      <w:r>
        <w:rPr>
          <w:spacing w:val="16"/>
        </w:rPr>
        <w:t xml:space="preserve"> </w:t>
      </w:r>
      <w:r>
        <w:t>with</w:t>
      </w:r>
      <w:r>
        <w:rPr>
          <w:spacing w:val="15"/>
        </w:rPr>
        <w:t xml:space="preserve"> </w:t>
      </w:r>
      <w:r>
        <w:t>the</w:t>
      </w:r>
      <w:r>
        <w:rPr>
          <w:spacing w:val="18"/>
        </w:rPr>
        <w:t xml:space="preserve"> </w:t>
      </w:r>
      <w:r>
        <w:t>District.</w:t>
      </w:r>
      <w:r>
        <w:rPr>
          <w:spacing w:val="32"/>
        </w:rPr>
        <w:t xml:space="preserve"> </w:t>
      </w:r>
      <w:r>
        <w:t>It</w:t>
      </w:r>
      <w:r>
        <w:rPr>
          <w:spacing w:val="17"/>
        </w:rPr>
        <w:t xml:space="preserve"> </w:t>
      </w:r>
      <w:r>
        <w:t>is</w:t>
      </w:r>
      <w:r>
        <w:rPr>
          <w:spacing w:val="16"/>
        </w:rPr>
        <w:t xml:space="preserve"> </w:t>
      </w:r>
      <w:r>
        <w:t>highly regarded by the local business community for the quality of its workforce training and the</w:t>
      </w:r>
      <w:r>
        <w:rPr>
          <w:spacing w:val="10"/>
        </w:rPr>
        <w:t xml:space="preserve"> </w:t>
      </w:r>
      <w:r>
        <w:t>success of its graduates. In the economic arena, a sizable 96% of its students stay in the region after</w:t>
      </w:r>
      <w:r>
        <w:rPr>
          <w:spacing w:val="-13"/>
        </w:rPr>
        <w:t xml:space="preserve"> </w:t>
      </w:r>
      <w:r>
        <w:t>they</w:t>
      </w:r>
      <w:r>
        <w:rPr>
          <w:spacing w:val="-1"/>
        </w:rPr>
        <w:t xml:space="preserve"> </w:t>
      </w:r>
      <w:r>
        <w:t>leave college and contribute to the local</w:t>
      </w:r>
      <w:r>
        <w:rPr>
          <w:spacing w:val="-16"/>
        </w:rPr>
        <w:t xml:space="preserve"> </w:t>
      </w:r>
      <w:r>
        <w:t>economy.</w:t>
      </w:r>
    </w:p>
    <w:p w:rsidR="002E0582" w:rsidRDefault="002E0582">
      <w:pPr>
        <w:pStyle w:val="BodyText"/>
        <w:kinsoku w:val="0"/>
        <w:overflowPunct w:val="0"/>
        <w:spacing w:before="3"/>
        <w:ind w:left="0"/>
        <w:rPr>
          <w:sz w:val="25"/>
          <w:szCs w:val="25"/>
        </w:rPr>
      </w:pPr>
    </w:p>
    <w:p w:rsidR="002E0582" w:rsidRDefault="002E0582">
      <w:pPr>
        <w:pStyle w:val="BodyText"/>
        <w:kinsoku w:val="0"/>
        <w:overflowPunct w:val="0"/>
        <w:spacing w:line="276" w:lineRule="auto"/>
        <w:ind w:right="105"/>
        <w:jc w:val="both"/>
      </w:pPr>
      <w:r>
        <w:t>The three primary revenue streams to the Alamo Colleges District, other than federal grants</w:t>
      </w:r>
      <w:r>
        <w:rPr>
          <w:spacing w:val="29"/>
        </w:rPr>
        <w:t xml:space="preserve"> </w:t>
      </w:r>
      <w:r>
        <w:t>used</w:t>
      </w:r>
      <w:r>
        <w:rPr>
          <w:spacing w:val="-1"/>
        </w:rPr>
        <w:t xml:space="preserve"> </w:t>
      </w:r>
      <w:r>
        <w:t>for scholarships, are ad valorem taxes, state appropriations, and tuition and</w:t>
      </w:r>
      <w:r>
        <w:rPr>
          <w:spacing w:val="-33"/>
        </w:rPr>
        <w:t xml:space="preserve"> </w:t>
      </w:r>
      <w:r>
        <w:t>fees.</w:t>
      </w:r>
    </w:p>
    <w:p w:rsidR="00026193" w:rsidRDefault="00026193">
      <w:pPr>
        <w:pStyle w:val="BodyText"/>
        <w:kinsoku w:val="0"/>
        <w:overflowPunct w:val="0"/>
        <w:spacing w:before="45" w:line="276" w:lineRule="auto"/>
        <w:ind w:right="106"/>
        <w:jc w:val="both"/>
      </w:pPr>
    </w:p>
    <w:p w:rsidR="002E0582" w:rsidRDefault="002E0582">
      <w:pPr>
        <w:pStyle w:val="BodyText"/>
        <w:kinsoku w:val="0"/>
        <w:overflowPunct w:val="0"/>
        <w:spacing w:before="45" w:line="276" w:lineRule="auto"/>
        <w:ind w:right="106"/>
        <w:jc w:val="both"/>
      </w:pPr>
      <w:r>
        <w:t>The</w:t>
      </w:r>
      <w:r>
        <w:rPr>
          <w:spacing w:val="22"/>
        </w:rPr>
        <w:t xml:space="preserve"> </w:t>
      </w:r>
      <w:r>
        <w:t>District</w:t>
      </w:r>
      <w:r>
        <w:rPr>
          <w:spacing w:val="24"/>
        </w:rPr>
        <w:t xml:space="preserve"> </w:t>
      </w:r>
      <w:r>
        <w:t>strives</w:t>
      </w:r>
      <w:r>
        <w:rPr>
          <w:spacing w:val="25"/>
        </w:rPr>
        <w:t xml:space="preserve"> </w:t>
      </w:r>
      <w:r>
        <w:t>to</w:t>
      </w:r>
      <w:r>
        <w:rPr>
          <w:spacing w:val="22"/>
        </w:rPr>
        <w:t xml:space="preserve"> </w:t>
      </w:r>
      <w:r>
        <w:t>avoid</w:t>
      </w:r>
      <w:r>
        <w:rPr>
          <w:spacing w:val="25"/>
        </w:rPr>
        <w:t xml:space="preserve"> </w:t>
      </w:r>
      <w:r>
        <w:t>tuition</w:t>
      </w:r>
      <w:r>
        <w:rPr>
          <w:spacing w:val="22"/>
        </w:rPr>
        <w:t xml:space="preserve"> </w:t>
      </w:r>
      <w:r>
        <w:t>increases</w:t>
      </w:r>
      <w:r>
        <w:rPr>
          <w:spacing w:val="23"/>
        </w:rPr>
        <w:t xml:space="preserve"> </w:t>
      </w:r>
      <w:r>
        <w:t>and</w:t>
      </w:r>
      <w:r>
        <w:rPr>
          <w:spacing w:val="22"/>
        </w:rPr>
        <w:t xml:space="preserve"> </w:t>
      </w:r>
      <w:r>
        <w:t>ad</w:t>
      </w:r>
      <w:r>
        <w:rPr>
          <w:spacing w:val="22"/>
        </w:rPr>
        <w:t xml:space="preserve"> </w:t>
      </w:r>
      <w:r>
        <w:t>valorem</w:t>
      </w:r>
      <w:r>
        <w:rPr>
          <w:spacing w:val="24"/>
        </w:rPr>
        <w:t xml:space="preserve"> </w:t>
      </w:r>
      <w:r>
        <w:t>tax</w:t>
      </w:r>
      <w:r>
        <w:rPr>
          <w:spacing w:val="20"/>
        </w:rPr>
        <w:t xml:space="preserve"> </w:t>
      </w:r>
      <w:r>
        <w:t>rate</w:t>
      </w:r>
      <w:r>
        <w:rPr>
          <w:spacing w:val="22"/>
        </w:rPr>
        <w:t xml:space="preserve"> </w:t>
      </w:r>
      <w:r>
        <w:t>increases</w:t>
      </w:r>
      <w:r>
        <w:rPr>
          <w:spacing w:val="23"/>
        </w:rPr>
        <w:t xml:space="preserve"> </w:t>
      </w:r>
      <w:r>
        <w:t>in</w:t>
      </w:r>
      <w:r>
        <w:rPr>
          <w:spacing w:val="22"/>
        </w:rPr>
        <w:t xml:space="preserve"> </w:t>
      </w:r>
      <w:r>
        <w:t>the</w:t>
      </w:r>
      <w:r>
        <w:rPr>
          <w:spacing w:val="20"/>
        </w:rPr>
        <w:t xml:space="preserve"> </w:t>
      </w:r>
      <w:r>
        <w:t>midst</w:t>
      </w:r>
      <w:r>
        <w:rPr>
          <w:spacing w:val="24"/>
        </w:rPr>
        <w:t xml:space="preserve"> </w:t>
      </w:r>
      <w:r>
        <w:t>of declining</w:t>
      </w:r>
      <w:r>
        <w:rPr>
          <w:spacing w:val="-10"/>
        </w:rPr>
        <w:t xml:space="preserve"> </w:t>
      </w:r>
      <w:r>
        <w:t>state</w:t>
      </w:r>
      <w:r>
        <w:rPr>
          <w:spacing w:val="-15"/>
        </w:rPr>
        <w:t xml:space="preserve"> </w:t>
      </w:r>
      <w:r>
        <w:t>appropriations</w:t>
      </w:r>
      <w:r>
        <w:rPr>
          <w:spacing w:val="-12"/>
        </w:rPr>
        <w:t xml:space="preserve"> </w:t>
      </w:r>
      <w:r>
        <w:t>and</w:t>
      </w:r>
      <w:r>
        <w:rPr>
          <w:spacing w:val="-15"/>
        </w:rPr>
        <w:t xml:space="preserve"> </w:t>
      </w:r>
      <w:r>
        <w:t>other</w:t>
      </w:r>
      <w:r>
        <w:rPr>
          <w:spacing w:val="-13"/>
        </w:rPr>
        <w:t xml:space="preserve"> </w:t>
      </w:r>
      <w:r>
        <w:t>revenue</w:t>
      </w:r>
      <w:r>
        <w:rPr>
          <w:spacing w:val="-12"/>
        </w:rPr>
        <w:t xml:space="preserve"> </w:t>
      </w:r>
      <w:r>
        <w:t>pressures.</w:t>
      </w:r>
      <w:r>
        <w:rPr>
          <w:spacing w:val="35"/>
        </w:rPr>
        <w:t xml:space="preserve"> </w:t>
      </w:r>
      <w:r>
        <w:t>Since</w:t>
      </w:r>
      <w:r>
        <w:rPr>
          <w:spacing w:val="-15"/>
        </w:rPr>
        <w:t xml:space="preserve"> </w:t>
      </w:r>
      <w:r>
        <w:t>fiscal</w:t>
      </w:r>
      <w:r>
        <w:rPr>
          <w:spacing w:val="-13"/>
        </w:rPr>
        <w:t xml:space="preserve"> </w:t>
      </w:r>
      <w:r>
        <w:t>year</w:t>
      </w:r>
      <w:r>
        <w:rPr>
          <w:spacing w:val="-11"/>
        </w:rPr>
        <w:t xml:space="preserve"> </w:t>
      </w:r>
      <w:r>
        <w:t>2013,</w:t>
      </w:r>
      <w:r>
        <w:rPr>
          <w:spacing w:val="-13"/>
        </w:rPr>
        <w:t xml:space="preserve"> </w:t>
      </w:r>
      <w:r>
        <w:t>the</w:t>
      </w:r>
      <w:r>
        <w:rPr>
          <w:spacing w:val="-15"/>
        </w:rPr>
        <w:t xml:space="preserve"> </w:t>
      </w:r>
      <w:r>
        <w:t>District</w:t>
      </w:r>
      <w:r>
        <w:rPr>
          <w:spacing w:val="-13"/>
        </w:rPr>
        <w:t xml:space="preserve"> </w:t>
      </w:r>
      <w:r>
        <w:t>has absorbed approximately $75.5 million in budget pressure resulting from declines in</w:t>
      </w:r>
      <w:r>
        <w:rPr>
          <w:spacing w:val="58"/>
        </w:rPr>
        <w:t xml:space="preserve"> </w:t>
      </w:r>
      <w:r>
        <w:t>state appropriations</w:t>
      </w:r>
      <w:r>
        <w:rPr>
          <w:spacing w:val="40"/>
        </w:rPr>
        <w:t xml:space="preserve"> </w:t>
      </w:r>
      <w:r>
        <w:t>and</w:t>
      </w:r>
      <w:r>
        <w:rPr>
          <w:spacing w:val="37"/>
        </w:rPr>
        <w:t xml:space="preserve"> </w:t>
      </w:r>
      <w:r>
        <w:t>increased</w:t>
      </w:r>
      <w:r>
        <w:rPr>
          <w:spacing w:val="39"/>
        </w:rPr>
        <w:t xml:space="preserve"> </w:t>
      </w:r>
      <w:r>
        <w:t>tuition</w:t>
      </w:r>
      <w:r>
        <w:rPr>
          <w:spacing w:val="39"/>
        </w:rPr>
        <w:t xml:space="preserve"> </w:t>
      </w:r>
      <w:r>
        <w:t>waivers</w:t>
      </w:r>
      <w:r>
        <w:rPr>
          <w:spacing w:val="40"/>
        </w:rPr>
        <w:t xml:space="preserve"> </w:t>
      </w:r>
      <w:r>
        <w:t>and</w:t>
      </w:r>
      <w:r>
        <w:rPr>
          <w:spacing w:val="39"/>
        </w:rPr>
        <w:t xml:space="preserve"> </w:t>
      </w:r>
      <w:r>
        <w:t>exemptions,</w:t>
      </w:r>
      <w:r>
        <w:rPr>
          <w:spacing w:val="41"/>
        </w:rPr>
        <w:t xml:space="preserve"> </w:t>
      </w:r>
      <w:r>
        <w:t>while</w:t>
      </w:r>
      <w:r>
        <w:rPr>
          <w:spacing w:val="39"/>
        </w:rPr>
        <w:t xml:space="preserve"> </w:t>
      </w:r>
      <w:r>
        <w:t>simultaneously</w:t>
      </w:r>
      <w:r>
        <w:rPr>
          <w:spacing w:val="37"/>
        </w:rPr>
        <w:t xml:space="preserve"> </w:t>
      </w:r>
      <w:r>
        <w:t>increasing</w:t>
      </w:r>
      <w:r>
        <w:rPr>
          <w:spacing w:val="-1"/>
        </w:rPr>
        <w:t xml:space="preserve"> </w:t>
      </w:r>
      <w:r>
        <w:t>student support services and faculty and staff compensation adjustments. Therefore, given</w:t>
      </w:r>
      <w:r>
        <w:rPr>
          <w:spacing w:val="42"/>
        </w:rPr>
        <w:t xml:space="preserve"> </w:t>
      </w:r>
      <w:r>
        <w:t>the</w:t>
      </w:r>
      <w:r>
        <w:rPr>
          <w:spacing w:val="-3"/>
        </w:rPr>
        <w:t xml:space="preserve"> </w:t>
      </w:r>
      <w:r>
        <w:t>revenue</w:t>
      </w:r>
      <w:r>
        <w:rPr>
          <w:spacing w:val="19"/>
        </w:rPr>
        <w:t xml:space="preserve"> </w:t>
      </w:r>
      <w:r>
        <w:t>positioning</w:t>
      </w:r>
      <w:r>
        <w:rPr>
          <w:spacing w:val="21"/>
        </w:rPr>
        <w:t xml:space="preserve"> </w:t>
      </w:r>
      <w:r>
        <w:t>by</w:t>
      </w:r>
      <w:r>
        <w:rPr>
          <w:spacing w:val="17"/>
        </w:rPr>
        <w:t xml:space="preserve"> </w:t>
      </w:r>
      <w:r>
        <w:t>the</w:t>
      </w:r>
      <w:r>
        <w:rPr>
          <w:spacing w:val="19"/>
        </w:rPr>
        <w:t xml:space="preserve"> </w:t>
      </w:r>
      <w:r>
        <w:t>Alamo</w:t>
      </w:r>
      <w:r>
        <w:rPr>
          <w:spacing w:val="19"/>
        </w:rPr>
        <w:t xml:space="preserve"> </w:t>
      </w:r>
      <w:r>
        <w:t>Colleges</w:t>
      </w:r>
      <w:r>
        <w:rPr>
          <w:spacing w:val="17"/>
        </w:rPr>
        <w:t xml:space="preserve"> </w:t>
      </w:r>
      <w:r>
        <w:t>District</w:t>
      </w:r>
      <w:r>
        <w:rPr>
          <w:spacing w:val="20"/>
        </w:rPr>
        <w:t xml:space="preserve"> </w:t>
      </w:r>
      <w:r>
        <w:t>and</w:t>
      </w:r>
      <w:r>
        <w:rPr>
          <w:spacing w:val="17"/>
        </w:rPr>
        <w:t xml:space="preserve"> </w:t>
      </w:r>
      <w:r>
        <w:t>the</w:t>
      </w:r>
      <w:r>
        <w:rPr>
          <w:spacing w:val="19"/>
        </w:rPr>
        <w:t xml:space="preserve"> </w:t>
      </w:r>
      <w:r>
        <w:t>State,</w:t>
      </w:r>
      <w:r>
        <w:rPr>
          <w:spacing w:val="20"/>
        </w:rPr>
        <w:t xml:space="preserve"> </w:t>
      </w:r>
      <w:r>
        <w:t>strategic</w:t>
      </w:r>
      <w:r>
        <w:rPr>
          <w:spacing w:val="19"/>
        </w:rPr>
        <w:t xml:space="preserve"> </w:t>
      </w:r>
      <w:r>
        <w:t>planning</w:t>
      </w:r>
      <w:r>
        <w:rPr>
          <w:spacing w:val="19"/>
        </w:rPr>
        <w:t xml:space="preserve"> </w:t>
      </w:r>
      <w:r>
        <w:t>to</w:t>
      </w:r>
      <w:r>
        <w:rPr>
          <w:spacing w:val="17"/>
        </w:rPr>
        <w:t xml:space="preserve"> </w:t>
      </w:r>
      <w:r>
        <w:t>manage</w:t>
      </w:r>
      <w:r>
        <w:rPr>
          <w:spacing w:val="-1"/>
        </w:rPr>
        <w:t xml:space="preserve"> </w:t>
      </w:r>
      <w:r>
        <w:t>costs and improve efficiencies is</w:t>
      </w:r>
      <w:r>
        <w:rPr>
          <w:spacing w:val="-13"/>
        </w:rPr>
        <w:t xml:space="preserve"> </w:t>
      </w:r>
      <w:r>
        <w:t>paramount.</w:t>
      </w:r>
    </w:p>
    <w:p w:rsidR="002E0582" w:rsidRDefault="002E0582">
      <w:pPr>
        <w:pStyle w:val="BodyText"/>
        <w:kinsoku w:val="0"/>
        <w:overflowPunct w:val="0"/>
        <w:spacing w:before="3"/>
        <w:ind w:left="0"/>
        <w:rPr>
          <w:sz w:val="25"/>
          <w:szCs w:val="25"/>
        </w:rPr>
      </w:pPr>
    </w:p>
    <w:p w:rsidR="002E0582" w:rsidRDefault="002E0582">
      <w:pPr>
        <w:pStyle w:val="Heading2"/>
        <w:kinsoku w:val="0"/>
        <w:overflowPunct w:val="0"/>
        <w:ind w:left="828"/>
        <w:jc w:val="both"/>
        <w:rPr>
          <w:b w:val="0"/>
          <w:bCs w:val="0"/>
        </w:rPr>
      </w:pPr>
      <w:r>
        <w:t>Strategic and Long-Term Financial</w:t>
      </w:r>
      <w:r>
        <w:rPr>
          <w:spacing w:val="-16"/>
        </w:rPr>
        <w:t xml:space="preserve"> </w:t>
      </w:r>
      <w:r>
        <w:t>Planning</w:t>
      </w:r>
    </w:p>
    <w:p w:rsidR="002E0582" w:rsidRDefault="002E0582">
      <w:pPr>
        <w:pStyle w:val="BodyText"/>
        <w:kinsoku w:val="0"/>
        <w:overflowPunct w:val="0"/>
        <w:spacing w:before="8"/>
        <w:ind w:left="0"/>
        <w:rPr>
          <w:b/>
          <w:bCs/>
          <w:sz w:val="28"/>
          <w:szCs w:val="28"/>
        </w:rPr>
      </w:pPr>
    </w:p>
    <w:p w:rsidR="002E0582" w:rsidRDefault="00E6163A">
      <w:pPr>
        <w:pStyle w:val="BodyText"/>
        <w:kinsoku w:val="0"/>
        <w:overflowPunct w:val="0"/>
        <w:spacing w:line="276" w:lineRule="auto"/>
        <w:ind w:left="5748" w:right="103"/>
        <w:jc w:val="both"/>
      </w:pPr>
      <w:r>
        <w:rPr>
          <w:noProof/>
        </w:rPr>
        <mc:AlternateContent>
          <mc:Choice Requires="wps">
            <w:drawing>
              <wp:anchor distT="0" distB="0" distL="114300" distR="114300" simplePos="0" relativeHeight="251625472" behindDoc="0" locked="0" layoutInCell="0" allowOverlap="1" wp14:anchorId="7A74F69D" wp14:editId="4282FCB2">
                <wp:simplePos x="0" y="0"/>
                <wp:positionH relativeFrom="page">
                  <wp:posOffset>1173480</wp:posOffset>
                </wp:positionH>
                <wp:positionV relativeFrom="paragraph">
                  <wp:posOffset>27305</wp:posOffset>
                </wp:positionV>
                <wp:extent cx="2921000" cy="1943100"/>
                <wp:effectExtent l="0" t="0" r="0" b="0"/>
                <wp:wrapNone/>
                <wp:docPr id="8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F6B" w:rsidRDefault="00F45F6B">
                            <w:pPr>
                              <w:widowControl/>
                              <w:autoSpaceDE/>
                              <w:autoSpaceDN/>
                              <w:adjustRightInd/>
                              <w:spacing w:line="3060" w:lineRule="atLeast"/>
                            </w:pPr>
                            <w:r>
                              <w:rPr>
                                <w:noProof/>
                              </w:rPr>
                              <w:drawing>
                                <wp:inline distT="0" distB="0" distL="0" distR="0" wp14:anchorId="6D0B1BA5" wp14:editId="15F7F65E">
                                  <wp:extent cx="2924175" cy="1943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4175" cy="1943100"/>
                                          </a:xfrm>
                                          <a:prstGeom prst="rect">
                                            <a:avLst/>
                                          </a:prstGeom>
                                          <a:noFill/>
                                          <a:ln>
                                            <a:noFill/>
                                          </a:ln>
                                        </pic:spPr>
                                      </pic:pic>
                                    </a:graphicData>
                                  </a:graphic>
                                </wp:inline>
                              </w:drawing>
                            </w:r>
                          </w:p>
                          <w:p w:rsidR="00F45F6B" w:rsidRDefault="00F45F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4F69D" id="Rectangle 4" o:spid="_x0000_s1028" style="position:absolute;left:0;text-align:left;margin-left:92.4pt;margin-top:2.15pt;width:230pt;height:153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" o:allowincell="f" filled="f" stroked="f">
                <v:textbox inset="0,0,0,0">
                  <w:txbxContent>
                    <w:p w:rsidR="00F45F6B" w:rsidRDefault="00F45F6B">
                      <w:pPr>
                        <w:widowControl/>
                        <w:autoSpaceDE/>
                        <w:autoSpaceDN/>
                        <w:adjustRightInd/>
                        <w:spacing w:line="3060" w:lineRule="atLeast"/>
                      </w:pPr>
                      <w:r>
                        <w:rPr>
                          <w:noProof/>
                        </w:rPr>
                        <w:drawing>
                          <wp:inline distT="0" distB="0" distL="0" distR="0" wp14:anchorId="6D0B1BA5" wp14:editId="15F7F65E">
                            <wp:extent cx="2924175" cy="1943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4175" cy="1943100"/>
                                    </a:xfrm>
                                    <a:prstGeom prst="rect">
                                      <a:avLst/>
                                    </a:prstGeom>
                                    <a:noFill/>
                                    <a:ln>
                                      <a:noFill/>
                                    </a:ln>
                                  </pic:spPr>
                                </pic:pic>
                              </a:graphicData>
                            </a:graphic>
                          </wp:inline>
                        </w:drawing>
                      </w:r>
                    </w:p>
                    <w:p w:rsidR="00F45F6B" w:rsidRDefault="00F45F6B"/>
                  </w:txbxContent>
                </v:textbox>
                <w10:wrap anchorx="page"/>
              </v:rect>
            </w:pict>
          </mc:Fallback>
        </mc:AlternateContent>
      </w:r>
      <w:r w:rsidR="002E0582">
        <w:t>The Board approves a multi-year strategic</w:t>
      </w:r>
      <w:r w:rsidR="002E0582">
        <w:rPr>
          <w:spacing w:val="-6"/>
        </w:rPr>
        <w:t xml:space="preserve"> </w:t>
      </w:r>
      <w:r w:rsidR="002E0582">
        <w:t>plan</w:t>
      </w:r>
      <w:r w:rsidR="002E0582">
        <w:rPr>
          <w:spacing w:val="-1"/>
        </w:rPr>
        <w:t xml:space="preserve"> </w:t>
      </w:r>
      <w:r w:rsidR="002E0582">
        <w:t>that is reviewed and re-affirmed annually</w:t>
      </w:r>
      <w:r w:rsidR="002E0582">
        <w:rPr>
          <w:spacing w:val="54"/>
        </w:rPr>
        <w:t xml:space="preserve"> </w:t>
      </w:r>
      <w:r w:rsidR="002E0582">
        <w:t>and</w:t>
      </w:r>
      <w:r w:rsidR="002E0582">
        <w:rPr>
          <w:spacing w:val="-1"/>
        </w:rPr>
        <w:t xml:space="preserve"> </w:t>
      </w:r>
      <w:r w:rsidR="002E0582">
        <w:t>involves all levels of the organization.</w:t>
      </w:r>
      <w:r w:rsidR="002E0582">
        <w:rPr>
          <w:spacing w:val="9"/>
        </w:rPr>
        <w:t xml:space="preserve"> </w:t>
      </w:r>
      <w:r w:rsidR="002E0582">
        <w:t>Key</w:t>
      </w:r>
      <w:r w:rsidR="002E0582">
        <w:rPr>
          <w:spacing w:val="-1"/>
        </w:rPr>
        <w:t xml:space="preserve"> </w:t>
      </w:r>
      <w:r w:rsidR="002E0582">
        <w:t>performance indicators based on state</w:t>
      </w:r>
      <w:r w:rsidR="002E0582">
        <w:rPr>
          <w:spacing w:val="35"/>
        </w:rPr>
        <w:t xml:space="preserve"> </w:t>
      </w:r>
      <w:r w:rsidR="002E0582">
        <w:t>and</w:t>
      </w:r>
      <w:r w:rsidR="002E0582">
        <w:rPr>
          <w:spacing w:val="-1"/>
        </w:rPr>
        <w:t xml:space="preserve"> </w:t>
      </w:r>
      <w:r w:rsidR="002E0582">
        <w:t>national peer institutions and</w:t>
      </w:r>
      <w:r w:rsidR="002E0582">
        <w:rPr>
          <w:spacing w:val="10"/>
        </w:rPr>
        <w:t xml:space="preserve"> </w:t>
      </w:r>
      <w:r w:rsidR="002E0582">
        <w:t>annual</w:t>
      </w:r>
      <w:r w:rsidR="002E0582">
        <w:rPr>
          <w:spacing w:val="-1"/>
        </w:rPr>
        <w:t xml:space="preserve"> </w:t>
      </w:r>
      <w:r w:rsidR="002E0582">
        <w:t xml:space="preserve">performance targets </w:t>
      </w:r>
      <w:proofErr w:type="gramStart"/>
      <w:r w:rsidR="002E0582">
        <w:t>are defined</w:t>
      </w:r>
      <w:proofErr w:type="gramEnd"/>
      <w:r w:rsidR="002E0582">
        <w:t>. An</w:t>
      </w:r>
      <w:r w:rsidR="002E0582">
        <w:rPr>
          <w:spacing w:val="7"/>
        </w:rPr>
        <w:t xml:space="preserve"> </w:t>
      </w:r>
      <w:r w:rsidR="002E0582">
        <w:t>integrated</w:t>
      </w:r>
      <w:r w:rsidR="002E0582">
        <w:rPr>
          <w:spacing w:val="-1"/>
        </w:rPr>
        <w:t xml:space="preserve"> </w:t>
      </w:r>
      <w:r w:rsidR="002E0582">
        <w:t xml:space="preserve">planning model </w:t>
      </w:r>
      <w:proofErr w:type="gramStart"/>
      <w:r w:rsidR="002E0582">
        <w:t>is used</w:t>
      </w:r>
      <w:proofErr w:type="gramEnd"/>
      <w:r w:rsidR="002E0582">
        <w:t xml:space="preserve"> to strengthen</w:t>
      </w:r>
      <w:r w:rsidR="002E0582">
        <w:rPr>
          <w:spacing w:val="-2"/>
        </w:rPr>
        <w:t xml:space="preserve"> </w:t>
      </w:r>
      <w:r w:rsidR="002E0582">
        <w:t>the</w:t>
      </w:r>
      <w:r w:rsidR="002E0582">
        <w:rPr>
          <w:spacing w:val="-1"/>
        </w:rPr>
        <w:t xml:space="preserve"> </w:t>
      </w:r>
      <w:r w:rsidR="002E0582">
        <w:t>connection between the strategic plan,</w:t>
      </w:r>
      <w:r w:rsidR="002E0582">
        <w:rPr>
          <w:spacing w:val="23"/>
        </w:rPr>
        <w:t xml:space="preserve"> </w:t>
      </w:r>
      <w:r w:rsidR="002E0582">
        <w:t>related</w:t>
      </w:r>
      <w:r w:rsidR="002E0582">
        <w:rPr>
          <w:spacing w:val="-1"/>
        </w:rPr>
        <w:t xml:space="preserve"> </w:t>
      </w:r>
      <w:r w:rsidR="002E0582">
        <w:t>action plans and the budget, which is</w:t>
      </w:r>
      <w:r w:rsidR="002E0582">
        <w:rPr>
          <w:spacing w:val="-20"/>
        </w:rPr>
        <w:t xml:space="preserve"> </w:t>
      </w:r>
      <w:r w:rsidR="002E0582">
        <w:t>approved</w:t>
      </w:r>
      <w:r w:rsidR="002E0582">
        <w:rPr>
          <w:spacing w:val="-1"/>
        </w:rPr>
        <w:t xml:space="preserve"> </w:t>
      </w:r>
      <w:r w:rsidR="002E0582">
        <w:t>annually by the Board of</w:t>
      </w:r>
      <w:r w:rsidR="002E0582">
        <w:rPr>
          <w:spacing w:val="-13"/>
        </w:rPr>
        <w:t xml:space="preserve"> </w:t>
      </w:r>
      <w:r w:rsidR="002E0582">
        <w:t>Trustees.</w:t>
      </w:r>
    </w:p>
    <w:p w:rsidR="002E0582" w:rsidRDefault="002E0582">
      <w:pPr>
        <w:pStyle w:val="BodyText"/>
        <w:kinsoku w:val="0"/>
        <w:overflowPunct w:val="0"/>
        <w:spacing w:before="6"/>
        <w:ind w:left="0"/>
        <w:rPr>
          <w:sz w:val="25"/>
          <w:szCs w:val="25"/>
        </w:rPr>
      </w:pPr>
    </w:p>
    <w:p w:rsidR="002E0582" w:rsidRDefault="002E0582">
      <w:pPr>
        <w:pStyle w:val="BodyText"/>
        <w:kinsoku w:val="0"/>
        <w:overflowPunct w:val="0"/>
        <w:spacing w:line="276" w:lineRule="auto"/>
        <w:ind w:left="828" w:right="103"/>
        <w:jc w:val="both"/>
      </w:pPr>
      <w:r>
        <w:t>The</w:t>
      </w:r>
      <w:r>
        <w:rPr>
          <w:spacing w:val="-7"/>
        </w:rPr>
        <w:t xml:space="preserve"> </w:t>
      </w:r>
      <w:r>
        <w:t>budget</w:t>
      </w:r>
      <w:r>
        <w:rPr>
          <w:spacing w:val="-6"/>
        </w:rPr>
        <w:t xml:space="preserve"> </w:t>
      </w:r>
      <w:r>
        <w:t>is</w:t>
      </w:r>
      <w:r>
        <w:rPr>
          <w:spacing w:val="-5"/>
        </w:rPr>
        <w:t xml:space="preserve"> </w:t>
      </w:r>
      <w:r>
        <w:t>developed</w:t>
      </w:r>
      <w:r>
        <w:rPr>
          <w:spacing w:val="-5"/>
        </w:rPr>
        <w:t xml:space="preserve"> </w:t>
      </w:r>
      <w:r>
        <w:t>with</w:t>
      </w:r>
      <w:r>
        <w:rPr>
          <w:spacing w:val="-5"/>
        </w:rPr>
        <w:t xml:space="preserve"> </w:t>
      </w:r>
      <w:r>
        <w:t>broad-based</w:t>
      </w:r>
      <w:r>
        <w:rPr>
          <w:spacing w:val="-7"/>
        </w:rPr>
        <w:t xml:space="preserve"> </w:t>
      </w:r>
      <w:r>
        <w:t>staff</w:t>
      </w:r>
      <w:r>
        <w:rPr>
          <w:spacing w:val="-4"/>
        </w:rPr>
        <w:t xml:space="preserve"> </w:t>
      </w:r>
      <w:r>
        <w:t>involvement</w:t>
      </w:r>
      <w:r>
        <w:rPr>
          <w:spacing w:val="-4"/>
        </w:rPr>
        <w:t xml:space="preserve"> </w:t>
      </w:r>
      <w:r>
        <w:t>and</w:t>
      </w:r>
      <w:r>
        <w:rPr>
          <w:spacing w:val="-7"/>
        </w:rPr>
        <w:t xml:space="preserve"> </w:t>
      </w:r>
      <w:r>
        <w:t>is</w:t>
      </w:r>
      <w:r>
        <w:rPr>
          <w:spacing w:val="-9"/>
        </w:rPr>
        <w:t xml:space="preserve"> </w:t>
      </w:r>
      <w:r>
        <w:t>guided</w:t>
      </w:r>
      <w:r>
        <w:rPr>
          <w:spacing w:val="-10"/>
        </w:rPr>
        <w:t xml:space="preserve"> </w:t>
      </w:r>
      <w:r>
        <w:t>by</w:t>
      </w:r>
      <w:r>
        <w:rPr>
          <w:spacing w:val="-7"/>
        </w:rPr>
        <w:t xml:space="preserve"> </w:t>
      </w:r>
      <w:r>
        <w:t>budgetary,</w:t>
      </w:r>
      <w:r>
        <w:rPr>
          <w:spacing w:val="-6"/>
        </w:rPr>
        <w:t xml:space="preserve"> </w:t>
      </w:r>
      <w:r>
        <w:t>debt</w:t>
      </w:r>
      <w:r>
        <w:rPr>
          <w:spacing w:val="-6"/>
        </w:rPr>
        <w:t xml:space="preserve"> </w:t>
      </w:r>
      <w:r>
        <w:t>and financial policies approved by the Board. The budget includes a multi-year financial plan,</w:t>
      </w:r>
      <w:r>
        <w:rPr>
          <w:spacing w:val="56"/>
        </w:rPr>
        <w:t xml:space="preserve"> </w:t>
      </w:r>
      <w:r>
        <w:t>which incorporates</w:t>
      </w:r>
      <w:r>
        <w:rPr>
          <w:spacing w:val="-10"/>
        </w:rPr>
        <w:t xml:space="preserve"> </w:t>
      </w:r>
      <w:r>
        <w:t>proposed</w:t>
      </w:r>
      <w:r>
        <w:rPr>
          <w:spacing w:val="-10"/>
        </w:rPr>
        <w:t xml:space="preserve"> </w:t>
      </w:r>
      <w:r>
        <w:t>increases</w:t>
      </w:r>
      <w:r>
        <w:rPr>
          <w:spacing w:val="-14"/>
        </w:rPr>
        <w:t xml:space="preserve"> </w:t>
      </w:r>
      <w:r>
        <w:t>for</w:t>
      </w:r>
      <w:r>
        <w:rPr>
          <w:spacing w:val="-10"/>
        </w:rPr>
        <w:t xml:space="preserve"> </w:t>
      </w:r>
      <w:r>
        <w:t>capital</w:t>
      </w:r>
      <w:r>
        <w:rPr>
          <w:spacing w:val="-13"/>
        </w:rPr>
        <w:t xml:space="preserve"> </w:t>
      </w:r>
      <w:r>
        <w:t>budgets,</w:t>
      </w:r>
      <w:r>
        <w:rPr>
          <w:spacing w:val="-10"/>
        </w:rPr>
        <w:t xml:space="preserve"> </w:t>
      </w:r>
      <w:r>
        <w:t>preventive</w:t>
      </w:r>
      <w:r>
        <w:rPr>
          <w:spacing w:val="-10"/>
        </w:rPr>
        <w:t xml:space="preserve"> </w:t>
      </w:r>
      <w:r>
        <w:t>maintenance</w:t>
      </w:r>
      <w:r>
        <w:rPr>
          <w:spacing w:val="-10"/>
        </w:rPr>
        <w:t xml:space="preserve"> </w:t>
      </w:r>
      <w:r>
        <w:t>and</w:t>
      </w:r>
      <w:r>
        <w:rPr>
          <w:spacing w:val="-10"/>
        </w:rPr>
        <w:t xml:space="preserve"> </w:t>
      </w:r>
      <w:r>
        <w:t>student</w:t>
      </w:r>
      <w:r>
        <w:rPr>
          <w:spacing w:val="-9"/>
        </w:rPr>
        <w:t xml:space="preserve"> </w:t>
      </w:r>
      <w:r>
        <w:t>success initiatives. A separate ten-year plan for the Alamo Colleges District projects an average of</w:t>
      </w:r>
      <w:r>
        <w:rPr>
          <w:spacing w:val="37"/>
        </w:rPr>
        <w:t xml:space="preserve"> </w:t>
      </w:r>
      <w:r>
        <w:t>2.01%</w:t>
      </w:r>
      <w:r>
        <w:rPr>
          <w:spacing w:val="-1"/>
        </w:rPr>
        <w:t xml:space="preserve"> </w:t>
      </w:r>
      <w:r>
        <w:t>year over year enrollment growth, while maintaining service levels and faculty staffing to</w:t>
      </w:r>
      <w:r>
        <w:rPr>
          <w:spacing w:val="21"/>
        </w:rPr>
        <w:t xml:space="preserve"> </w:t>
      </w:r>
      <w:r>
        <w:t>provide</w:t>
      </w:r>
      <w:r>
        <w:rPr>
          <w:spacing w:val="-1"/>
        </w:rPr>
        <w:t xml:space="preserve"> </w:t>
      </w:r>
      <w:r>
        <w:t>excellent education for our students. The plan incorporates modest increases in tuition and</w:t>
      </w:r>
      <w:r>
        <w:rPr>
          <w:spacing w:val="53"/>
        </w:rPr>
        <w:t xml:space="preserve"> </w:t>
      </w:r>
      <w:r>
        <w:t>fees, continued expectation of declining state appropriations and increases in property</w:t>
      </w:r>
      <w:r>
        <w:rPr>
          <w:spacing w:val="-36"/>
        </w:rPr>
        <w:t xml:space="preserve"> </w:t>
      </w:r>
      <w:r>
        <w:t>values.</w:t>
      </w:r>
    </w:p>
    <w:p w:rsidR="002E0582" w:rsidRDefault="002E0582">
      <w:pPr>
        <w:pStyle w:val="BodyText"/>
        <w:kinsoku w:val="0"/>
        <w:overflowPunct w:val="0"/>
        <w:spacing w:before="1"/>
        <w:ind w:left="0"/>
        <w:rPr>
          <w:sz w:val="25"/>
          <w:szCs w:val="25"/>
        </w:rPr>
      </w:pPr>
    </w:p>
    <w:p w:rsidR="002E0582" w:rsidRDefault="002E0582">
      <w:pPr>
        <w:pStyle w:val="Heading2"/>
        <w:kinsoku w:val="0"/>
        <w:overflowPunct w:val="0"/>
        <w:ind w:left="828"/>
        <w:jc w:val="both"/>
        <w:rPr>
          <w:b w:val="0"/>
          <w:bCs w:val="0"/>
        </w:rPr>
      </w:pPr>
      <w:r>
        <w:t>Major</w:t>
      </w:r>
      <w:r>
        <w:rPr>
          <w:spacing w:val="-8"/>
        </w:rPr>
        <w:t xml:space="preserve"> </w:t>
      </w:r>
      <w:r>
        <w:t>Initiatives</w:t>
      </w:r>
    </w:p>
    <w:p w:rsidR="002E0582" w:rsidRDefault="002E0582">
      <w:pPr>
        <w:pStyle w:val="BodyText"/>
        <w:kinsoku w:val="0"/>
        <w:overflowPunct w:val="0"/>
        <w:spacing w:before="11"/>
        <w:ind w:left="0"/>
        <w:rPr>
          <w:b/>
          <w:bCs/>
          <w:sz w:val="28"/>
          <w:szCs w:val="28"/>
        </w:rPr>
      </w:pPr>
    </w:p>
    <w:p w:rsidR="002E0582" w:rsidRDefault="002E0582">
      <w:pPr>
        <w:pStyle w:val="BodyText"/>
        <w:kinsoku w:val="0"/>
        <w:overflowPunct w:val="0"/>
        <w:spacing w:line="276" w:lineRule="auto"/>
        <w:ind w:left="828" w:right="103"/>
        <w:jc w:val="both"/>
      </w:pPr>
      <w:r>
        <w:t>The</w:t>
      </w:r>
      <w:r>
        <w:rPr>
          <w:spacing w:val="-6"/>
        </w:rPr>
        <w:t xml:space="preserve"> </w:t>
      </w:r>
      <w:r>
        <w:rPr>
          <w:i/>
          <w:iCs/>
        </w:rPr>
        <w:t>Alamo</w:t>
      </w:r>
      <w:r>
        <w:rPr>
          <w:i/>
          <w:iCs/>
          <w:spacing w:val="-6"/>
        </w:rPr>
        <w:t xml:space="preserve"> </w:t>
      </w:r>
      <w:r>
        <w:rPr>
          <w:i/>
          <w:iCs/>
        </w:rPr>
        <w:t>Way</w:t>
      </w:r>
      <w:r>
        <w:rPr>
          <w:i/>
          <w:iCs/>
          <w:spacing w:val="-3"/>
        </w:rPr>
        <w:t xml:space="preserve"> </w:t>
      </w:r>
      <w:r>
        <w:t>is</w:t>
      </w:r>
      <w:r>
        <w:rPr>
          <w:spacing w:val="-6"/>
        </w:rPr>
        <w:t xml:space="preserve"> </w:t>
      </w:r>
      <w:r>
        <w:t>a</w:t>
      </w:r>
      <w:r>
        <w:rPr>
          <w:spacing w:val="-6"/>
        </w:rPr>
        <w:t xml:space="preserve"> </w:t>
      </w:r>
      <w:r>
        <w:t>theoretical</w:t>
      </w:r>
      <w:r>
        <w:rPr>
          <w:spacing w:val="-7"/>
        </w:rPr>
        <w:t xml:space="preserve"> </w:t>
      </w:r>
      <w:r>
        <w:t>framework</w:t>
      </w:r>
      <w:r>
        <w:rPr>
          <w:spacing w:val="-6"/>
        </w:rPr>
        <w:t xml:space="preserve"> </w:t>
      </w:r>
      <w:r>
        <w:t>for</w:t>
      </w:r>
      <w:r>
        <w:rPr>
          <w:spacing w:val="-3"/>
        </w:rPr>
        <w:t xml:space="preserve"> </w:t>
      </w:r>
      <w:r>
        <w:t>improvement</w:t>
      </w:r>
      <w:r>
        <w:rPr>
          <w:spacing w:val="-3"/>
        </w:rPr>
        <w:t xml:space="preserve"> </w:t>
      </w:r>
      <w:r>
        <w:t>adopted</w:t>
      </w:r>
      <w:r>
        <w:rPr>
          <w:spacing w:val="-4"/>
        </w:rPr>
        <w:t xml:space="preserve"> </w:t>
      </w:r>
      <w:r>
        <w:t>by</w:t>
      </w:r>
      <w:r>
        <w:rPr>
          <w:spacing w:val="-8"/>
        </w:rPr>
        <w:t xml:space="preserve"> </w:t>
      </w:r>
      <w:r>
        <w:t>the</w:t>
      </w:r>
      <w:r>
        <w:rPr>
          <w:spacing w:val="-6"/>
        </w:rPr>
        <w:t xml:space="preserve"> </w:t>
      </w:r>
      <w:r>
        <w:t>Board</w:t>
      </w:r>
      <w:r>
        <w:rPr>
          <w:spacing w:val="-4"/>
        </w:rPr>
        <w:t xml:space="preserve"> </w:t>
      </w:r>
      <w:r>
        <w:t>of</w:t>
      </w:r>
      <w:r>
        <w:rPr>
          <w:spacing w:val="-5"/>
        </w:rPr>
        <w:t xml:space="preserve"> </w:t>
      </w:r>
      <w:r>
        <w:t>Trustees</w:t>
      </w:r>
      <w:r>
        <w:rPr>
          <w:spacing w:val="-4"/>
        </w:rPr>
        <w:t xml:space="preserve"> </w:t>
      </w:r>
      <w:r>
        <w:t>and</w:t>
      </w:r>
      <w:r>
        <w:rPr>
          <w:spacing w:val="-1"/>
        </w:rPr>
        <w:t xml:space="preserve"> </w:t>
      </w:r>
      <w:r>
        <w:t>used</w:t>
      </w:r>
      <w:r>
        <w:rPr>
          <w:spacing w:val="25"/>
        </w:rPr>
        <w:t xml:space="preserve"> </w:t>
      </w:r>
      <w:r>
        <w:t>throughout</w:t>
      </w:r>
      <w:r>
        <w:rPr>
          <w:spacing w:val="24"/>
        </w:rPr>
        <w:t xml:space="preserve"> </w:t>
      </w:r>
      <w:r>
        <w:t>the</w:t>
      </w:r>
      <w:r>
        <w:rPr>
          <w:spacing w:val="22"/>
        </w:rPr>
        <w:t xml:space="preserve"> </w:t>
      </w:r>
      <w:r>
        <w:t>Alamo</w:t>
      </w:r>
      <w:r>
        <w:rPr>
          <w:spacing w:val="25"/>
        </w:rPr>
        <w:t xml:space="preserve"> </w:t>
      </w:r>
      <w:r>
        <w:t>Colleges</w:t>
      </w:r>
      <w:r>
        <w:rPr>
          <w:spacing w:val="23"/>
        </w:rPr>
        <w:t xml:space="preserve"> </w:t>
      </w:r>
      <w:r>
        <w:t>District.</w:t>
      </w:r>
      <w:r>
        <w:rPr>
          <w:spacing w:val="47"/>
        </w:rPr>
        <w:t xml:space="preserve"> </w:t>
      </w:r>
      <w:r>
        <w:t>This</w:t>
      </w:r>
      <w:r>
        <w:rPr>
          <w:spacing w:val="25"/>
        </w:rPr>
        <w:t xml:space="preserve"> </w:t>
      </w:r>
      <w:r>
        <w:t>policy</w:t>
      </w:r>
      <w:r>
        <w:rPr>
          <w:spacing w:val="23"/>
        </w:rPr>
        <w:t xml:space="preserve"> </w:t>
      </w:r>
      <w:r>
        <w:t>describes</w:t>
      </w:r>
      <w:r>
        <w:rPr>
          <w:spacing w:val="25"/>
        </w:rPr>
        <w:t xml:space="preserve"> </w:t>
      </w:r>
      <w:r>
        <w:t>three</w:t>
      </w:r>
      <w:r>
        <w:rPr>
          <w:spacing w:val="25"/>
        </w:rPr>
        <w:t xml:space="preserve"> </w:t>
      </w:r>
      <w:r>
        <w:t>dynamic</w:t>
      </w:r>
      <w:r>
        <w:rPr>
          <w:spacing w:val="25"/>
        </w:rPr>
        <w:t xml:space="preserve"> </w:t>
      </w:r>
      <w:r>
        <w:t>models</w:t>
      </w:r>
      <w:r>
        <w:rPr>
          <w:spacing w:val="23"/>
        </w:rPr>
        <w:t xml:space="preserve"> </w:t>
      </w:r>
      <w:r>
        <w:t>that drive increased employee and student performance, greater organizational efficiency</w:t>
      </w:r>
      <w:r>
        <w:rPr>
          <w:spacing w:val="8"/>
        </w:rPr>
        <w:t xml:space="preserve"> </w:t>
      </w:r>
      <w:r>
        <w:t>and</w:t>
      </w:r>
      <w:r>
        <w:rPr>
          <w:spacing w:val="-1"/>
        </w:rPr>
        <w:t xml:space="preserve"> </w:t>
      </w:r>
      <w:r>
        <w:t xml:space="preserve">effectiveness and leadership at the District. These models </w:t>
      </w:r>
      <w:proofErr w:type="gramStart"/>
      <w:r>
        <w:t>are fully integrated</w:t>
      </w:r>
      <w:proofErr w:type="gramEnd"/>
      <w:r>
        <w:t xml:space="preserve"> into the culture</w:t>
      </w:r>
      <w:r>
        <w:rPr>
          <w:spacing w:val="27"/>
        </w:rPr>
        <w:t xml:space="preserve"> </w:t>
      </w:r>
      <w:r>
        <w:t>of the</w:t>
      </w:r>
      <w:r>
        <w:rPr>
          <w:spacing w:val="-11"/>
        </w:rPr>
        <w:t xml:space="preserve"> </w:t>
      </w:r>
      <w:r>
        <w:t>Alamo</w:t>
      </w:r>
      <w:r>
        <w:rPr>
          <w:spacing w:val="-11"/>
        </w:rPr>
        <w:t xml:space="preserve"> </w:t>
      </w:r>
      <w:r>
        <w:t>Colleges</w:t>
      </w:r>
      <w:r>
        <w:rPr>
          <w:spacing w:val="-13"/>
        </w:rPr>
        <w:t xml:space="preserve"> </w:t>
      </w:r>
      <w:r>
        <w:t>District,</w:t>
      </w:r>
      <w:r>
        <w:rPr>
          <w:spacing w:val="-12"/>
        </w:rPr>
        <w:t xml:space="preserve"> </w:t>
      </w:r>
      <w:r>
        <w:t>its</w:t>
      </w:r>
      <w:r>
        <w:rPr>
          <w:spacing w:val="-13"/>
        </w:rPr>
        <w:t xml:space="preserve"> </w:t>
      </w:r>
      <w:r>
        <w:t>students</w:t>
      </w:r>
      <w:r>
        <w:rPr>
          <w:spacing w:val="-13"/>
        </w:rPr>
        <w:t xml:space="preserve"> </w:t>
      </w:r>
      <w:r>
        <w:t>and</w:t>
      </w:r>
      <w:r>
        <w:rPr>
          <w:spacing w:val="-14"/>
        </w:rPr>
        <w:t xml:space="preserve"> </w:t>
      </w:r>
      <w:r>
        <w:t>employees.</w:t>
      </w:r>
      <w:r>
        <w:rPr>
          <w:spacing w:val="36"/>
        </w:rPr>
        <w:t xml:space="preserve"> </w:t>
      </w:r>
      <w:r>
        <w:t>The</w:t>
      </w:r>
      <w:r>
        <w:rPr>
          <w:spacing w:val="-14"/>
        </w:rPr>
        <w:t xml:space="preserve"> </w:t>
      </w:r>
      <w:r>
        <w:t>Board</w:t>
      </w:r>
      <w:r>
        <w:rPr>
          <w:spacing w:val="-14"/>
        </w:rPr>
        <w:t xml:space="preserve"> </w:t>
      </w:r>
      <w:r>
        <w:t>holds</w:t>
      </w:r>
      <w:r>
        <w:rPr>
          <w:spacing w:val="-13"/>
        </w:rPr>
        <w:t xml:space="preserve"> </w:t>
      </w:r>
      <w:r>
        <w:t>that</w:t>
      </w:r>
      <w:r>
        <w:rPr>
          <w:spacing w:val="-12"/>
        </w:rPr>
        <w:t xml:space="preserve"> </w:t>
      </w:r>
      <w:r>
        <w:t>the</w:t>
      </w:r>
      <w:r>
        <w:rPr>
          <w:spacing w:val="-14"/>
        </w:rPr>
        <w:t xml:space="preserve"> </w:t>
      </w:r>
      <w:r>
        <w:t>Baldrige</w:t>
      </w:r>
      <w:r>
        <w:rPr>
          <w:spacing w:val="-11"/>
        </w:rPr>
        <w:t xml:space="preserve"> </w:t>
      </w:r>
      <w:r>
        <w:t>Criteria</w:t>
      </w:r>
      <w:r>
        <w:rPr>
          <w:spacing w:val="-2"/>
        </w:rPr>
        <w:t xml:space="preserve"> </w:t>
      </w:r>
      <w:r>
        <w:t>for Performance Excellence, the principles of Achieving the Dream and the</w:t>
      </w:r>
      <w:r>
        <w:rPr>
          <w:spacing w:val="23"/>
        </w:rPr>
        <w:t xml:space="preserve"> </w:t>
      </w:r>
      <w:r>
        <w:t>Principle-Centered Leadership</w:t>
      </w:r>
      <w:r>
        <w:rPr>
          <w:spacing w:val="-5"/>
        </w:rPr>
        <w:t xml:space="preserve"> </w:t>
      </w:r>
      <w:r>
        <w:t>concepts</w:t>
      </w:r>
      <w:r>
        <w:rPr>
          <w:spacing w:val="-9"/>
        </w:rPr>
        <w:t xml:space="preserve"> </w:t>
      </w:r>
      <w:r>
        <w:t>from</w:t>
      </w:r>
      <w:r>
        <w:rPr>
          <w:spacing w:val="-6"/>
        </w:rPr>
        <w:t xml:space="preserve"> </w:t>
      </w:r>
      <w:r>
        <w:t>the</w:t>
      </w:r>
      <w:r>
        <w:rPr>
          <w:spacing w:val="-7"/>
        </w:rPr>
        <w:t xml:space="preserve"> </w:t>
      </w:r>
      <w:r>
        <w:t>Seven</w:t>
      </w:r>
      <w:r>
        <w:rPr>
          <w:spacing w:val="-5"/>
        </w:rPr>
        <w:t xml:space="preserve"> </w:t>
      </w:r>
      <w:r>
        <w:t>Habits</w:t>
      </w:r>
      <w:r>
        <w:rPr>
          <w:spacing w:val="-5"/>
        </w:rPr>
        <w:t xml:space="preserve"> </w:t>
      </w:r>
      <w:r>
        <w:t>of</w:t>
      </w:r>
      <w:r>
        <w:rPr>
          <w:spacing w:val="-4"/>
        </w:rPr>
        <w:t xml:space="preserve"> </w:t>
      </w:r>
      <w:r>
        <w:t>Highly</w:t>
      </w:r>
      <w:r>
        <w:rPr>
          <w:spacing w:val="-7"/>
        </w:rPr>
        <w:t xml:space="preserve"> </w:t>
      </w:r>
      <w:r>
        <w:t>Effective</w:t>
      </w:r>
      <w:r>
        <w:rPr>
          <w:spacing w:val="-5"/>
        </w:rPr>
        <w:t xml:space="preserve"> </w:t>
      </w:r>
      <w:r>
        <w:t>People</w:t>
      </w:r>
      <w:r>
        <w:rPr>
          <w:spacing w:val="-5"/>
        </w:rPr>
        <w:t xml:space="preserve"> </w:t>
      </w:r>
      <w:r>
        <w:t>(</w:t>
      </w:r>
      <w:proofErr w:type="spellStart"/>
      <w:r>
        <w:t>AlamoLEADS</w:t>
      </w:r>
      <w:proofErr w:type="spellEnd"/>
      <w:r>
        <w:t>)</w:t>
      </w:r>
      <w:r>
        <w:rPr>
          <w:spacing w:val="-4"/>
        </w:rPr>
        <w:t xml:space="preserve"> </w:t>
      </w:r>
      <w:r>
        <w:t>provide</w:t>
      </w:r>
      <w:r>
        <w:rPr>
          <w:spacing w:val="-5"/>
        </w:rPr>
        <w:t xml:space="preserve"> </w:t>
      </w:r>
      <w:r>
        <w:t>the</w:t>
      </w:r>
      <w:r>
        <w:rPr>
          <w:spacing w:val="-1"/>
        </w:rPr>
        <w:t xml:space="preserve"> </w:t>
      </w:r>
      <w:r>
        <w:t>foundation for The Alamo Way (Always Inspire, Always Improve). By integrating</w:t>
      </w:r>
      <w:r>
        <w:rPr>
          <w:spacing w:val="-19"/>
        </w:rPr>
        <w:t xml:space="preserve"> </w:t>
      </w:r>
      <w:r>
        <w:t>leadership competencies</w:t>
      </w:r>
      <w:r>
        <w:rPr>
          <w:spacing w:val="-14"/>
        </w:rPr>
        <w:t xml:space="preserve"> </w:t>
      </w:r>
      <w:r>
        <w:t>and</w:t>
      </w:r>
      <w:r>
        <w:rPr>
          <w:spacing w:val="-17"/>
        </w:rPr>
        <w:t xml:space="preserve"> </w:t>
      </w:r>
      <w:r>
        <w:t>experiences</w:t>
      </w:r>
      <w:r>
        <w:rPr>
          <w:spacing w:val="-14"/>
        </w:rPr>
        <w:t xml:space="preserve"> </w:t>
      </w:r>
      <w:r>
        <w:t>into</w:t>
      </w:r>
      <w:r>
        <w:rPr>
          <w:spacing w:val="-17"/>
        </w:rPr>
        <w:t xml:space="preserve"> </w:t>
      </w:r>
      <w:r>
        <w:t>the</w:t>
      </w:r>
      <w:r>
        <w:rPr>
          <w:spacing w:val="-17"/>
        </w:rPr>
        <w:t xml:space="preserve"> </w:t>
      </w:r>
      <w:r>
        <w:t>core</w:t>
      </w:r>
      <w:r>
        <w:rPr>
          <w:spacing w:val="-17"/>
        </w:rPr>
        <w:t xml:space="preserve"> </w:t>
      </w:r>
      <w:r>
        <w:t>curriculum</w:t>
      </w:r>
      <w:r>
        <w:rPr>
          <w:spacing w:val="-13"/>
        </w:rPr>
        <w:t xml:space="preserve"> </w:t>
      </w:r>
      <w:r>
        <w:t>and</w:t>
      </w:r>
      <w:r>
        <w:rPr>
          <w:spacing w:val="-15"/>
        </w:rPr>
        <w:t xml:space="preserve"> </w:t>
      </w:r>
      <w:r>
        <w:t>in</w:t>
      </w:r>
      <w:r>
        <w:rPr>
          <w:spacing w:val="-17"/>
        </w:rPr>
        <w:t xml:space="preserve"> </w:t>
      </w:r>
      <w:r>
        <w:t>organizational</w:t>
      </w:r>
      <w:r>
        <w:rPr>
          <w:spacing w:val="-15"/>
        </w:rPr>
        <w:t xml:space="preserve"> </w:t>
      </w:r>
      <w:r>
        <w:t>learning</w:t>
      </w:r>
      <w:r>
        <w:rPr>
          <w:spacing w:val="-15"/>
        </w:rPr>
        <w:t xml:space="preserve"> </w:t>
      </w:r>
      <w:r>
        <w:t>opportunities</w:t>
      </w:r>
      <w:r>
        <w:rPr>
          <w:spacing w:val="-1"/>
        </w:rPr>
        <w:t xml:space="preserve"> </w:t>
      </w:r>
      <w:r>
        <w:t>for employees, the Alamo Colleges District empowers all students and employees to explore</w:t>
      </w:r>
      <w:r>
        <w:rPr>
          <w:spacing w:val="6"/>
        </w:rPr>
        <w:t xml:space="preserve"> </w:t>
      </w:r>
      <w:r>
        <w:t>and</w:t>
      </w:r>
      <w:r>
        <w:rPr>
          <w:spacing w:val="-1"/>
        </w:rPr>
        <w:t xml:space="preserve"> </w:t>
      </w:r>
      <w:r>
        <w:t>realize their learning, professional and civic potential. The result is the organization achieving</w:t>
      </w:r>
      <w:r>
        <w:rPr>
          <w:spacing w:val="32"/>
        </w:rPr>
        <w:t xml:space="preserve"> </w:t>
      </w:r>
      <w:r>
        <w:t>its full potential and our diverse communities achieving</w:t>
      </w:r>
      <w:r>
        <w:rPr>
          <w:spacing w:val="-25"/>
        </w:rPr>
        <w:t xml:space="preserve"> </w:t>
      </w:r>
      <w:r>
        <w:t>theirs.</w:t>
      </w:r>
    </w:p>
    <w:p w:rsidR="002E0582" w:rsidRDefault="002E0582">
      <w:pPr>
        <w:pStyle w:val="BodyText"/>
        <w:kinsoku w:val="0"/>
        <w:overflowPunct w:val="0"/>
        <w:spacing w:before="6"/>
        <w:ind w:left="0"/>
        <w:rPr>
          <w:sz w:val="25"/>
          <w:szCs w:val="25"/>
        </w:rPr>
      </w:pPr>
    </w:p>
    <w:p w:rsidR="002E0582" w:rsidRDefault="002E0582" w:rsidP="00026193">
      <w:pPr>
        <w:pStyle w:val="BodyText"/>
        <w:kinsoku w:val="0"/>
        <w:overflowPunct w:val="0"/>
        <w:spacing w:line="276" w:lineRule="auto"/>
        <w:ind w:left="828" w:right="106"/>
        <w:jc w:val="both"/>
      </w:pPr>
      <w:r>
        <w:t>The Alamo Colleges District continues to make significant progress on achieving greater</w:t>
      </w:r>
      <w:r>
        <w:rPr>
          <w:spacing w:val="55"/>
        </w:rPr>
        <w:t xml:space="preserve"> </w:t>
      </w:r>
      <w:r>
        <w:t>student success,</w:t>
      </w:r>
      <w:r>
        <w:rPr>
          <w:spacing w:val="16"/>
        </w:rPr>
        <w:t xml:space="preserve"> </w:t>
      </w:r>
      <w:r>
        <w:t>with</w:t>
      </w:r>
      <w:r>
        <w:rPr>
          <w:spacing w:val="17"/>
        </w:rPr>
        <w:t xml:space="preserve"> </w:t>
      </w:r>
      <w:r>
        <w:t>a</w:t>
      </w:r>
      <w:r>
        <w:rPr>
          <w:spacing w:val="14"/>
        </w:rPr>
        <w:t xml:space="preserve"> </w:t>
      </w:r>
      <w:r>
        <w:t>record</w:t>
      </w:r>
      <w:r>
        <w:rPr>
          <w:spacing w:val="14"/>
        </w:rPr>
        <w:t xml:space="preserve"> </w:t>
      </w:r>
      <w:r>
        <w:t>12,759</w:t>
      </w:r>
      <w:r>
        <w:rPr>
          <w:spacing w:val="17"/>
        </w:rPr>
        <w:t xml:space="preserve"> </w:t>
      </w:r>
      <w:r>
        <w:t>degrees</w:t>
      </w:r>
      <w:r>
        <w:rPr>
          <w:spacing w:val="15"/>
        </w:rPr>
        <w:t xml:space="preserve"> </w:t>
      </w:r>
      <w:r>
        <w:t>and</w:t>
      </w:r>
      <w:r>
        <w:rPr>
          <w:spacing w:val="14"/>
        </w:rPr>
        <w:t xml:space="preserve"> </w:t>
      </w:r>
      <w:r>
        <w:t>certificates</w:t>
      </w:r>
      <w:r>
        <w:rPr>
          <w:spacing w:val="17"/>
        </w:rPr>
        <w:t xml:space="preserve"> </w:t>
      </w:r>
      <w:r>
        <w:t>awarded</w:t>
      </w:r>
      <w:r>
        <w:rPr>
          <w:spacing w:val="14"/>
        </w:rPr>
        <w:t xml:space="preserve"> </w:t>
      </w:r>
      <w:r>
        <w:t>to</w:t>
      </w:r>
      <w:r>
        <w:rPr>
          <w:spacing w:val="14"/>
        </w:rPr>
        <w:t xml:space="preserve"> </w:t>
      </w:r>
      <w:r>
        <w:t>students</w:t>
      </w:r>
      <w:r>
        <w:rPr>
          <w:spacing w:val="15"/>
        </w:rPr>
        <w:t xml:space="preserve"> </w:t>
      </w:r>
      <w:r>
        <w:t>in</w:t>
      </w:r>
      <w:r>
        <w:rPr>
          <w:spacing w:val="14"/>
        </w:rPr>
        <w:t xml:space="preserve"> </w:t>
      </w:r>
      <w:r>
        <w:t>fiscal</w:t>
      </w:r>
      <w:r>
        <w:rPr>
          <w:spacing w:val="16"/>
        </w:rPr>
        <w:t xml:space="preserve"> </w:t>
      </w:r>
      <w:r>
        <w:t>year</w:t>
      </w:r>
      <w:r>
        <w:rPr>
          <w:spacing w:val="18"/>
        </w:rPr>
        <w:t xml:space="preserve"> </w:t>
      </w:r>
      <w:r>
        <w:t>2017,</w:t>
      </w:r>
      <w:r>
        <w:rPr>
          <w:spacing w:val="-1"/>
        </w:rPr>
        <w:t xml:space="preserve"> </w:t>
      </w:r>
      <w:r>
        <w:t>eclipsing</w:t>
      </w:r>
      <w:r>
        <w:rPr>
          <w:spacing w:val="26"/>
        </w:rPr>
        <w:t xml:space="preserve"> </w:t>
      </w:r>
      <w:r>
        <w:t>the</w:t>
      </w:r>
      <w:r>
        <w:rPr>
          <w:spacing w:val="21"/>
        </w:rPr>
        <w:t xml:space="preserve"> </w:t>
      </w:r>
      <w:r>
        <w:t>previous</w:t>
      </w:r>
      <w:r>
        <w:rPr>
          <w:spacing w:val="24"/>
        </w:rPr>
        <w:t xml:space="preserve"> </w:t>
      </w:r>
      <w:r>
        <w:t>record</w:t>
      </w:r>
      <w:r>
        <w:rPr>
          <w:spacing w:val="24"/>
        </w:rPr>
        <w:t xml:space="preserve"> </w:t>
      </w:r>
      <w:r>
        <w:t>of</w:t>
      </w:r>
      <w:r>
        <w:rPr>
          <w:spacing w:val="25"/>
        </w:rPr>
        <w:t xml:space="preserve"> </w:t>
      </w:r>
      <w:r>
        <w:t>12,009</w:t>
      </w:r>
      <w:r>
        <w:rPr>
          <w:spacing w:val="24"/>
        </w:rPr>
        <w:t xml:space="preserve"> </w:t>
      </w:r>
      <w:r>
        <w:t>awarded</w:t>
      </w:r>
      <w:r>
        <w:rPr>
          <w:spacing w:val="21"/>
        </w:rPr>
        <w:t xml:space="preserve"> </w:t>
      </w:r>
      <w:r>
        <w:t>in</w:t>
      </w:r>
      <w:r>
        <w:rPr>
          <w:spacing w:val="24"/>
        </w:rPr>
        <w:t xml:space="preserve"> </w:t>
      </w:r>
      <w:r>
        <w:t>the</w:t>
      </w:r>
      <w:r>
        <w:rPr>
          <w:spacing w:val="21"/>
        </w:rPr>
        <w:t xml:space="preserve"> </w:t>
      </w:r>
      <w:r>
        <w:t>previous</w:t>
      </w:r>
      <w:r>
        <w:rPr>
          <w:spacing w:val="22"/>
        </w:rPr>
        <w:t xml:space="preserve"> </w:t>
      </w:r>
      <w:r>
        <w:t>fiscal</w:t>
      </w:r>
      <w:r>
        <w:rPr>
          <w:spacing w:val="21"/>
        </w:rPr>
        <w:t xml:space="preserve"> </w:t>
      </w:r>
      <w:r>
        <w:t xml:space="preserve">year. </w:t>
      </w:r>
      <w:r>
        <w:rPr>
          <w:spacing w:val="46"/>
        </w:rPr>
        <w:t xml:space="preserve"> </w:t>
      </w:r>
      <w:r>
        <w:t>This</w:t>
      </w:r>
      <w:r>
        <w:rPr>
          <w:spacing w:val="24"/>
        </w:rPr>
        <w:t xml:space="preserve"> </w:t>
      </w:r>
      <w:r>
        <w:t>achievement</w:t>
      </w:r>
      <w:r w:rsidR="00026193">
        <w:t xml:space="preserve"> </w:t>
      </w:r>
      <w:r>
        <w:t>represents</w:t>
      </w:r>
      <w:r>
        <w:rPr>
          <w:spacing w:val="-6"/>
        </w:rPr>
        <w:t xml:space="preserve"> </w:t>
      </w:r>
      <w:r>
        <w:t>a</w:t>
      </w:r>
      <w:r>
        <w:rPr>
          <w:spacing w:val="-9"/>
        </w:rPr>
        <w:t xml:space="preserve"> </w:t>
      </w:r>
      <w:r>
        <w:t>tremendous</w:t>
      </w:r>
      <w:r>
        <w:rPr>
          <w:spacing w:val="-8"/>
        </w:rPr>
        <w:t xml:space="preserve"> </w:t>
      </w:r>
      <w:r>
        <w:t>244%</w:t>
      </w:r>
      <w:r>
        <w:rPr>
          <w:spacing w:val="-6"/>
        </w:rPr>
        <w:t xml:space="preserve"> </w:t>
      </w:r>
      <w:r>
        <w:t>increase</w:t>
      </w:r>
      <w:r>
        <w:rPr>
          <w:spacing w:val="-6"/>
        </w:rPr>
        <w:t xml:space="preserve"> </w:t>
      </w:r>
      <w:r>
        <w:t>in</w:t>
      </w:r>
      <w:r>
        <w:rPr>
          <w:spacing w:val="-6"/>
        </w:rPr>
        <w:t xml:space="preserve"> </w:t>
      </w:r>
      <w:r>
        <w:t>degrees</w:t>
      </w:r>
      <w:r>
        <w:rPr>
          <w:spacing w:val="-6"/>
        </w:rPr>
        <w:t xml:space="preserve"> </w:t>
      </w:r>
      <w:r>
        <w:t>and</w:t>
      </w:r>
      <w:r>
        <w:rPr>
          <w:spacing w:val="-6"/>
        </w:rPr>
        <w:t xml:space="preserve"> </w:t>
      </w:r>
      <w:r>
        <w:t>certificates</w:t>
      </w:r>
      <w:r>
        <w:rPr>
          <w:spacing w:val="-8"/>
        </w:rPr>
        <w:t xml:space="preserve"> </w:t>
      </w:r>
      <w:r>
        <w:t>awarded</w:t>
      </w:r>
      <w:r>
        <w:rPr>
          <w:spacing w:val="-6"/>
        </w:rPr>
        <w:t xml:space="preserve"> </w:t>
      </w:r>
      <w:r>
        <w:t>between</w:t>
      </w:r>
      <w:r>
        <w:rPr>
          <w:spacing w:val="-6"/>
        </w:rPr>
        <w:t xml:space="preserve"> </w:t>
      </w:r>
      <w:r>
        <w:t>fiscal</w:t>
      </w:r>
      <w:r>
        <w:rPr>
          <w:spacing w:val="-7"/>
        </w:rPr>
        <w:t xml:space="preserve"> </w:t>
      </w:r>
      <w:r>
        <w:t>years 2006 and 2017, the largest increase among community colleges in Texas, and makes the</w:t>
      </w:r>
      <w:r>
        <w:rPr>
          <w:spacing w:val="34"/>
        </w:rPr>
        <w:t xml:space="preserve"> </w:t>
      </w:r>
      <w:r>
        <w:t>Alamo Colleges District the largest producer of degrees and certificates among all community colleges</w:t>
      </w:r>
      <w:r>
        <w:rPr>
          <w:spacing w:val="-13"/>
        </w:rPr>
        <w:t xml:space="preserve"> </w:t>
      </w:r>
      <w:r>
        <w:t>in the</w:t>
      </w:r>
      <w:r>
        <w:rPr>
          <w:spacing w:val="13"/>
        </w:rPr>
        <w:t xml:space="preserve"> </w:t>
      </w:r>
      <w:r>
        <w:t>State</w:t>
      </w:r>
      <w:r>
        <w:rPr>
          <w:spacing w:val="13"/>
        </w:rPr>
        <w:t xml:space="preserve"> </w:t>
      </w:r>
      <w:r>
        <w:t>of</w:t>
      </w:r>
      <w:r>
        <w:rPr>
          <w:spacing w:val="14"/>
        </w:rPr>
        <w:t xml:space="preserve"> </w:t>
      </w:r>
      <w:r>
        <w:t>Texas.</w:t>
      </w:r>
      <w:r>
        <w:rPr>
          <w:spacing w:val="25"/>
        </w:rPr>
        <w:t xml:space="preserve"> </w:t>
      </w:r>
      <w:r>
        <w:t>This</w:t>
      </w:r>
      <w:r>
        <w:rPr>
          <w:spacing w:val="16"/>
        </w:rPr>
        <w:t xml:space="preserve"> </w:t>
      </w:r>
      <w:r>
        <w:t>improvement</w:t>
      </w:r>
      <w:r>
        <w:rPr>
          <w:spacing w:val="14"/>
        </w:rPr>
        <w:t xml:space="preserve"> </w:t>
      </w:r>
      <w:proofErr w:type="gramStart"/>
      <w:r>
        <w:t>is</w:t>
      </w:r>
      <w:r>
        <w:rPr>
          <w:spacing w:val="13"/>
        </w:rPr>
        <w:t xml:space="preserve"> </w:t>
      </w:r>
      <w:r>
        <w:t>directly</w:t>
      </w:r>
      <w:r>
        <w:rPr>
          <w:spacing w:val="13"/>
        </w:rPr>
        <w:t xml:space="preserve"> </w:t>
      </w:r>
      <w:r>
        <w:t>related</w:t>
      </w:r>
      <w:proofErr w:type="gramEnd"/>
      <w:r>
        <w:rPr>
          <w:spacing w:val="13"/>
        </w:rPr>
        <w:t xml:space="preserve"> </w:t>
      </w:r>
      <w:r>
        <w:t>to</w:t>
      </w:r>
      <w:r>
        <w:rPr>
          <w:spacing w:val="10"/>
        </w:rPr>
        <w:t xml:space="preserve"> </w:t>
      </w:r>
      <w:r>
        <w:t>two</w:t>
      </w:r>
      <w:r>
        <w:rPr>
          <w:spacing w:val="15"/>
        </w:rPr>
        <w:t xml:space="preserve"> </w:t>
      </w:r>
      <w:r>
        <w:t>major</w:t>
      </w:r>
      <w:r>
        <w:rPr>
          <w:spacing w:val="14"/>
        </w:rPr>
        <w:t xml:space="preserve"> </w:t>
      </w:r>
      <w:r>
        <w:t>initiatives</w:t>
      </w:r>
      <w:r>
        <w:rPr>
          <w:spacing w:val="16"/>
        </w:rPr>
        <w:t xml:space="preserve"> </w:t>
      </w:r>
      <w:r>
        <w:t>implemented</w:t>
      </w:r>
      <w:r>
        <w:rPr>
          <w:spacing w:val="13"/>
        </w:rPr>
        <w:t xml:space="preserve"> </w:t>
      </w:r>
      <w:r>
        <w:t>by</w:t>
      </w:r>
      <w:r>
        <w:rPr>
          <w:spacing w:val="-1"/>
        </w:rPr>
        <w:t xml:space="preserve"> </w:t>
      </w:r>
      <w:r>
        <w:t>the District. First, the 4DX, the Four Disciplines of Execution, provides a simple, repeatable set</w:t>
      </w:r>
      <w:r>
        <w:rPr>
          <w:spacing w:val="-20"/>
        </w:rPr>
        <w:t xml:space="preserve"> </w:t>
      </w:r>
      <w:r>
        <w:t>of practices</w:t>
      </w:r>
      <w:r>
        <w:rPr>
          <w:spacing w:val="35"/>
        </w:rPr>
        <w:t xml:space="preserve"> </w:t>
      </w:r>
      <w:r>
        <w:t>for</w:t>
      </w:r>
      <w:r>
        <w:rPr>
          <w:spacing w:val="40"/>
        </w:rPr>
        <w:t xml:space="preserve"> </w:t>
      </w:r>
      <w:r>
        <w:t>organizations</w:t>
      </w:r>
      <w:r>
        <w:rPr>
          <w:spacing w:val="39"/>
        </w:rPr>
        <w:t xml:space="preserve"> </w:t>
      </w:r>
      <w:r>
        <w:t>and</w:t>
      </w:r>
      <w:r>
        <w:rPr>
          <w:spacing w:val="39"/>
        </w:rPr>
        <w:t xml:space="preserve"> </w:t>
      </w:r>
      <w:r>
        <w:t>individuals</w:t>
      </w:r>
      <w:r>
        <w:rPr>
          <w:spacing w:val="39"/>
        </w:rPr>
        <w:t xml:space="preserve"> </w:t>
      </w:r>
      <w:r>
        <w:t>to</w:t>
      </w:r>
      <w:r>
        <w:rPr>
          <w:spacing w:val="37"/>
        </w:rPr>
        <w:t xml:space="preserve"> </w:t>
      </w:r>
      <w:r>
        <w:t>focus</w:t>
      </w:r>
      <w:r>
        <w:rPr>
          <w:spacing w:val="39"/>
        </w:rPr>
        <w:t xml:space="preserve"> </w:t>
      </w:r>
      <w:r>
        <w:t>on</w:t>
      </w:r>
      <w:r>
        <w:rPr>
          <w:spacing w:val="37"/>
        </w:rPr>
        <w:t xml:space="preserve"> </w:t>
      </w:r>
      <w:r>
        <w:t>what</w:t>
      </w:r>
      <w:r>
        <w:rPr>
          <w:spacing w:val="40"/>
        </w:rPr>
        <w:t xml:space="preserve"> </w:t>
      </w:r>
      <w:r>
        <w:t>is</w:t>
      </w:r>
      <w:r>
        <w:rPr>
          <w:spacing w:val="39"/>
        </w:rPr>
        <w:t xml:space="preserve"> </w:t>
      </w:r>
      <w:r>
        <w:t>important,</w:t>
      </w:r>
      <w:r>
        <w:rPr>
          <w:spacing w:val="38"/>
        </w:rPr>
        <w:t xml:space="preserve"> </w:t>
      </w:r>
      <w:r>
        <w:t>to</w:t>
      </w:r>
      <w:r>
        <w:rPr>
          <w:spacing w:val="37"/>
        </w:rPr>
        <w:t xml:space="preserve"> </w:t>
      </w:r>
      <w:r>
        <w:t>execute</w:t>
      </w:r>
      <w:r>
        <w:rPr>
          <w:spacing w:val="37"/>
        </w:rPr>
        <w:t xml:space="preserve"> </w:t>
      </w:r>
      <w:r>
        <w:t>strategic priorities</w:t>
      </w:r>
      <w:r>
        <w:rPr>
          <w:spacing w:val="49"/>
        </w:rPr>
        <w:t xml:space="preserve"> </w:t>
      </w:r>
      <w:r>
        <w:t>and</w:t>
      </w:r>
      <w:r>
        <w:rPr>
          <w:spacing w:val="46"/>
        </w:rPr>
        <w:t xml:space="preserve"> </w:t>
      </w:r>
      <w:r>
        <w:t>to</w:t>
      </w:r>
      <w:r>
        <w:rPr>
          <w:spacing w:val="46"/>
        </w:rPr>
        <w:t xml:space="preserve"> </w:t>
      </w:r>
      <w:r>
        <w:t>achieve</w:t>
      </w:r>
      <w:r>
        <w:rPr>
          <w:spacing w:val="49"/>
        </w:rPr>
        <w:t xml:space="preserve"> </w:t>
      </w:r>
      <w:r>
        <w:t>superb</w:t>
      </w:r>
      <w:r>
        <w:rPr>
          <w:spacing w:val="46"/>
        </w:rPr>
        <w:t xml:space="preserve"> </w:t>
      </w:r>
      <w:r>
        <w:t>results.</w:t>
      </w:r>
      <w:r>
        <w:rPr>
          <w:spacing w:val="36"/>
        </w:rPr>
        <w:t xml:space="preserve"> </w:t>
      </w:r>
      <w:r>
        <w:t>Second,</w:t>
      </w:r>
      <w:r>
        <w:rPr>
          <w:spacing w:val="48"/>
        </w:rPr>
        <w:t xml:space="preserve"> </w:t>
      </w:r>
      <w:r>
        <w:t>the</w:t>
      </w:r>
      <w:r>
        <w:rPr>
          <w:spacing w:val="49"/>
        </w:rPr>
        <w:t xml:space="preserve"> </w:t>
      </w:r>
      <w:r>
        <w:t>District</w:t>
      </w:r>
      <w:r>
        <w:rPr>
          <w:spacing w:val="48"/>
        </w:rPr>
        <w:t xml:space="preserve"> </w:t>
      </w:r>
      <w:r>
        <w:t>also</w:t>
      </w:r>
      <w:r>
        <w:rPr>
          <w:spacing w:val="49"/>
        </w:rPr>
        <w:t xml:space="preserve"> </w:t>
      </w:r>
      <w:r>
        <w:t>implemented</w:t>
      </w:r>
      <w:r>
        <w:rPr>
          <w:spacing w:val="46"/>
        </w:rPr>
        <w:t xml:space="preserve"> </w:t>
      </w:r>
      <w:proofErr w:type="spellStart"/>
      <w:r>
        <w:t>MyMap</w:t>
      </w:r>
      <w:proofErr w:type="spellEnd"/>
      <w:r>
        <w:rPr>
          <w:spacing w:val="49"/>
        </w:rPr>
        <w:t xml:space="preserve"> </w:t>
      </w:r>
      <w:r>
        <w:t xml:space="preserve">(My </w:t>
      </w:r>
      <w:r>
        <w:lastRenderedPageBreak/>
        <w:t>Monitoring</w:t>
      </w:r>
      <w:r>
        <w:rPr>
          <w:spacing w:val="26"/>
        </w:rPr>
        <w:t xml:space="preserve"> </w:t>
      </w:r>
      <w:r>
        <w:t>Academic</w:t>
      </w:r>
      <w:r>
        <w:rPr>
          <w:spacing w:val="24"/>
        </w:rPr>
        <w:t xml:space="preserve"> </w:t>
      </w:r>
      <w:r>
        <w:t>Progress)</w:t>
      </w:r>
      <w:r>
        <w:rPr>
          <w:spacing w:val="23"/>
        </w:rPr>
        <w:t xml:space="preserve"> </w:t>
      </w:r>
      <w:r>
        <w:t>which</w:t>
      </w:r>
      <w:r>
        <w:rPr>
          <w:spacing w:val="24"/>
        </w:rPr>
        <w:t xml:space="preserve"> </w:t>
      </w:r>
      <w:r>
        <w:t>proactively</w:t>
      </w:r>
      <w:r>
        <w:rPr>
          <w:spacing w:val="22"/>
        </w:rPr>
        <w:t xml:space="preserve"> </w:t>
      </w:r>
      <w:r>
        <w:t>engages</w:t>
      </w:r>
      <w:r>
        <w:rPr>
          <w:spacing w:val="24"/>
        </w:rPr>
        <w:t xml:space="preserve"> </w:t>
      </w:r>
      <w:r>
        <w:t>students</w:t>
      </w:r>
      <w:r>
        <w:rPr>
          <w:spacing w:val="24"/>
        </w:rPr>
        <w:t xml:space="preserve"> </w:t>
      </w:r>
      <w:r>
        <w:t>with</w:t>
      </w:r>
      <w:r>
        <w:rPr>
          <w:spacing w:val="24"/>
        </w:rPr>
        <w:t xml:space="preserve"> </w:t>
      </w:r>
      <w:r>
        <w:t>deliberate</w:t>
      </w:r>
      <w:r>
        <w:rPr>
          <w:spacing w:val="24"/>
        </w:rPr>
        <w:t xml:space="preserve"> </w:t>
      </w:r>
      <w:r>
        <w:t>activities</w:t>
      </w:r>
      <w:r>
        <w:rPr>
          <w:spacing w:val="24"/>
        </w:rPr>
        <w:t xml:space="preserve"> </w:t>
      </w:r>
      <w:r>
        <w:t>at designated</w:t>
      </w:r>
      <w:r>
        <w:rPr>
          <w:spacing w:val="22"/>
        </w:rPr>
        <w:t xml:space="preserve"> </w:t>
      </w:r>
      <w:r>
        <w:t>touch-points</w:t>
      </w:r>
      <w:r>
        <w:rPr>
          <w:spacing w:val="20"/>
        </w:rPr>
        <w:t xml:space="preserve"> </w:t>
      </w:r>
      <w:r>
        <w:t>to</w:t>
      </w:r>
      <w:r>
        <w:rPr>
          <w:spacing w:val="25"/>
        </w:rPr>
        <w:t xml:space="preserve"> </w:t>
      </w:r>
      <w:r>
        <w:t>ensure</w:t>
      </w:r>
      <w:r>
        <w:rPr>
          <w:spacing w:val="25"/>
        </w:rPr>
        <w:t xml:space="preserve"> </w:t>
      </w:r>
      <w:r>
        <w:t>a</w:t>
      </w:r>
      <w:r>
        <w:rPr>
          <w:spacing w:val="22"/>
        </w:rPr>
        <w:t xml:space="preserve"> </w:t>
      </w:r>
      <w:r>
        <w:t>consistent</w:t>
      </w:r>
      <w:r>
        <w:rPr>
          <w:spacing w:val="26"/>
        </w:rPr>
        <w:t xml:space="preserve"> </w:t>
      </w:r>
      <w:r>
        <w:t>experience</w:t>
      </w:r>
      <w:r>
        <w:rPr>
          <w:spacing w:val="25"/>
        </w:rPr>
        <w:t xml:space="preserve"> </w:t>
      </w:r>
      <w:r>
        <w:t>for</w:t>
      </w:r>
      <w:r>
        <w:rPr>
          <w:spacing w:val="24"/>
        </w:rPr>
        <w:t xml:space="preserve"> </w:t>
      </w:r>
      <w:r>
        <w:t>students</w:t>
      </w:r>
      <w:r>
        <w:rPr>
          <w:spacing w:val="25"/>
        </w:rPr>
        <w:t xml:space="preserve"> </w:t>
      </w:r>
      <w:r>
        <w:t>as</w:t>
      </w:r>
      <w:r>
        <w:rPr>
          <w:spacing w:val="25"/>
        </w:rPr>
        <w:t xml:space="preserve"> </w:t>
      </w:r>
      <w:r>
        <w:t>they</w:t>
      </w:r>
      <w:r>
        <w:rPr>
          <w:spacing w:val="23"/>
        </w:rPr>
        <w:t xml:space="preserve"> </w:t>
      </w:r>
      <w:r>
        <w:t>connect,</w:t>
      </w:r>
      <w:r>
        <w:rPr>
          <w:spacing w:val="24"/>
        </w:rPr>
        <w:t xml:space="preserve"> </w:t>
      </w:r>
      <w:proofErr w:type="gramStart"/>
      <w:r>
        <w:t>enter,</w:t>
      </w:r>
      <w:proofErr w:type="gramEnd"/>
      <w:r>
        <w:t xml:space="preserve"> progress and complete their college</w:t>
      </w:r>
      <w:r>
        <w:rPr>
          <w:spacing w:val="-14"/>
        </w:rPr>
        <w:t xml:space="preserve"> </w:t>
      </w:r>
      <w:r>
        <w:t>goal.</w:t>
      </w:r>
    </w:p>
    <w:p w:rsidR="002E0582" w:rsidRDefault="002E0582">
      <w:pPr>
        <w:pStyle w:val="BodyText"/>
        <w:kinsoku w:val="0"/>
        <w:overflowPunct w:val="0"/>
        <w:spacing w:before="1"/>
        <w:ind w:left="0"/>
        <w:rPr>
          <w:sz w:val="25"/>
          <w:szCs w:val="25"/>
        </w:rPr>
      </w:pPr>
    </w:p>
    <w:p w:rsidR="002E0582" w:rsidRDefault="002E0582">
      <w:pPr>
        <w:pStyle w:val="Heading2"/>
        <w:kinsoku w:val="0"/>
        <w:overflowPunct w:val="0"/>
        <w:ind w:left="828"/>
        <w:jc w:val="both"/>
        <w:rPr>
          <w:b w:val="0"/>
          <w:bCs w:val="0"/>
        </w:rPr>
      </w:pPr>
      <w:r>
        <w:t>Awards and</w:t>
      </w:r>
      <w:r>
        <w:rPr>
          <w:spacing w:val="-10"/>
        </w:rPr>
        <w:t xml:space="preserve"> </w:t>
      </w:r>
      <w:r>
        <w:t>Acknowledgments</w:t>
      </w:r>
    </w:p>
    <w:p w:rsidR="002E0582" w:rsidRDefault="002E0582">
      <w:pPr>
        <w:pStyle w:val="BodyText"/>
        <w:kinsoku w:val="0"/>
        <w:overflowPunct w:val="0"/>
        <w:spacing w:before="11"/>
        <w:ind w:left="0"/>
        <w:rPr>
          <w:b/>
          <w:bCs/>
          <w:sz w:val="28"/>
          <w:szCs w:val="28"/>
        </w:rPr>
      </w:pPr>
    </w:p>
    <w:p w:rsidR="002E0582" w:rsidRDefault="00E6163A">
      <w:pPr>
        <w:pStyle w:val="BodyText"/>
        <w:kinsoku w:val="0"/>
        <w:overflowPunct w:val="0"/>
        <w:spacing w:line="276" w:lineRule="auto"/>
        <w:ind w:right="4282"/>
        <w:jc w:val="both"/>
      </w:pPr>
      <w:r>
        <w:rPr>
          <w:noProof/>
        </w:rPr>
        <mc:AlternateContent>
          <mc:Choice Requires="wps">
            <w:drawing>
              <wp:anchor distT="0" distB="0" distL="114300" distR="114300" simplePos="0" relativeHeight="251626496" behindDoc="0" locked="0" layoutInCell="0" allowOverlap="1" wp14:anchorId="7425EC81" wp14:editId="2555B1E2">
                <wp:simplePos x="0" y="0"/>
                <wp:positionH relativeFrom="page">
                  <wp:posOffset>4593590</wp:posOffset>
                </wp:positionH>
                <wp:positionV relativeFrom="paragraph">
                  <wp:posOffset>-33655</wp:posOffset>
                </wp:positionV>
                <wp:extent cx="2514600" cy="3035300"/>
                <wp:effectExtent l="0" t="0" r="0" b="0"/>
                <wp:wrapNone/>
                <wp:docPr id="8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03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F6B" w:rsidRDefault="00F45F6B">
                            <w:pPr>
                              <w:widowControl/>
                              <w:autoSpaceDE/>
                              <w:autoSpaceDN/>
                              <w:adjustRightInd/>
                              <w:spacing w:line="4780" w:lineRule="atLeast"/>
                            </w:pPr>
                            <w:r>
                              <w:rPr>
                                <w:noProof/>
                              </w:rPr>
                              <w:drawing>
                                <wp:inline distT="0" distB="0" distL="0" distR="0" wp14:anchorId="5E308BC4" wp14:editId="4E4E3711">
                                  <wp:extent cx="2524125" cy="3038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3038475"/>
                                          </a:xfrm>
                                          <a:prstGeom prst="rect">
                                            <a:avLst/>
                                          </a:prstGeom>
                                          <a:noFill/>
                                          <a:ln>
                                            <a:noFill/>
                                          </a:ln>
                                        </pic:spPr>
                                      </pic:pic>
                                    </a:graphicData>
                                  </a:graphic>
                                </wp:inline>
                              </w:drawing>
                            </w:r>
                          </w:p>
                          <w:p w:rsidR="00F45F6B" w:rsidRDefault="00F45F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5EC81" id="Rectangle 5" o:spid="_x0000_s1029" style="position:absolute;left:0;text-align:left;margin-left:361.7pt;margin-top:-2.65pt;width:198pt;height:239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" o:allowincell="f" filled="f" stroked="f">
                <v:textbox inset="0,0,0,0">
                  <w:txbxContent>
                    <w:p w:rsidR="00F45F6B" w:rsidRDefault="00F45F6B">
                      <w:pPr>
                        <w:widowControl/>
                        <w:autoSpaceDE/>
                        <w:autoSpaceDN/>
                        <w:adjustRightInd/>
                        <w:spacing w:line="4780" w:lineRule="atLeast"/>
                      </w:pPr>
                      <w:r>
                        <w:rPr>
                          <w:noProof/>
                        </w:rPr>
                        <w:drawing>
                          <wp:inline distT="0" distB="0" distL="0" distR="0" wp14:anchorId="5E308BC4" wp14:editId="4E4E3711">
                            <wp:extent cx="2524125" cy="3038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4125" cy="3038475"/>
                                    </a:xfrm>
                                    <a:prstGeom prst="rect">
                                      <a:avLst/>
                                    </a:prstGeom>
                                    <a:noFill/>
                                    <a:ln>
                                      <a:noFill/>
                                    </a:ln>
                                  </pic:spPr>
                                </pic:pic>
                              </a:graphicData>
                            </a:graphic>
                          </wp:inline>
                        </w:drawing>
                      </w:r>
                    </w:p>
                    <w:p w:rsidR="00F45F6B" w:rsidRDefault="00F45F6B"/>
                  </w:txbxContent>
                </v:textbox>
                <w10:wrap anchorx="page"/>
              </v:rect>
            </w:pict>
          </mc:Fallback>
        </mc:AlternateContent>
      </w:r>
      <w:r w:rsidR="002E0582">
        <w:t>The</w:t>
      </w:r>
      <w:r w:rsidR="002E0582">
        <w:rPr>
          <w:spacing w:val="-15"/>
        </w:rPr>
        <w:t xml:space="preserve"> </w:t>
      </w:r>
      <w:r w:rsidR="002E0582">
        <w:t>Alamo</w:t>
      </w:r>
      <w:r w:rsidR="002E0582">
        <w:rPr>
          <w:spacing w:val="-17"/>
        </w:rPr>
        <w:t xml:space="preserve"> </w:t>
      </w:r>
      <w:r w:rsidR="002E0582">
        <w:t>Colleges</w:t>
      </w:r>
      <w:r w:rsidR="002E0582">
        <w:rPr>
          <w:spacing w:val="-14"/>
        </w:rPr>
        <w:t xml:space="preserve"> </w:t>
      </w:r>
      <w:r w:rsidR="002E0582">
        <w:t>District</w:t>
      </w:r>
      <w:r w:rsidR="002E0582">
        <w:rPr>
          <w:spacing w:val="-13"/>
        </w:rPr>
        <w:t xml:space="preserve"> </w:t>
      </w:r>
      <w:r w:rsidR="002E0582">
        <w:t>continues</w:t>
      </w:r>
      <w:r w:rsidR="002E0582">
        <w:rPr>
          <w:spacing w:val="-14"/>
        </w:rPr>
        <w:t xml:space="preserve"> </w:t>
      </w:r>
      <w:r w:rsidR="002E0582">
        <w:t>to</w:t>
      </w:r>
      <w:r w:rsidR="002E0582">
        <w:rPr>
          <w:spacing w:val="-17"/>
        </w:rPr>
        <w:t xml:space="preserve"> </w:t>
      </w:r>
      <w:proofErr w:type="gramStart"/>
      <w:r w:rsidR="002E0582">
        <w:t>be</w:t>
      </w:r>
      <w:r w:rsidR="002E0582">
        <w:rPr>
          <w:spacing w:val="-15"/>
        </w:rPr>
        <w:t xml:space="preserve"> </w:t>
      </w:r>
      <w:r w:rsidR="002E0582">
        <w:t>recognized</w:t>
      </w:r>
      <w:proofErr w:type="gramEnd"/>
      <w:r w:rsidR="002E0582">
        <w:rPr>
          <w:spacing w:val="-1"/>
        </w:rPr>
        <w:t xml:space="preserve"> </w:t>
      </w:r>
      <w:r w:rsidR="002E0582">
        <w:t>both locally and nationally as a leader in</w:t>
      </w:r>
      <w:r w:rsidR="002E0582">
        <w:rPr>
          <w:spacing w:val="4"/>
        </w:rPr>
        <w:t xml:space="preserve"> </w:t>
      </w:r>
      <w:r w:rsidR="002E0582">
        <w:t>higher education. All four of the accredited colleges in</w:t>
      </w:r>
      <w:r w:rsidR="002E0582">
        <w:rPr>
          <w:spacing w:val="27"/>
        </w:rPr>
        <w:t xml:space="preserve"> </w:t>
      </w:r>
      <w:r w:rsidR="002E0582">
        <w:t>the</w:t>
      </w:r>
      <w:r w:rsidR="002E0582">
        <w:rPr>
          <w:spacing w:val="-1"/>
        </w:rPr>
        <w:t xml:space="preserve"> </w:t>
      </w:r>
      <w:r w:rsidR="002E0582">
        <w:t>Alamo</w:t>
      </w:r>
      <w:r w:rsidR="002E0582">
        <w:rPr>
          <w:spacing w:val="-9"/>
        </w:rPr>
        <w:t xml:space="preserve"> </w:t>
      </w:r>
      <w:r w:rsidR="002E0582">
        <w:t>Colleges</w:t>
      </w:r>
      <w:r w:rsidR="002E0582">
        <w:rPr>
          <w:spacing w:val="-11"/>
        </w:rPr>
        <w:t xml:space="preserve"> </w:t>
      </w:r>
      <w:r w:rsidR="002E0582">
        <w:t>District</w:t>
      </w:r>
      <w:r w:rsidR="002E0582">
        <w:rPr>
          <w:spacing w:val="-10"/>
        </w:rPr>
        <w:t xml:space="preserve"> </w:t>
      </w:r>
      <w:proofErr w:type="gramStart"/>
      <w:r w:rsidR="002E0582">
        <w:t>have</w:t>
      </w:r>
      <w:r w:rsidR="002E0582">
        <w:rPr>
          <w:spacing w:val="-9"/>
        </w:rPr>
        <w:t xml:space="preserve"> </w:t>
      </w:r>
      <w:r w:rsidR="002E0582">
        <w:t>been</w:t>
      </w:r>
      <w:r w:rsidR="002E0582">
        <w:rPr>
          <w:spacing w:val="-9"/>
        </w:rPr>
        <w:t xml:space="preserve"> </w:t>
      </w:r>
      <w:r w:rsidR="002E0582">
        <w:t>named</w:t>
      </w:r>
      <w:proofErr w:type="gramEnd"/>
      <w:r w:rsidR="002E0582">
        <w:rPr>
          <w:spacing w:val="-14"/>
        </w:rPr>
        <w:t xml:space="preserve"> </w:t>
      </w:r>
      <w:r w:rsidR="002E0582">
        <w:t>to</w:t>
      </w:r>
      <w:r w:rsidR="002E0582">
        <w:rPr>
          <w:spacing w:val="-11"/>
        </w:rPr>
        <w:t xml:space="preserve"> </w:t>
      </w:r>
      <w:r w:rsidR="002E0582">
        <w:t>the</w:t>
      </w:r>
      <w:r w:rsidR="002E0582">
        <w:rPr>
          <w:spacing w:val="-11"/>
        </w:rPr>
        <w:t xml:space="preserve"> </w:t>
      </w:r>
      <w:r w:rsidR="002E0582">
        <w:t>Aspen</w:t>
      </w:r>
      <w:r w:rsidR="002E0582">
        <w:rPr>
          <w:spacing w:val="-1"/>
        </w:rPr>
        <w:t xml:space="preserve"> </w:t>
      </w:r>
      <w:r w:rsidR="002E0582">
        <w:t>Institute’s</w:t>
      </w:r>
      <w:r w:rsidR="002E0582">
        <w:rPr>
          <w:spacing w:val="-16"/>
        </w:rPr>
        <w:t xml:space="preserve"> </w:t>
      </w:r>
      <w:r w:rsidR="002E0582">
        <w:t>list</w:t>
      </w:r>
      <w:r w:rsidR="002E0582">
        <w:rPr>
          <w:spacing w:val="-12"/>
        </w:rPr>
        <w:t xml:space="preserve"> </w:t>
      </w:r>
      <w:r w:rsidR="002E0582">
        <w:t>of</w:t>
      </w:r>
      <w:r w:rsidR="002E0582">
        <w:rPr>
          <w:spacing w:val="-15"/>
        </w:rPr>
        <w:t xml:space="preserve"> </w:t>
      </w:r>
      <w:r w:rsidR="002E0582">
        <w:t>150</w:t>
      </w:r>
      <w:r w:rsidR="002E0582">
        <w:rPr>
          <w:spacing w:val="-16"/>
        </w:rPr>
        <w:t xml:space="preserve"> </w:t>
      </w:r>
      <w:r w:rsidR="002E0582">
        <w:t>community</w:t>
      </w:r>
      <w:r w:rsidR="002E0582">
        <w:rPr>
          <w:spacing w:val="-16"/>
        </w:rPr>
        <w:t xml:space="preserve"> </w:t>
      </w:r>
      <w:r w:rsidR="002E0582">
        <w:t>colleges</w:t>
      </w:r>
      <w:r w:rsidR="002E0582">
        <w:rPr>
          <w:spacing w:val="-13"/>
        </w:rPr>
        <w:t xml:space="preserve"> </w:t>
      </w:r>
      <w:r w:rsidR="002E0582">
        <w:t>in</w:t>
      </w:r>
      <w:r w:rsidR="002E0582">
        <w:rPr>
          <w:spacing w:val="-16"/>
        </w:rPr>
        <w:t xml:space="preserve"> </w:t>
      </w:r>
      <w:r w:rsidR="002E0582">
        <w:t>the</w:t>
      </w:r>
      <w:r w:rsidR="002E0582">
        <w:rPr>
          <w:spacing w:val="-16"/>
        </w:rPr>
        <w:t xml:space="preserve"> </w:t>
      </w:r>
      <w:r w:rsidR="002E0582">
        <w:t>U.S.</w:t>
      </w:r>
      <w:r w:rsidR="002E0582">
        <w:rPr>
          <w:spacing w:val="-12"/>
        </w:rPr>
        <w:t xml:space="preserve"> </w:t>
      </w:r>
      <w:r w:rsidR="002E0582">
        <w:t>and Palo</w:t>
      </w:r>
      <w:r w:rsidR="002E0582">
        <w:rPr>
          <w:spacing w:val="-6"/>
        </w:rPr>
        <w:t xml:space="preserve"> </w:t>
      </w:r>
      <w:r w:rsidR="002E0582">
        <w:t>Alto</w:t>
      </w:r>
      <w:r w:rsidR="002E0582">
        <w:rPr>
          <w:spacing w:val="-6"/>
        </w:rPr>
        <w:t xml:space="preserve"> </w:t>
      </w:r>
      <w:r w:rsidR="002E0582">
        <w:t>College</w:t>
      </w:r>
      <w:r w:rsidR="002E0582">
        <w:rPr>
          <w:spacing w:val="-6"/>
        </w:rPr>
        <w:t xml:space="preserve"> </w:t>
      </w:r>
      <w:r w:rsidR="002E0582">
        <w:t>was</w:t>
      </w:r>
      <w:r w:rsidR="002E0582">
        <w:rPr>
          <w:spacing w:val="-6"/>
        </w:rPr>
        <w:t xml:space="preserve"> </w:t>
      </w:r>
      <w:r w:rsidR="002E0582">
        <w:t>selected</w:t>
      </w:r>
      <w:r w:rsidR="002E0582">
        <w:rPr>
          <w:spacing w:val="-6"/>
        </w:rPr>
        <w:t xml:space="preserve"> </w:t>
      </w:r>
      <w:r w:rsidR="002E0582">
        <w:t>as</w:t>
      </w:r>
      <w:r w:rsidR="002E0582">
        <w:rPr>
          <w:spacing w:val="-8"/>
        </w:rPr>
        <w:t xml:space="preserve"> </w:t>
      </w:r>
      <w:r w:rsidR="002E0582">
        <w:t>a</w:t>
      </w:r>
      <w:r w:rsidR="002E0582">
        <w:rPr>
          <w:spacing w:val="-9"/>
        </w:rPr>
        <w:t xml:space="preserve"> </w:t>
      </w:r>
      <w:r w:rsidR="002E0582">
        <w:t>top-10</w:t>
      </w:r>
      <w:r w:rsidR="002E0582">
        <w:rPr>
          <w:spacing w:val="-9"/>
        </w:rPr>
        <w:t xml:space="preserve"> </w:t>
      </w:r>
      <w:r w:rsidR="002E0582">
        <w:t>college</w:t>
      </w:r>
      <w:r w:rsidR="002E0582">
        <w:rPr>
          <w:spacing w:val="-6"/>
        </w:rPr>
        <w:t xml:space="preserve"> </w:t>
      </w:r>
      <w:r w:rsidR="002E0582">
        <w:t>that is now eligible to compete for the 2019 Aspen Prize</w:t>
      </w:r>
      <w:r w:rsidR="002E0582">
        <w:rPr>
          <w:spacing w:val="-14"/>
        </w:rPr>
        <w:t xml:space="preserve"> </w:t>
      </w:r>
      <w:r w:rsidR="002E0582">
        <w:t>for Community College Excellence. This is the first</w:t>
      </w:r>
      <w:r w:rsidR="002E0582">
        <w:rPr>
          <w:spacing w:val="5"/>
        </w:rPr>
        <w:t xml:space="preserve"> </w:t>
      </w:r>
      <w:r w:rsidR="002E0582">
        <w:t>time nationally that four colleges from the same</w:t>
      </w:r>
      <w:r w:rsidR="002E0582">
        <w:rPr>
          <w:spacing w:val="53"/>
        </w:rPr>
        <w:t xml:space="preserve"> </w:t>
      </w:r>
      <w:r w:rsidR="002E0582">
        <w:t>community college</w:t>
      </w:r>
      <w:r w:rsidR="002E0582">
        <w:rPr>
          <w:spacing w:val="-9"/>
        </w:rPr>
        <w:t xml:space="preserve"> </w:t>
      </w:r>
      <w:r w:rsidR="002E0582">
        <w:t>system</w:t>
      </w:r>
      <w:r w:rsidR="002E0582">
        <w:rPr>
          <w:spacing w:val="-8"/>
        </w:rPr>
        <w:t xml:space="preserve"> </w:t>
      </w:r>
      <w:r w:rsidR="002E0582">
        <w:t>have</w:t>
      </w:r>
      <w:r w:rsidR="002E0582">
        <w:rPr>
          <w:spacing w:val="-9"/>
        </w:rPr>
        <w:t xml:space="preserve"> </w:t>
      </w:r>
      <w:r w:rsidR="002E0582">
        <w:t>been</w:t>
      </w:r>
      <w:r w:rsidR="002E0582">
        <w:rPr>
          <w:spacing w:val="-9"/>
        </w:rPr>
        <w:t xml:space="preserve"> </w:t>
      </w:r>
      <w:r w:rsidR="002E0582">
        <w:t>nominated</w:t>
      </w:r>
      <w:r w:rsidR="002E0582">
        <w:rPr>
          <w:spacing w:val="-11"/>
        </w:rPr>
        <w:t xml:space="preserve"> </w:t>
      </w:r>
      <w:r w:rsidR="002E0582">
        <w:t>in</w:t>
      </w:r>
      <w:r w:rsidR="002E0582">
        <w:rPr>
          <w:spacing w:val="-9"/>
        </w:rPr>
        <w:t xml:space="preserve"> </w:t>
      </w:r>
      <w:r w:rsidR="002E0582">
        <w:t>the</w:t>
      </w:r>
      <w:r w:rsidR="002E0582">
        <w:rPr>
          <w:spacing w:val="-11"/>
        </w:rPr>
        <w:t xml:space="preserve"> </w:t>
      </w:r>
      <w:r w:rsidR="002E0582">
        <w:t>same</w:t>
      </w:r>
      <w:r w:rsidR="002E0582">
        <w:rPr>
          <w:spacing w:val="-14"/>
        </w:rPr>
        <w:t xml:space="preserve"> </w:t>
      </w:r>
      <w:r w:rsidR="002E0582">
        <w:t>year. The</w:t>
      </w:r>
      <w:r w:rsidR="002E0582">
        <w:rPr>
          <w:spacing w:val="-9"/>
        </w:rPr>
        <w:t xml:space="preserve"> </w:t>
      </w:r>
      <w:r w:rsidR="002E0582">
        <w:t>Aspen</w:t>
      </w:r>
      <w:r w:rsidR="002E0582">
        <w:rPr>
          <w:spacing w:val="-11"/>
        </w:rPr>
        <w:t xml:space="preserve"> </w:t>
      </w:r>
      <w:r w:rsidR="002E0582">
        <w:t>Prize</w:t>
      </w:r>
      <w:r w:rsidR="002E0582">
        <w:rPr>
          <w:spacing w:val="-9"/>
        </w:rPr>
        <w:t xml:space="preserve"> </w:t>
      </w:r>
      <w:r w:rsidR="002E0582">
        <w:t>is</w:t>
      </w:r>
      <w:r w:rsidR="002E0582">
        <w:rPr>
          <w:spacing w:val="-8"/>
        </w:rPr>
        <w:t xml:space="preserve"> </w:t>
      </w:r>
      <w:r w:rsidR="002E0582">
        <w:t>the</w:t>
      </w:r>
      <w:r w:rsidR="002E0582">
        <w:rPr>
          <w:spacing w:val="-11"/>
        </w:rPr>
        <w:t xml:space="preserve"> </w:t>
      </w:r>
      <w:r w:rsidR="002E0582">
        <w:t>nation’s</w:t>
      </w:r>
      <w:r w:rsidR="002E0582">
        <w:rPr>
          <w:spacing w:val="-8"/>
        </w:rPr>
        <w:t xml:space="preserve"> </w:t>
      </w:r>
      <w:r w:rsidR="002E0582">
        <w:t>signature</w:t>
      </w:r>
      <w:r w:rsidR="002E0582">
        <w:rPr>
          <w:spacing w:val="-10"/>
        </w:rPr>
        <w:t xml:space="preserve"> </w:t>
      </w:r>
      <w:r w:rsidR="002E0582">
        <w:t>recognition</w:t>
      </w:r>
      <w:r w:rsidR="002E0582">
        <w:rPr>
          <w:spacing w:val="-9"/>
        </w:rPr>
        <w:t xml:space="preserve"> </w:t>
      </w:r>
      <w:r w:rsidR="002E0582">
        <w:t>of high achievement and performance for</w:t>
      </w:r>
      <w:r w:rsidR="002E0582">
        <w:rPr>
          <w:spacing w:val="25"/>
        </w:rPr>
        <w:t xml:space="preserve"> </w:t>
      </w:r>
      <w:r w:rsidR="002E0582">
        <w:t>America’s community colleges. The four colleges from the</w:t>
      </w:r>
      <w:r w:rsidR="002E0582">
        <w:rPr>
          <w:spacing w:val="-44"/>
        </w:rPr>
        <w:t xml:space="preserve"> </w:t>
      </w:r>
      <w:r w:rsidR="002E0582">
        <w:t>Alamo Colleges District were selected from a pool of</w:t>
      </w:r>
      <w:r w:rsidR="002E0582">
        <w:rPr>
          <w:spacing w:val="51"/>
        </w:rPr>
        <w:t xml:space="preserve"> </w:t>
      </w:r>
      <w:r w:rsidR="002E0582">
        <w:t>nearly 1,000 public two-year colleges nationwide to</w:t>
      </w:r>
      <w:r w:rsidR="002E0582">
        <w:rPr>
          <w:spacing w:val="29"/>
        </w:rPr>
        <w:t xml:space="preserve"> </w:t>
      </w:r>
      <w:r w:rsidR="002E0582">
        <w:t>compete for the $1 million Aspen Prize in the categories</w:t>
      </w:r>
      <w:r w:rsidR="002E0582">
        <w:rPr>
          <w:spacing w:val="37"/>
        </w:rPr>
        <w:t xml:space="preserve"> </w:t>
      </w:r>
      <w:r w:rsidR="002E0582">
        <w:t xml:space="preserve">of student  learning,  certificate  and  degree </w:t>
      </w:r>
      <w:r w:rsidR="002E0582">
        <w:rPr>
          <w:spacing w:val="11"/>
        </w:rPr>
        <w:t xml:space="preserve"> </w:t>
      </w:r>
      <w:r w:rsidR="002E0582">
        <w:t>completion,</w:t>
      </w:r>
    </w:p>
    <w:p w:rsidR="002E0582" w:rsidRDefault="002E0582">
      <w:pPr>
        <w:pStyle w:val="BodyText"/>
        <w:kinsoku w:val="0"/>
        <w:overflowPunct w:val="0"/>
        <w:spacing w:before="3" w:line="276" w:lineRule="auto"/>
        <w:ind w:right="105"/>
        <w:jc w:val="both"/>
      </w:pPr>
      <w:proofErr w:type="gramStart"/>
      <w:r>
        <w:t>employment</w:t>
      </w:r>
      <w:proofErr w:type="gramEnd"/>
      <w:r>
        <w:rPr>
          <w:spacing w:val="31"/>
        </w:rPr>
        <w:t xml:space="preserve"> </w:t>
      </w:r>
      <w:r>
        <w:t>and</w:t>
      </w:r>
      <w:r>
        <w:rPr>
          <w:spacing w:val="29"/>
        </w:rPr>
        <w:t xml:space="preserve"> </w:t>
      </w:r>
      <w:r>
        <w:t>earnings</w:t>
      </w:r>
      <w:r>
        <w:rPr>
          <w:spacing w:val="30"/>
        </w:rPr>
        <w:t xml:space="preserve"> </w:t>
      </w:r>
      <w:r>
        <w:t>and</w:t>
      </w:r>
      <w:r>
        <w:rPr>
          <w:spacing w:val="29"/>
        </w:rPr>
        <w:t xml:space="preserve"> </w:t>
      </w:r>
      <w:r>
        <w:t>high</w:t>
      </w:r>
      <w:r>
        <w:rPr>
          <w:spacing w:val="29"/>
        </w:rPr>
        <w:t xml:space="preserve"> </w:t>
      </w:r>
      <w:r>
        <w:t>levels</w:t>
      </w:r>
      <w:r>
        <w:rPr>
          <w:spacing w:val="30"/>
        </w:rPr>
        <w:t xml:space="preserve"> </w:t>
      </w:r>
      <w:r>
        <w:t>of</w:t>
      </w:r>
      <w:r>
        <w:rPr>
          <w:spacing w:val="33"/>
        </w:rPr>
        <w:t xml:space="preserve"> </w:t>
      </w:r>
      <w:r>
        <w:t>access</w:t>
      </w:r>
      <w:r>
        <w:rPr>
          <w:spacing w:val="30"/>
        </w:rPr>
        <w:t xml:space="preserve"> </w:t>
      </w:r>
      <w:r>
        <w:t>and</w:t>
      </w:r>
      <w:r>
        <w:rPr>
          <w:spacing w:val="29"/>
        </w:rPr>
        <w:t xml:space="preserve"> </w:t>
      </w:r>
      <w:r>
        <w:t>success</w:t>
      </w:r>
      <w:r>
        <w:rPr>
          <w:spacing w:val="28"/>
        </w:rPr>
        <w:t xml:space="preserve"> </w:t>
      </w:r>
      <w:r>
        <w:t>for</w:t>
      </w:r>
      <w:r>
        <w:rPr>
          <w:spacing w:val="28"/>
        </w:rPr>
        <w:t xml:space="preserve"> </w:t>
      </w:r>
      <w:r>
        <w:t>minority</w:t>
      </w:r>
      <w:r>
        <w:rPr>
          <w:spacing w:val="28"/>
        </w:rPr>
        <w:t xml:space="preserve"> </w:t>
      </w:r>
      <w:r>
        <w:t>and</w:t>
      </w:r>
      <w:r>
        <w:rPr>
          <w:spacing w:val="29"/>
        </w:rPr>
        <w:t xml:space="preserve"> </w:t>
      </w:r>
      <w:r>
        <w:t>low-income students.</w:t>
      </w:r>
    </w:p>
    <w:p w:rsidR="00A5581B" w:rsidRDefault="00A5581B">
      <w:pPr>
        <w:pStyle w:val="BodyText"/>
        <w:kinsoku w:val="0"/>
        <w:overflowPunct w:val="0"/>
        <w:spacing w:before="3" w:line="276" w:lineRule="auto"/>
        <w:ind w:right="105"/>
        <w:jc w:val="both"/>
      </w:pPr>
    </w:p>
    <w:p w:rsidR="002E0582" w:rsidRDefault="002E0582">
      <w:pPr>
        <w:pStyle w:val="BodyText"/>
        <w:kinsoku w:val="0"/>
        <w:overflowPunct w:val="0"/>
        <w:spacing w:line="276" w:lineRule="auto"/>
        <w:ind w:right="105"/>
        <w:jc w:val="both"/>
      </w:pPr>
      <w:r>
        <w:t>The</w:t>
      </w:r>
      <w:r>
        <w:rPr>
          <w:spacing w:val="-14"/>
        </w:rPr>
        <w:t xml:space="preserve"> </w:t>
      </w:r>
      <w:r>
        <w:t>Alamo</w:t>
      </w:r>
      <w:r>
        <w:rPr>
          <w:spacing w:val="-14"/>
        </w:rPr>
        <w:t xml:space="preserve"> </w:t>
      </w:r>
      <w:r>
        <w:t>Colleges</w:t>
      </w:r>
      <w:r>
        <w:rPr>
          <w:spacing w:val="-13"/>
        </w:rPr>
        <w:t xml:space="preserve"> </w:t>
      </w:r>
      <w:r>
        <w:t>District’s</w:t>
      </w:r>
      <w:r>
        <w:rPr>
          <w:spacing w:val="-13"/>
        </w:rPr>
        <w:t xml:space="preserve"> </w:t>
      </w:r>
      <w:r>
        <w:t>Central</w:t>
      </w:r>
      <w:r>
        <w:rPr>
          <w:spacing w:val="-14"/>
        </w:rPr>
        <w:t xml:space="preserve"> </w:t>
      </w:r>
      <w:r>
        <w:t>Texas</w:t>
      </w:r>
      <w:r>
        <w:rPr>
          <w:spacing w:val="-16"/>
        </w:rPr>
        <w:t xml:space="preserve"> </w:t>
      </w:r>
      <w:r>
        <w:t>Technology</w:t>
      </w:r>
      <w:r>
        <w:rPr>
          <w:spacing w:val="-16"/>
        </w:rPr>
        <w:t xml:space="preserve"> </w:t>
      </w:r>
      <w:r>
        <w:t>Center</w:t>
      </w:r>
      <w:r>
        <w:rPr>
          <w:spacing w:val="-12"/>
        </w:rPr>
        <w:t xml:space="preserve"> </w:t>
      </w:r>
      <w:r>
        <w:t>(CTTC)</w:t>
      </w:r>
      <w:r>
        <w:rPr>
          <w:spacing w:val="-12"/>
        </w:rPr>
        <w:t xml:space="preserve"> </w:t>
      </w:r>
      <w:r>
        <w:t>in</w:t>
      </w:r>
      <w:r>
        <w:rPr>
          <w:spacing w:val="-16"/>
        </w:rPr>
        <w:t xml:space="preserve"> </w:t>
      </w:r>
      <w:r>
        <w:t>New</w:t>
      </w:r>
      <w:r>
        <w:rPr>
          <w:spacing w:val="-17"/>
        </w:rPr>
        <w:t xml:space="preserve"> </w:t>
      </w:r>
      <w:r>
        <w:t>Braunfels</w:t>
      </w:r>
      <w:r>
        <w:rPr>
          <w:spacing w:val="-13"/>
        </w:rPr>
        <w:t xml:space="preserve"> </w:t>
      </w:r>
      <w:r>
        <w:t>received</w:t>
      </w:r>
      <w:r>
        <w:rPr>
          <w:spacing w:val="-1"/>
        </w:rPr>
        <w:t xml:space="preserve"> </w:t>
      </w:r>
      <w:r>
        <w:t>the 2017 Alamo Area Council of Government’s (AACOG) Regional Award for government</w:t>
      </w:r>
      <w:r>
        <w:rPr>
          <w:spacing w:val="55"/>
        </w:rPr>
        <w:t xml:space="preserve"> </w:t>
      </w:r>
      <w:r>
        <w:t>project of</w:t>
      </w:r>
      <w:r>
        <w:rPr>
          <w:spacing w:val="26"/>
        </w:rPr>
        <w:t xml:space="preserve"> </w:t>
      </w:r>
      <w:r>
        <w:t>the</w:t>
      </w:r>
      <w:r>
        <w:rPr>
          <w:spacing w:val="25"/>
        </w:rPr>
        <w:t xml:space="preserve"> </w:t>
      </w:r>
      <w:r>
        <w:t>year.</w:t>
      </w:r>
      <w:r>
        <w:rPr>
          <w:spacing w:val="44"/>
        </w:rPr>
        <w:t xml:space="preserve"> </w:t>
      </w:r>
      <w:r>
        <w:t>The</w:t>
      </w:r>
      <w:r>
        <w:rPr>
          <w:spacing w:val="25"/>
        </w:rPr>
        <w:t xml:space="preserve"> </w:t>
      </w:r>
      <w:r>
        <w:t>award</w:t>
      </w:r>
      <w:r>
        <w:rPr>
          <w:spacing w:val="22"/>
        </w:rPr>
        <w:t xml:space="preserve"> </w:t>
      </w:r>
      <w:r>
        <w:t>specifically</w:t>
      </w:r>
      <w:r>
        <w:rPr>
          <w:spacing w:val="23"/>
        </w:rPr>
        <w:t xml:space="preserve"> </w:t>
      </w:r>
      <w:r>
        <w:t>recognizes</w:t>
      </w:r>
      <w:r>
        <w:rPr>
          <w:spacing w:val="25"/>
        </w:rPr>
        <w:t xml:space="preserve"> </w:t>
      </w:r>
      <w:r>
        <w:t>the</w:t>
      </w:r>
      <w:r>
        <w:rPr>
          <w:spacing w:val="25"/>
        </w:rPr>
        <w:t xml:space="preserve"> </w:t>
      </w:r>
      <w:r>
        <w:t>center</w:t>
      </w:r>
      <w:r>
        <w:rPr>
          <w:spacing w:val="24"/>
        </w:rPr>
        <w:t xml:space="preserve"> </w:t>
      </w:r>
      <w:r>
        <w:t>for</w:t>
      </w:r>
      <w:r>
        <w:rPr>
          <w:spacing w:val="24"/>
        </w:rPr>
        <w:t xml:space="preserve"> </w:t>
      </w:r>
      <w:r>
        <w:t>its</w:t>
      </w:r>
      <w:r>
        <w:rPr>
          <w:spacing w:val="23"/>
        </w:rPr>
        <w:t xml:space="preserve"> </w:t>
      </w:r>
      <w:r>
        <w:t>$6.3</w:t>
      </w:r>
      <w:r>
        <w:rPr>
          <w:spacing w:val="22"/>
        </w:rPr>
        <w:t xml:space="preserve"> </w:t>
      </w:r>
      <w:r>
        <w:t>million</w:t>
      </w:r>
      <w:r>
        <w:rPr>
          <w:spacing w:val="25"/>
        </w:rPr>
        <w:t xml:space="preserve"> </w:t>
      </w:r>
      <w:r>
        <w:t>expansion</w:t>
      </w:r>
      <w:r>
        <w:rPr>
          <w:spacing w:val="25"/>
        </w:rPr>
        <w:t xml:space="preserve"> </w:t>
      </w:r>
      <w:proofErr w:type="gramStart"/>
      <w:r>
        <w:t>project which</w:t>
      </w:r>
      <w:proofErr w:type="gramEnd"/>
      <w:r>
        <w:t xml:space="preserve"> added 30,000 square feet to the center that was completed in Fall 2016. The expansion</w:t>
      </w:r>
      <w:r>
        <w:rPr>
          <w:spacing w:val="29"/>
        </w:rPr>
        <w:t xml:space="preserve"> </w:t>
      </w:r>
      <w:r>
        <w:t>of the</w:t>
      </w:r>
      <w:r>
        <w:rPr>
          <w:spacing w:val="34"/>
        </w:rPr>
        <w:t xml:space="preserve"> </w:t>
      </w:r>
      <w:r>
        <w:t>center</w:t>
      </w:r>
      <w:r>
        <w:rPr>
          <w:spacing w:val="33"/>
        </w:rPr>
        <w:t xml:space="preserve"> </w:t>
      </w:r>
      <w:r>
        <w:t>enables</w:t>
      </w:r>
      <w:r>
        <w:rPr>
          <w:spacing w:val="32"/>
        </w:rPr>
        <w:t xml:space="preserve"> </w:t>
      </w:r>
      <w:r>
        <w:t>more</w:t>
      </w:r>
      <w:r>
        <w:rPr>
          <w:spacing w:val="34"/>
        </w:rPr>
        <w:t xml:space="preserve"> </w:t>
      </w:r>
      <w:r>
        <w:t>students</w:t>
      </w:r>
      <w:r>
        <w:rPr>
          <w:spacing w:val="32"/>
        </w:rPr>
        <w:t xml:space="preserve"> </w:t>
      </w:r>
      <w:r>
        <w:t>to</w:t>
      </w:r>
      <w:r>
        <w:rPr>
          <w:spacing w:val="32"/>
        </w:rPr>
        <w:t xml:space="preserve"> </w:t>
      </w:r>
      <w:r>
        <w:t>enroll</w:t>
      </w:r>
      <w:r>
        <w:rPr>
          <w:spacing w:val="34"/>
        </w:rPr>
        <w:t xml:space="preserve"> </w:t>
      </w:r>
      <w:r>
        <w:t>in</w:t>
      </w:r>
      <w:r>
        <w:rPr>
          <w:spacing w:val="34"/>
        </w:rPr>
        <w:t xml:space="preserve"> </w:t>
      </w:r>
      <w:r>
        <w:t>academic</w:t>
      </w:r>
      <w:r>
        <w:rPr>
          <w:spacing w:val="35"/>
        </w:rPr>
        <w:t xml:space="preserve"> </w:t>
      </w:r>
      <w:r>
        <w:t>courses</w:t>
      </w:r>
      <w:r>
        <w:rPr>
          <w:spacing w:val="32"/>
        </w:rPr>
        <w:t xml:space="preserve"> </w:t>
      </w:r>
      <w:r>
        <w:t>and</w:t>
      </w:r>
      <w:r>
        <w:rPr>
          <w:spacing w:val="34"/>
        </w:rPr>
        <w:t xml:space="preserve"> </w:t>
      </w:r>
      <w:r>
        <w:t>workforce</w:t>
      </w:r>
      <w:r>
        <w:rPr>
          <w:spacing w:val="34"/>
        </w:rPr>
        <w:t xml:space="preserve"> </w:t>
      </w:r>
      <w:r>
        <w:t>programs</w:t>
      </w:r>
      <w:r>
        <w:rPr>
          <w:spacing w:val="32"/>
        </w:rPr>
        <w:t xml:space="preserve"> </w:t>
      </w:r>
      <w:r>
        <w:t>that prepare them for high-demand, well-paid jobs in the</w:t>
      </w:r>
      <w:r>
        <w:rPr>
          <w:spacing w:val="-25"/>
        </w:rPr>
        <w:t xml:space="preserve"> </w:t>
      </w:r>
      <w:r>
        <w:t>area.</w:t>
      </w:r>
    </w:p>
    <w:p w:rsidR="002E0582" w:rsidRDefault="002E0582">
      <w:pPr>
        <w:pStyle w:val="BodyText"/>
        <w:kinsoku w:val="0"/>
        <w:overflowPunct w:val="0"/>
        <w:spacing w:before="6"/>
        <w:ind w:left="0"/>
        <w:rPr>
          <w:sz w:val="25"/>
          <w:szCs w:val="25"/>
        </w:rPr>
      </w:pPr>
    </w:p>
    <w:p w:rsidR="002E0582" w:rsidRDefault="002E0582" w:rsidP="00026193">
      <w:pPr>
        <w:pStyle w:val="BodyText"/>
        <w:kinsoku w:val="0"/>
        <w:overflowPunct w:val="0"/>
        <w:spacing w:line="276" w:lineRule="auto"/>
        <w:ind w:left="828" w:right="104"/>
        <w:jc w:val="both"/>
      </w:pPr>
      <w:r>
        <w:t>Standard</w:t>
      </w:r>
      <w:r>
        <w:rPr>
          <w:spacing w:val="14"/>
        </w:rPr>
        <w:t xml:space="preserve"> </w:t>
      </w:r>
      <w:r>
        <w:t>and</w:t>
      </w:r>
      <w:r>
        <w:rPr>
          <w:spacing w:val="14"/>
        </w:rPr>
        <w:t xml:space="preserve"> </w:t>
      </w:r>
      <w:proofErr w:type="gramStart"/>
      <w:r>
        <w:t>Poor’s</w:t>
      </w:r>
      <w:proofErr w:type="gramEnd"/>
      <w:r>
        <w:rPr>
          <w:spacing w:val="12"/>
        </w:rPr>
        <w:t xml:space="preserve"> </w:t>
      </w:r>
      <w:r>
        <w:t>(S&amp;P)</w:t>
      </w:r>
      <w:r>
        <w:rPr>
          <w:spacing w:val="16"/>
        </w:rPr>
        <w:t xml:space="preserve"> </w:t>
      </w:r>
      <w:r>
        <w:t>and</w:t>
      </w:r>
      <w:r>
        <w:rPr>
          <w:spacing w:val="14"/>
        </w:rPr>
        <w:t xml:space="preserve"> </w:t>
      </w:r>
      <w:r>
        <w:t>Moody’s,</w:t>
      </w:r>
      <w:r>
        <w:rPr>
          <w:spacing w:val="16"/>
        </w:rPr>
        <w:t xml:space="preserve"> </w:t>
      </w:r>
      <w:r>
        <w:t>two</w:t>
      </w:r>
      <w:r>
        <w:rPr>
          <w:spacing w:val="14"/>
        </w:rPr>
        <w:t xml:space="preserve"> </w:t>
      </w:r>
      <w:r>
        <w:t>of</w:t>
      </w:r>
      <w:r>
        <w:rPr>
          <w:spacing w:val="16"/>
        </w:rPr>
        <w:t xml:space="preserve"> </w:t>
      </w:r>
      <w:r>
        <w:t>the</w:t>
      </w:r>
      <w:r>
        <w:rPr>
          <w:spacing w:val="12"/>
        </w:rPr>
        <w:t xml:space="preserve"> </w:t>
      </w:r>
      <w:r>
        <w:t>“Big</w:t>
      </w:r>
      <w:r>
        <w:rPr>
          <w:spacing w:val="14"/>
        </w:rPr>
        <w:t xml:space="preserve"> </w:t>
      </w:r>
      <w:r>
        <w:t>Three”</w:t>
      </w:r>
      <w:r>
        <w:rPr>
          <w:spacing w:val="13"/>
        </w:rPr>
        <w:t xml:space="preserve"> </w:t>
      </w:r>
      <w:r>
        <w:t>credit</w:t>
      </w:r>
      <w:r>
        <w:rPr>
          <w:spacing w:val="11"/>
        </w:rPr>
        <w:t xml:space="preserve"> </w:t>
      </w:r>
      <w:r>
        <w:t>rating</w:t>
      </w:r>
      <w:r>
        <w:rPr>
          <w:spacing w:val="14"/>
        </w:rPr>
        <w:t xml:space="preserve"> </w:t>
      </w:r>
      <w:r>
        <w:t>agencies,</w:t>
      </w:r>
      <w:r>
        <w:rPr>
          <w:spacing w:val="13"/>
        </w:rPr>
        <w:t xml:space="preserve"> </w:t>
      </w:r>
      <w:r>
        <w:t>affirmed</w:t>
      </w:r>
      <w:r>
        <w:rPr>
          <w:spacing w:val="-1"/>
        </w:rPr>
        <w:t xml:space="preserve"> </w:t>
      </w:r>
      <w:r>
        <w:t>the Alamo Colleges District’s general obligation bonds AAA credit rating during fiscal year</w:t>
      </w:r>
      <w:r>
        <w:rPr>
          <w:spacing w:val="41"/>
        </w:rPr>
        <w:t xml:space="preserve"> </w:t>
      </w:r>
      <w:r>
        <w:t>2017.</w:t>
      </w:r>
      <w:r>
        <w:rPr>
          <w:spacing w:val="-1"/>
        </w:rPr>
        <w:t xml:space="preserve"> </w:t>
      </w:r>
      <w:r>
        <w:t>This is the highest rating possible and ensures that the District’s bonds have the lowest</w:t>
      </w:r>
      <w:r>
        <w:rPr>
          <w:spacing w:val="18"/>
        </w:rPr>
        <w:t xml:space="preserve"> </w:t>
      </w:r>
      <w:r>
        <w:t>possible interest rates, producing significant interest expense savings for Bexar County taxpayers over</w:t>
      </w:r>
      <w:r>
        <w:rPr>
          <w:spacing w:val="7"/>
        </w:rPr>
        <w:t xml:space="preserve"> </w:t>
      </w:r>
      <w:r>
        <w:t>the</w:t>
      </w:r>
      <w:r>
        <w:rPr>
          <w:spacing w:val="-1"/>
        </w:rPr>
        <w:t xml:space="preserve"> </w:t>
      </w:r>
      <w:r>
        <w:t>life</w:t>
      </w:r>
      <w:r>
        <w:rPr>
          <w:spacing w:val="20"/>
        </w:rPr>
        <w:t xml:space="preserve"> </w:t>
      </w:r>
      <w:r>
        <w:t>of</w:t>
      </w:r>
      <w:r>
        <w:rPr>
          <w:spacing w:val="21"/>
        </w:rPr>
        <w:t xml:space="preserve"> </w:t>
      </w:r>
      <w:r>
        <w:t>the</w:t>
      </w:r>
      <w:r>
        <w:rPr>
          <w:spacing w:val="20"/>
        </w:rPr>
        <w:t xml:space="preserve"> </w:t>
      </w:r>
      <w:r>
        <w:t>bonds.</w:t>
      </w:r>
      <w:r>
        <w:rPr>
          <w:spacing w:val="41"/>
        </w:rPr>
        <w:t xml:space="preserve"> </w:t>
      </w:r>
      <w:r>
        <w:t>S&amp;P</w:t>
      </w:r>
      <w:r>
        <w:rPr>
          <w:spacing w:val="19"/>
        </w:rPr>
        <w:t xml:space="preserve"> </w:t>
      </w:r>
      <w:r>
        <w:t>cited</w:t>
      </w:r>
      <w:r>
        <w:rPr>
          <w:spacing w:val="20"/>
        </w:rPr>
        <w:t xml:space="preserve"> </w:t>
      </w:r>
      <w:r>
        <w:t>the</w:t>
      </w:r>
      <w:r>
        <w:rPr>
          <w:spacing w:val="20"/>
        </w:rPr>
        <w:t xml:space="preserve"> </w:t>
      </w:r>
      <w:r>
        <w:t>District’s</w:t>
      </w:r>
      <w:r>
        <w:rPr>
          <w:spacing w:val="20"/>
        </w:rPr>
        <w:t xml:space="preserve"> </w:t>
      </w:r>
      <w:r>
        <w:t>deep</w:t>
      </w:r>
      <w:r>
        <w:rPr>
          <w:spacing w:val="18"/>
        </w:rPr>
        <w:t xml:space="preserve"> </w:t>
      </w:r>
      <w:r>
        <w:t>and</w:t>
      </w:r>
      <w:r>
        <w:rPr>
          <w:spacing w:val="20"/>
        </w:rPr>
        <w:t xml:space="preserve"> </w:t>
      </w:r>
      <w:r>
        <w:t>diverse</w:t>
      </w:r>
      <w:r>
        <w:rPr>
          <w:spacing w:val="20"/>
        </w:rPr>
        <w:t xml:space="preserve"> </w:t>
      </w:r>
      <w:r>
        <w:t>economic</w:t>
      </w:r>
      <w:r>
        <w:rPr>
          <w:spacing w:val="20"/>
        </w:rPr>
        <w:t xml:space="preserve"> </w:t>
      </w:r>
      <w:r>
        <w:t>base</w:t>
      </w:r>
      <w:r>
        <w:rPr>
          <w:spacing w:val="20"/>
        </w:rPr>
        <w:t xml:space="preserve"> </w:t>
      </w:r>
      <w:r>
        <w:t>in</w:t>
      </w:r>
      <w:r>
        <w:rPr>
          <w:spacing w:val="20"/>
        </w:rPr>
        <w:t xml:space="preserve"> </w:t>
      </w:r>
      <w:r>
        <w:t>Bexar</w:t>
      </w:r>
      <w:r>
        <w:rPr>
          <w:spacing w:val="21"/>
        </w:rPr>
        <w:t xml:space="preserve"> </w:t>
      </w:r>
      <w:r>
        <w:t>County,</w:t>
      </w:r>
      <w:r>
        <w:rPr>
          <w:spacing w:val="21"/>
        </w:rPr>
        <w:t xml:space="preserve"> </w:t>
      </w:r>
      <w:r>
        <w:t>a strong</w:t>
      </w:r>
      <w:r>
        <w:rPr>
          <w:spacing w:val="39"/>
        </w:rPr>
        <w:t xml:space="preserve"> </w:t>
      </w:r>
      <w:r>
        <w:t>financial</w:t>
      </w:r>
      <w:r>
        <w:rPr>
          <w:spacing w:val="38"/>
        </w:rPr>
        <w:t xml:space="preserve"> </w:t>
      </w:r>
      <w:r>
        <w:t>position</w:t>
      </w:r>
      <w:r>
        <w:rPr>
          <w:spacing w:val="39"/>
        </w:rPr>
        <w:t xml:space="preserve"> </w:t>
      </w:r>
      <w:r>
        <w:t>with</w:t>
      </w:r>
      <w:r>
        <w:rPr>
          <w:spacing w:val="39"/>
        </w:rPr>
        <w:t xml:space="preserve"> </w:t>
      </w:r>
      <w:r>
        <w:t>a</w:t>
      </w:r>
      <w:r>
        <w:rPr>
          <w:spacing w:val="39"/>
        </w:rPr>
        <w:t xml:space="preserve"> </w:t>
      </w:r>
      <w:r>
        <w:t>diverse</w:t>
      </w:r>
      <w:r>
        <w:rPr>
          <w:spacing w:val="39"/>
        </w:rPr>
        <w:t xml:space="preserve"> </w:t>
      </w:r>
      <w:r>
        <w:t>revenue</w:t>
      </w:r>
      <w:r>
        <w:rPr>
          <w:spacing w:val="40"/>
        </w:rPr>
        <w:t xml:space="preserve"> </w:t>
      </w:r>
      <w:r>
        <w:t>stream</w:t>
      </w:r>
      <w:r>
        <w:rPr>
          <w:spacing w:val="40"/>
        </w:rPr>
        <w:t xml:space="preserve"> </w:t>
      </w:r>
      <w:r>
        <w:t>and</w:t>
      </w:r>
      <w:r>
        <w:rPr>
          <w:spacing w:val="39"/>
        </w:rPr>
        <w:t xml:space="preserve"> </w:t>
      </w:r>
      <w:r>
        <w:t>substantial</w:t>
      </w:r>
      <w:r>
        <w:rPr>
          <w:spacing w:val="36"/>
        </w:rPr>
        <w:t xml:space="preserve"> </w:t>
      </w:r>
      <w:r>
        <w:t>operating</w:t>
      </w:r>
      <w:r>
        <w:rPr>
          <w:spacing w:val="39"/>
        </w:rPr>
        <w:t xml:space="preserve"> </w:t>
      </w:r>
      <w:r>
        <w:t>flexibility</w:t>
      </w:r>
      <w:r>
        <w:rPr>
          <w:spacing w:val="37"/>
        </w:rPr>
        <w:t xml:space="preserve"> </w:t>
      </w:r>
      <w:r>
        <w:t>as reasons for the top rating. S&amp;P also gave the Alamo Colleges District a strong rating for</w:t>
      </w:r>
      <w:r>
        <w:rPr>
          <w:spacing w:val="25"/>
        </w:rPr>
        <w:t xml:space="preserve"> </w:t>
      </w:r>
      <w:r>
        <w:t>its Financial</w:t>
      </w:r>
      <w:r>
        <w:rPr>
          <w:spacing w:val="41"/>
        </w:rPr>
        <w:t xml:space="preserve"> </w:t>
      </w:r>
      <w:r>
        <w:t>Management</w:t>
      </w:r>
      <w:r>
        <w:rPr>
          <w:spacing w:val="38"/>
        </w:rPr>
        <w:t xml:space="preserve"> </w:t>
      </w:r>
      <w:r>
        <w:t>Assessment</w:t>
      </w:r>
      <w:r>
        <w:rPr>
          <w:spacing w:val="40"/>
        </w:rPr>
        <w:t xml:space="preserve"> </w:t>
      </w:r>
      <w:r>
        <w:t>(FMA),</w:t>
      </w:r>
      <w:r>
        <w:rPr>
          <w:spacing w:val="40"/>
        </w:rPr>
        <w:t xml:space="preserve"> </w:t>
      </w:r>
      <w:r>
        <w:t>indicating</w:t>
      </w:r>
      <w:r>
        <w:rPr>
          <w:spacing w:val="39"/>
        </w:rPr>
        <w:t xml:space="preserve"> </w:t>
      </w:r>
      <w:r>
        <w:t>that</w:t>
      </w:r>
      <w:r>
        <w:rPr>
          <w:spacing w:val="40"/>
        </w:rPr>
        <w:t xml:space="preserve"> </w:t>
      </w:r>
      <w:r>
        <w:t>the</w:t>
      </w:r>
      <w:r>
        <w:rPr>
          <w:spacing w:val="39"/>
        </w:rPr>
        <w:t xml:space="preserve"> </w:t>
      </w:r>
      <w:r>
        <w:t>District’s</w:t>
      </w:r>
      <w:r>
        <w:rPr>
          <w:spacing w:val="35"/>
        </w:rPr>
        <w:t xml:space="preserve"> </w:t>
      </w:r>
      <w:r>
        <w:t>financial</w:t>
      </w:r>
      <w:r>
        <w:rPr>
          <w:spacing w:val="38"/>
        </w:rPr>
        <w:t xml:space="preserve"> </w:t>
      </w:r>
      <w:r>
        <w:t>practices</w:t>
      </w:r>
      <w:r>
        <w:rPr>
          <w:spacing w:val="39"/>
        </w:rPr>
        <w:t xml:space="preserve"> </w:t>
      </w:r>
      <w:r>
        <w:t>are</w:t>
      </w:r>
      <w:r w:rsidR="00026193">
        <w:t xml:space="preserve"> </w:t>
      </w:r>
      <w:r>
        <w:t>strong, well embedded and sustainable. Moody’s rating agency cited the District’s sizeable</w:t>
      </w:r>
      <w:r>
        <w:rPr>
          <w:spacing w:val="9"/>
        </w:rPr>
        <w:t xml:space="preserve"> </w:t>
      </w:r>
      <w:r>
        <w:t>and</w:t>
      </w:r>
      <w:r>
        <w:rPr>
          <w:spacing w:val="-1"/>
        </w:rPr>
        <w:t xml:space="preserve"> </w:t>
      </w:r>
      <w:r>
        <w:t>growing tax base in the robust San Antonio metropolitan area, history of stable</w:t>
      </w:r>
      <w:r>
        <w:rPr>
          <w:spacing w:val="56"/>
        </w:rPr>
        <w:t xml:space="preserve"> </w:t>
      </w:r>
      <w:r>
        <w:t>financial</w:t>
      </w:r>
      <w:r>
        <w:rPr>
          <w:spacing w:val="-1"/>
        </w:rPr>
        <w:t xml:space="preserve"> </w:t>
      </w:r>
      <w:r>
        <w:t>performance</w:t>
      </w:r>
      <w:r>
        <w:rPr>
          <w:spacing w:val="18"/>
        </w:rPr>
        <w:t xml:space="preserve"> </w:t>
      </w:r>
      <w:r>
        <w:t>and</w:t>
      </w:r>
      <w:r>
        <w:rPr>
          <w:spacing w:val="20"/>
        </w:rPr>
        <w:t xml:space="preserve"> </w:t>
      </w:r>
      <w:r>
        <w:t>significant</w:t>
      </w:r>
      <w:r>
        <w:rPr>
          <w:spacing w:val="19"/>
        </w:rPr>
        <w:t xml:space="preserve"> </w:t>
      </w:r>
      <w:r>
        <w:t>financial</w:t>
      </w:r>
      <w:r>
        <w:rPr>
          <w:spacing w:val="17"/>
        </w:rPr>
        <w:t xml:space="preserve"> </w:t>
      </w:r>
      <w:r>
        <w:t>flexibility</w:t>
      </w:r>
      <w:r>
        <w:rPr>
          <w:spacing w:val="18"/>
        </w:rPr>
        <w:t xml:space="preserve"> </w:t>
      </w:r>
      <w:r>
        <w:t>under</w:t>
      </w:r>
      <w:r>
        <w:rPr>
          <w:spacing w:val="20"/>
        </w:rPr>
        <w:t xml:space="preserve"> </w:t>
      </w:r>
      <w:r>
        <w:t>the</w:t>
      </w:r>
      <w:r>
        <w:rPr>
          <w:spacing w:val="20"/>
        </w:rPr>
        <w:t xml:space="preserve"> </w:t>
      </w:r>
      <w:r>
        <w:t>voter-approved</w:t>
      </w:r>
      <w:r>
        <w:rPr>
          <w:spacing w:val="20"/>
        </w:rPr>
        <w:t xml:space="preserve"> </w:t>
      </w:r>
      <w:r>
        <w:t>tax</w:t>
      </w:r>
      <w:r>
        <w:rPr>
          <w:spacing w:val="18"/>
        </w:rPr>
        <w:t xml:space="preserve"> </w:t>
      </w:r>
      <w:r>
        <w:t>cap</w:t>
      </w:r>
      <w:r>
        <w:rPr>
          <w:spacing w:val="20"/>
        </w:rPr>
        <w:t xml:space="preserve"> </w:t>
      </w:r>
      <w:r>
        <w:t>as</w:t>
      </w:r>
      <w:r>
        <w:rPr>
          <w:spacing w:val="20"/>
        </w:rPr>
        <w:t xml:space="preserve"> </w:t>
      </w:r>
      <w:r>
        <w:t>contributing</w:t>
      </w:r>
      <w:r>
        <w:rPr>
          <w:spacing w:val="-1"/>
        </w:rPr>
        <w:t xml:space="preserve"> </w:t>
      </w:r>
      <w:r>
        <w:t>factors</w:t>
      </w:r>
      <w:r>
        <w:rPr>
          <w:spacing w:val="23"/>
        </w:rPr>
        <w:t xml:space="preserve"> </w:t>
      </w:r>
      <w:r>
        <w:t>for</w:t>
      </w:r>
      <w:r>
        <w:rPr>
          <w:spacing w:val="28"/>
        </w:rPr>
        <w:t xml:space="preserve"> </w:t>
      </w:r>
      <w:r>
        <w:t>its</w:t>
      </w:r>
      <w:r>
        <w:rPr>
          <w:spacing w:val="28"/>
        </w:rPr>
        <w:t xml:space="preserve"> </w:t>
      </w:r>
      <w:r>
        <w:t>high</w:t>
      </w:r>
      <w:r>
        <w:rPr>
          <w:spacing w:val="25"/>
        </w:rPr>
        <w:t xml:space="preserve"> </w:t>
      </w:r>
      <w:r>
        <w:t>rating.</w:t>
      </w:r>
      <w:r>
        <w:rPr>
          <w:spacing w:val="53"/>
        </w:rPr>
        <w:t xml:space="preserve"> </w:t>
      </w:r>
      <w:r>
        <w:t>The</w:t>
      </w:r>
      <w:r>
        <w:rPr>
          <w:spacing w:val="25"/>
        </w:rPr>
        <w:t xml:space="preserve"> </w:t>
      </w:r>
      <w:r>
        <w:t>Alamo</w:t>
      </w:r>
      <w:r>
        <w:rPr>
          <w:spacing w:val="27"/>
        </w:rPr>
        <w:t xml:space="preserve"> </w:t>
      </w:r>
      <w:r>
        <w:t>Colleges</w:t>
      </w:r>
      <w:r>
        <w:rPr>
          <w:spacing w:val="25"/>
        </w:rPr>
        <w:t xml:space="preserve"> </w:t>
      </w:r>
      <w:r>
        <w:t>District</w:t>
      </w:r>
      <w:r>
        <w:rPr>
          <w:spacing w:val="28"/>
        </w:rPr>
        <w:t xml:space="preserve"> </w:t>
      </w:r>
      <w:r>
        <w:t>is</w:t>
      </w:r>
      <w:r>
        <w:rPr>
          <w:spacing w:val="25"/>
        </w:rPr>
        <w:t xml:space="preserve"> </w:t>
      </w:r>
      <w:r>
        <w:t>one</w:t>
      </w:r>
      <w:r>
        <w:rPr>
          <w:spacing w:val="27"/>
        </w:rPr>
        <w:t xml:space="preserve"> </w:t>
      </w:r>
      <w:r>
        <w:t>of</w:t>
      </w:r>
      <w:r>
        <w:rPr>
          <w:spacing w:val="26"/>
        </w:rPr>
        <w:t xml:space="preserve"> </w:t>
      </w:r>
      <w:r>
        <w:t>only</w:t>
      </w:r>
      <w:r>
        <w:rPr>
          <w:spacing w:val="25"/>
        </w:rPr>
        <w:t xml:space="preserve"> </w:t>
      </w:r>
      <w:r>
        <w:t>three</w:t>
      </w:r>
      <w:r>
        <w:rPr>
          <w:spacing w:val="27"/>
        </w:rPr>
        <w:t xml:space="preserve"> </w:t>
      </w:r>
      <w:r>
        <w:t>community</w:t>
      </w:r>
      <w:r>
        <w:rPr>
          <w:spacing w:val="25"/>
        </w:rPr>
        <w:t xml:space="preserve"> </w:t>
      </w:r>
      <w:r>
        <w:t>college districts</w:t>
      </w:r>
      <w:r>
        <w:rPr>
          <w:spacing w:val="-11"/>
        </w:rPr>
        <w:t xml:space="preserve"> </w:t>
      </w:r>
      <w:r>
        <w:t>in</w:t>
      </w:r>
      <w:r>
        <w:rPr>
          <w:spacing w:val="-14"/>
        </w:rPr>
        <w:t xml:space="preserve"> </w:t>
      </w:r>
      <w:r>
        <w:t>Texas</w:t>
      </w:r>
      <w:r>
        <w:rPr>
          <w:spacing w:val="-8"/>
        </w:rPr>
        <w:t xml:space="preserve"> </w:t>
      </w:r>
      <w:r>
        <w:t>and</w:t>
      </w:r>
      <w:r>
        <w:rPr>
          <w:spacing w:val="-9"/>
        </w:rPr>
        <w:t xml:space="preserve"> </w:t>
      </w:r>
      <w:r>
        <w:t>one</w:t>
      </w:r>
      <w:r>
        <w:rPr>
          <w:spacing w:val="-9"/>
        </w:rPr>
        <w:t xml:space="preserve"> </w:t>
      </w:r>
      <w:r>
        <w:t>of</w:t>
      </w:r>
      <w:r>
        <w:rPr>
          <w:spacing w:val="-7"/>
        </w:rPr>
        <w:t xml:space="preserve"> </w:t>
      </w:r>
      <w:r>
        <w:t>only</w:t>
      </w:r>
      <w:r>
        <w:rPr>
          <w:spacing w:val="-11"/>
        </w:rPr>
        <w:t xml:space="preserve"> </w:t>
      </w:r>
      <w:r>
        <w:t>11</w:t>
      </w:r>
      <w:r>
        <w:rPr>
          <w:spacing w:val="-11"/>
        </w:rPr>
        <w:t xml:space="preserve"> </w:t>
      </w:r>
      <w:r>
        <w:t>community</w:t>
      </w:r>
      <w:r>
        <w:rPr>
          <w:spacing w:val="-11"/>
        </w:rPr>
        <w:t xml:space="preserve"> </w:t>
      </w:r>
      <w:r>
        <w:t>colleges</w:t>
      </w:r>
      <w:r>
        <w:rPr>
          <w:spacing w:val="-8"/>
        </w:rPr>
        <w:t xml:space="preserve"> </w:t>
      </w:r>
      <w:r>
        <w:t>in</w:t>
      </w:r>
      <w:r>
        <w:rPr>
          <w:spacing w:val="-11"/>
        </w:rPr>
        <w:t xml:space="preserve"> </w:t>
      </w:r>
      <w:r>
        <w:t>the</w:t>
      </w:r>
      <w:r>
        <w:rPr>
          <w:spacing w:val="-11"/>
        </w:rPr>
        <w:t xml:space="preserve"> </w:t>
      </w:r>
      <w:r>
        <w:t>nation</w:t>
      </w:r>
      <w:r>
        <w:rPr>
          <w:spacing w:val="-11"/>
        </w:rPr>
        <w:t xml:space="preserve"> </w:t>
      </w:r>
      <w:r>
        <w:t>that</w:t>
      </w:r>
      <w:r>
        <w:rPr>
          <w:spacing w:val="-12"/>
        </w:rPr>
        <w:t xml:space="preserve"> </w:t>
      </w:r>
      <w:r>
        <w:t>has</w:t>
      </w:r>
      <w:r>
        <w:rPr>
          <w:spacing w:val="-8"/>
        </w:rPr>
        <w:t xml:space="preserve"> </w:t>
      </w:r>
      <w:r>
        <w:t>received</w:t>
      </w:r>
      <w:r>
        <w:rPr>
          <w:spacing w:val="-9"/>
        </w:rPr>
        <w:t xml:space="preserve"> </w:t>
      </w:r>
      <w:r>
        <w:t>the</w:t>
      </w:r>
      <w:r>
        <w:rPr>
          <w:spacing w:val="-11"/>
        </w:rPr>
        <w:t xml:space="preserve"> </w:t>
      </w:r>
      <w:r>
        <w:t>highest possible rating from both of the top rating</w:t>
      </w:r>
      <w:r>
        <w:rPr>
          <w:spacing w:val="-15"/>
        </w:rPr>
        <w:t xml:space="preserve"> </w:t>
      </w:r>
      <w:r>
        <w:t>agencies.</w:t>
      </w:r>
    </w:p>
    <w:p w:rsidR="007932C1" w:rsidRDefault="007932C1" w:rsidP="00026193">
      <w:pPr>
        <w:pStyle w:val="BodyText"/>
        <w:kinsoku w:val="0"/>
        <w:overflowPunct w:val="0"/>
        <w:spacing w:line="276" w:lineRule="auto"/>
        <w:ind w:left="828" w:right="104"/>
        <w:jc w:val="both"/>
      </w:pPr>
    </w:p>
    <w:p w:rsidR="002E0582" w:rsidRDefault="002E0582">
      <w:pPr>
        <w:pStyle w:val="BodyText"/>
        <w:kinsoku w:val="0"/>
        <w:overflowPunct w:val="0"/>
        <w:spacing w:line="276" w:lineRule="auto"/>
        <w:ind w:left="828" w:right="104"/>
        <w:jc w:val="both"/>
      </w:pPr>
      <w:r>
        <w:t>The</w:t>
      </w:r>
      <w:r>
        <w:rPr>
          <w:spacing w:val="39"/>
        </w:rPr>
        <w:t xml:space="preserve"> </w:t>
      </w:r>
      <w:r>
        <w:t>Alamo</w:t>
      </w:r>
      <w:r>
        <w:rPr>
          <w:spacing w:val="37"/>
        </w:rPr>
        <w:t xml:space="preserve"> </w:t>
      </w:r>
      <w:r>
        <w:t>Colleges</w:t>
      </w:r>
      <w:r>
        <w:rPr>
          <w:spacing w:val="39"/>
        </w:rPr>
        <w:t xml:space="preserve"> </w:t>
      </w:r>
      <w:r>
        <w:t>District</w:t>
      </w:r>
      <w:r>
        <w:rPr>
          <w:spacing w:val="38"/>
        </w:rPr>
        <w:t xml:space="preserve"> </w:t>
      </w:r>
      <w:r>
        <w:t>has</w:t>
      </w:r>
      <w:r>
        <w:rPr>
          <w:spacing w:val="40"/>
        </w:rPr>
        <w:t xml:space="preserve"> </w:t>
      </w:r>
      <w:r>
        <w:t>also</w:t>
      </w:r>
      <w:r>
        <w:rPr>
          <w:spacing w:val="39"/>
        </w:rPr>
        <w:t xml:space="preserve"> </w:t>
      </w:r>
      <w:r>
        <w:t>earned</w:t>
      </w:r>
      <w:r>
        <w:rPr>
          <w:spacing w:val="39"/>
        </w:rPr>
        <w:t xml:space="preserve"> </w:t>
      </w:r>
      <w:r>
        <w:t>numerous</w:t>
      </w:r>
      <w:r>
        <w:rPr>
          <w:spacing w:val="37"/>
        </w:rPr>
        <w:t xml:space="preserve"> </w:t>
      </w:r>
      <w:r>
        <w:t>awards</w:t>
      </w:r>
      <w:r>
        <w:rPr>
          <w:spacing w:val="39"/>
        </w:rPr>
        <w:t xml:space="preserve"> </w:t>
      </w:r>
      <w:r>
        <w:t>in</w:t>
      </w:r>
      <w:r>
        <w:rPr>
          <w:spacing w:val="39"/>
        </w:rPr>
        <w:t xml:space="preserve"> </w:t>
      </w:r>
      <w:r>
        <w:t>the</w:t>
      </w:r>
      <w:r>
        <w:rPr>
          <w:spacing w:val="37"/>
        </w:rPr>
        <w:t xml:space="preserve"> </w:t>
      </w:r>
      <w:r>
        <w:t>areas</w:t>
      </w:r>
      <w:r>
        <w:rPr>
          <w:spacing w:val="39"/>
        </w:rPr>
        <w:t xml:space="preserve"> </w:t>
      </w:r>
      <w:r>
        <w:t>of</w:t>
      </w:r>
      <w:r>
        <w:rPr>
          <w:spacing w:val="40"/>
        </w:rPr>
        <w:t xml:space="preserve"> </w:t>
      </w:r>
      <w:r>
        <w:t>procurement, budgeting</w:t>
      </w:r>
      <w:r>
        <w:rPr>
          <w:spacing w:val="34"/>
        </w:rPr>
        <w:t xml:space="preserve"> </w:t>
      </w:r>
      <w:r>
        <w:t>and</w:t>
      </w:r>
      <w:r>
        <w:rPr>
          <w:spacing w:val="32"/>
        </w:rPr>
        <w:t xml:space="preserve"> </w:t>
      </w:r>
      <w:r>
        <w:t>finance.</w:t>
      </w:r>
      <w:r>
        <w:rPr>
          <w:spacing w:val="5"/>
        </w:rPr>
        <w:t xml:space="preserve"> </w:t>
      </w:r>
      <w:r>
        <w:t>For</w:t>
      </w:r>
      <w:r>
        <w:rPr>
          <w:spacing w:val="33"/>
        </w:rPr>
        <w:t xml:space="preserve"> </w:t>
      </w:r>
      <w:r>
        <w:t>the</w:t>
      </w:r>
      <w:r>
        <w:rPr>
          <w:spacing w:val="32"/>
        </w:rPr>
        <w:t xml:space="preserve"> </w:t>
      </w:r>
      <w:r>
        <w:t>sixth</w:t>
      </w:r>
      <w:r>
        <w:rPr>
          <w:spacing w:val="34"/>
        </w:rPr>
        <w:t xml:space="preserve"> </w:t>
      </w:r>
      <w:r>
        <w:t>and</w:t>
      </w:r>
      <w:r>
        <w:rPr>
          <w:spacing w:val="32"/>
        </w:rPr>
        <w:t xml:space="preserve"> </w:t>
      </w:r>
      <w:r>
        <w:t>seventh</w:t>
      </w:r>
      <w:r>
        <w:rPr>
          <w:spacing w:val="34"/>
        </w:rPr>
        <w:t xml:space="preserve"> </w:t>
      </w:r>
      <w:r>
        <w:t>consecutive</w:t>
      </w:r>
      <w:r>
        <w:rPr>
          <w:spacing w:val="34"/>
        </w:rPr>
        <w:t xml:space="preserve"> </w:t>
      </w:r>
      <w:r>
        <w:t>years,</w:t>
      </w:r>
      <w:r>
        <w:rPr>
          <w:spacing w:val="33"/>
        </w:rPr>
        <w:t xml:space="preserve"> </w:t>
      </w:r>
      <w:r>
        <w:t>respectively,</w:t>
      </w:r>
      <w:r>
        <w:rPr>
          <w:spacing w:val="36"/>
        </w:rPr>
        <w:t xml:space="preserve"> </w:t>
      </w:r>
      <w:r>
        <w:t>the</w:t>
      </w:r>
      <w:r>
        <w:rPr>
          <w:spacing w:val="34"/>
        </w:rPr>
        <w:t xml:space="preserve"> </w:t>
      </w:r>
      <w:r>
        <w:t>Alamo Colleges</w:t>
      </w:r>
      <w:r>
        <w:rPr>
          <w:spacing w:val="-12"/>
        </w:rPr>
        <w:t xml:space="preserve"> </w:t>
      </w:r>
      <w:r>
        <w:t>District</w:t>
      </w:r>
      <w:r>
        <w:rPr>
          <w:spacing w:val="-13"/>
        </w:rPr>
        <w:t xml:space="preserve"> </w:t>
      </w:r>
      <w:proofErr w:type="gramStart"/>
      <w:r>
        <w:t>was</w:t>
      </w:r>
      <w:r>
        <w:rPr>
          <w:spacing w:val="-12"/>
        </w:rPr>
        <w:t xml:space="preserve"> </w:t>
      </w:r>
      <w:r>
        <w:t>awarded</w:t>
      </w:r>
      <w:proofErr w:type="gramEnd"/>
      <w:r>
        <w:rPr>
          <w:spacing w:val="-15"/>
        </w:rPr>
        <w:t xml:space="preserve"> </w:t>
      </w:r>
      <w:r>
        <w:t>the</w:t>
      </w:r>
      <w:r>
        <w:rPr>
          <w:spacing w:val="-12"/>
        </w:rPr>
        <w:t xml:space="preserve"> </w:t>
      </w:r>
      <w:r>
        <w:t>National</w:t>
      </w:r>
      <w:r>
        <w:rPr>
          <w:spacing w:val="-13"/>
        </w:rPr>
        <w:t xml:space="preserve"> </w:t>
      </w:r>
      <w:r>
        <w:t>Achievement</w:t>
      </w:r>
      <w:r>
        <w:rPr>
          <w:spacing w:val="-11"/>
        </w:rPr>
        <w:t xml:space="preserve"> </w:t>
      </w:r>
      <w:r>
        <w:t>of</w:t>
      </w:r>
      <w:r>
        <w:rPr>
          <w:spacing w:val="-11"/>
        </w:rPr>
        <w:t xml:space="preserve"> </w:t>
      </w:r>
      <w:r>
        <w:t>Excellence</w:t>
      </w:r>
      <w:r>
        <w:rPr>
          <w:spacing w:val="-12"/>
        </w:rPr>
        <w:t xml:space="preserve"> </w:t>
      </w:r>
      <w:r>
        <w:t>in</w:t>
      </w:r>
      <w:r>
        <w:rPr>
          <w:spacing w:val="-15"/>
        </w:rPr>
        <w:t xml:space="preserve"> </w:t>
      </w:r>
      <w:r>
        <w:t>Procurement</w:t>
      </w:r>
      <w:r>
        <w:rPr>
          <w:spacing w:val="-13"/>
        </w:rPr>
        <w:t xml:space="preserve"> </w:t>
      </w:r>
      <w:r>
        <w:t>Award</w:t>
      </w:r>
      <w:r>
        <w:rPr>
          <w:spacing w:val="-15"/>
        </w:rPr>
        <w:t xml:space="preserve"> </w:t>
      </w:r>
      <w:r>
        <w:t>from the</w:t>
      </w:r>
      <w:r>
        <w:rPr>
          <w:spacing w:val="34"/>
        </w:rPr>
        <w:t xml:space="preserve"> </w:t>
      </w:r>
      <w:r>
        <w:t>National</w:t>
      </w:r>
      <w:r>
        <w:rPr>
          <w:spacing w:val="34"/>
        </w:rPr>
        <w:t xml:space="preserve"> </w:t>
      </w:r>
      <w:r>
        <w:t>Procurement</w:t>
      </w:r>
      <w:r>
        <w:rPr>
          <w:spacing w:val="33"/>
        </w:rPr>
        <w:t xml:space="preserve"> </w:t>
      </w:r>
      <w:r>
        <w:t>Institute</w:t>
      </w:r>
      <w:r>
        <w:rPr>
          <w:spacing w:val="32"/>
        </w:rPr>
        <w:t xml:space="preserve"> </w:t>
      </w:r>
      <w:r>
        <w:t>and</w:t>
      </w:r>
      <w:r>
        <w:rPr>
          <w:spacing w:val="32"/>
        </w:rPr>
        <w:t xml:space="preserve"> </w:t>
      </w:r>
      <w:r>
        <w:t>the</w:t>
      </w:r>
      <w:r>
        <w:rPr>
          <w:spacing w:val="32"/>
        </w:rPr>
        <w:t xml:space="preserve"> </w:t>
      </w:r>
      <w:r>
        <w:t>Distinguished</w:t>
      </w:r>
      <w:r>
        <w:rPr>
          <w:spacing w:val="32"/>
        </w:rPr>
        <w:t xml:space="preserve"> </w:t>
      </w:r>
      <w:r>
        <w:t>Budget</w:t>
      </w:r>
      <w:r>
        <w:rPr>
          <w:spacing w:val="33"/>
        </w:rPr>
        <w:t xml:space="preserve"> </w:t>
      </w:r>
      <w:r>
        <w:t>Presentation</w:t>
      </w:r>
      <w:r>
        <w:rPr>
          <w:spacing w:val="34"/>
        </w:rPr>
        <w:t xml:space="preserve"> </w:t>
      </w:r>
      <w:r>
        <w:t>Award</w:t>
      </w:r>
      <w:r>
        <w:rPr>
          <w:spacing w:val="32"/>
        </w:rPr>
        <w:t xml:space="preserve"> </w:t>
      </w:r>
      <w:r>
        <w:t>from</w:t>
      </w:r>
      <w:r>
        <w:rPr>
          <w:spacing w:val="33"/>
        </w:rPr>
        <w:t xml:space="preserve"> </w:t>
      </w:r>
      <w:r>
        <w:t>the Government Finance Officers Association (GFOA). In addition, the Alamo Colleges District</w:t>
      </w:r>
      <w:r>
        <w:rPr>
          <w:spacing w:val="54"/>
        </w:rPr>
        <w:t xml:space="preserve"> </w:t>
      </w:r>
      <w:r>
        <w:rPr>
          <w:spacing w:val="-2"/>
        </w:rPr>
        <w:t>was</w:t>
      </w:r>
      <w:r>
        <w:rPr>
          <w:spacing w:val="-1"/>
        </w:rPr>
        <w:t xml:space="preserve"> </w:t>
      </w:r>
      <w:r>
        <w:t>the</w:t>
      </w:r>
      <w:r>
        <w:rPr>
          <w:spacing w:val="27"/>
        </w:rPr>
        <w:t xml:space="preserve"> </w:t>
      </w:r>
      <w:r>
        <w:t>only</w:t>
      </w:r>
      <w:r>
        <w:rPr>
          <w:spacing w:val="25"/>
        </w:rPr>
        <w:t xml:space="preserve"> </w:t>
      </w:r>
      <w:r>
        <w:t>community</w:t>
      </w:r>
      <w:r>
        <w:rPr>
          <w:spacing w:val="25"/>
        </w:rPr>
        <w:t xml:space="preserve"> </w:t>
      </w:r>
      <w:r>
        <w:t>college</w:t>
      </w:r>
      <w:r>
        <w:rPr>
          <w:spacing w:val="27"/>
        </w:rPr>
        <w:t xml:space="preserve"> </w:t>
      </w:r>
      <w:r>
        <w:t>in</w:t>
      </w:r>
      <w:r>
        <w:rPr>
          <w:spacing w:val="25"/>
        </w:rPr>
        <w:t xml:space="preserve"> </w:t>
      </w:r>
      <w:r>
        <w:t>Texas</w:t>
      </w:r>
      <w:r>
        <w:rPr>
          <w:spacing w:val="28"/>
        </w:rPr>
        <w:t xml:space="preserve"> </w:t>
      </w:r>
      <w:r>
        <w:t>awarded</w:t>
      </w:r>
      <w:r>
        <w:rPr>
          <w:spacing w:val="27"/>
        </w:rPr>
        <w:t xml:space="preserve"> </w:t>
      </w:r>
      <w:r>
        <w:t>the</w:t>
      </w:r>
      <w:r>
        <w:rPr>
          <w:spacing w:val="27"/>
        </w:rPr>
        <w:t xml:space="preserve"> </w:t>
      </w:r>
      <w:r>
        <w:t>Certificate</w:t>
      </w:r>
      <w:r>
        <w:rPr>
          <w:spacing w:val="27"/>
        </w:rPr>
        <w:t xml:space="preserve"> </w:t>
      </w:r>
      <w:r>
        <w:t>of</w:t>
      </w:r>
      <w:r>
        <w:rPr>
          <w:spacing w:val="28"/>
        </w:rPr>
        <w:t xml:space="preserve"> </w:t>
      </w:r>
      <w:r>
        <w:t>Distinction</w:t>
      </w:r>
      <w:r>
        <w:rPr>
          <w:spacing w:val="27"/>
        </w:rPr>
        <w:t xml:space="preserve"> </w:t>
      </w:r>
      <w:r>
        <w:t>by</w:t>
      </w:r>
      <w:r>
        <w:rPr>
          <w:spacing w:val="25"/>
        </w:rPr>
        <w:t xml:space="preserve"> </w:t>
      </w:r>
      <w:r>
        <w:t>the</w:t>
      </w:r>
      <w:r>
        <w:rPr>
          <w:spacing w:val="27"/>
        </w:rPr>
        <w:t xml:space="preserve"> </w:t>
      </w:r>
      <w:r>
        <w:t>Government Treasurers’ Organization of Texas (GTOT) for its investment policy in fiscal year</w:t>
      </w:r>
      <w:r>
        <w:rPr>
          <w:spacing w:val="-33"/>
        </w:rPr>
        <w:t xml:space="preserve"> </w:t>
      </w:r>
      <w:r>
        <w:t>2017.</w:t>
      </w:r>
    </w:p>
    <w:p w:rsidR="002E0582" w:rsidRDefault="002E0582">
      <w:pPr>
        <w:pStyle w:val="BodyText"/>
        <w:kinsoku w:val="0"/>
        <w:overflowPunct w:val="0"/>
        <w:spacing w:before="3"/>
        <w:ind w:left="0"/>
        <w:rPr>
          <w:sz w:val="25"/>
          <w:szCs w:val="25"/>
        </w:rPr>
      </w:pPr>
    </w:p>
    <w:p w:rsidR="002E0582" w:rsidRDefault="002E0582">
      <w:pPr>
        <w:pStyle w:val="BodyText"/>
        <w:kinsoku w:val="0"/>
        <w:overflowPunct w:val="0"/>
        <w:spacing w:line="276" w:lineRule="auto"/>
        <w:ind w:left="828" w:right="104"/>
        <w:jc w:val="both"/>
      </w:pPr>
      <w:r>
        <w:t>The</w:t>
      </w:r>
      <w:r>
        <w:rPr>
          <w:spacing w:val="-19"/>
        </w:rPr>
        <w:t xml:space="preserve"> </w:t>
      </w:r>
      <w:r>
        <w:t>GFOA</w:t>
      </w:r>
      <w:r>
        <w:rPr>
          <w:spacing w:val="-20"/>
        </w:rPr>
        <w:t xml:space="preserve"> </w:t>
      </w:r>
      <w:r>
        <w:t>awarded</w:t>
      </w:r>
      <w:r>
        <w:rPr>
          <w:spacing w:val="-17"/>
        </w:rPr>
        <w:t xml:space="preserve"> </w:t>
      </w:r>
      <w:r>
        <w:t>a</w:t>
      </w:r>
      <w:r>
        <w:rPr>
          <w:spacing w:val="-17"/>
        </w:rPr>
        <w:t xml:space="preserve"> </w:t>
      </w:r>
      <w:r>
        <w:t>Certificate</w:t>
      </w:r>
      <w:r>
        <w:rPr>
          <w:spacing w:val="-17"/>
        </w:rPr>
        <w:t xml:space="preserve"> </w:t>
      </w:r>
      <w:r>
        <w:t>of</w:t>
      </w:r>
      <w:r>
        <w:rPr>
          <w:spacing w:val="-16"/>
        </w:rPr>
        <w:t xml:space="preserve"> </w:t>
      </w:r>
      <w:r>
        <w:t>Achievement</w:t>
      </w:r>
      <w:r>
        <w:rPr>
          <w:spacing w:val="-20"/>
        </w:rPr>
        <w:t xml:space="preserve"> </w:t>
      </w:r>
      <w:r>
        <w:t>for</w:t>
      </w:r>
      <w:r>
        <w:rPr>
          <w:spacing w:val="-16"/>
        </w:rPr>
        <w:t xml:space="preserve"> </w:t>
      </w:r>
      <w:r>
        <w:t>Excellence</w:t>
      </w:r>
      <w:r>
        <w:rPr>
          <w:spacing w:val="-17"/>
        </w:rPr>
        <w:t xml:space="preserve"> </w:t>
      </w:r>
      <w:r>
        <w:t>in</w:t>
      </w:r>
      <w:r>
        <w:rPr>
          <w:spacing w:val="-17"/>
        </w:rPr>
        <w:t xml:space="preserve"> </w:t>
      </w:r>
      <w:r>
        <w:t>Financial</w:t>
      </w:r>
      <w:r>
        <w:rPr>
          <w:spacing w:val="-18"/>
        </w:rPr>
        <w:t xml:space="preserve"> </w:t>
      </w:r>
      <w:r>
        <w:t>Reporting</w:t>
      </w:r>
      <w:r>
        <w:rPr>
          <w:spacing w:val="-17"/>
        </w:rPr>
        <w:t xml:space="preserve"> </w:t>
      </w:r>
      <w:r>
        <w:t>to</w:t>
      </w:r>
      <w:r>
        <w:rPr>
          <w:spacing w:val="-19"/>
        </w:rPr>
        <w:t xml:space="preserve"> </w:t>
      </w:r>
      <w:r>
        <w:t>the</w:t>
      </w:r>
      <w:r>
        <w:rPr>
          <w:spacing w:val="-17"/>
        </w:rPr>
        <w:t xml:space="preserve"> </w:t>
      </w:r>
      <w:r>
        <w:t>Alamo Colleges District for its comprehensive annual financial report for the fiscal year ended August</w:t>
      </w:r>
      <w:r>
        <w:rPr>
          <w:spacing w:val="-18"/>
        </w:rPr>
        <w:t xml:space="preserve"> </w:t>
      </w:r>
      <w:r>
        <w:t>31, 2017. This was the ninth consecutive year that the District has achieved this prestigious award.</w:t>
      </w:r>
      <w:r>
        <w:rPr>
          <w:spacing w:val="-2"/>
        </w:rPr>
        <w:t xml:space="preserve"> </w:t>
      </w:r>
      <w:r>
        <w:t xml:space="preserve">In order to </w:t>
      </w:r>
      <w:proofErr w:type="gramStart"/>
      <w:r>
        <w:t>be awarded</w:t>
      </w:r>
      <w:proofErr w:type="gramEnd"/>
      <w:r>
        <w:t xml:space="preserve"> a Certificate of Achievement, a government must publish an easily</w:t>
      </w:r>
      <w:r>
        <w:rPr>
          <w:spacing w:val="8"/>
        </w:rPr>
        <w:t xml:space="preserve"> </w:t>
      </w:r>
      <w:r>
        <w:t>readable and</w:t>
      </w:r>
      <w:r>
        <w:rPr>
          <w:spacing w:val="34"/>
        </w:rPr>
        <w:t xml:space="preserve"> </w:t>
      </w:r>
      <w:r>
        <w:t>efficiently</w:t>
      </w:r>
      <w:r>
        <w:rPr>
          <w:spacing w:val="33"/>
        </w:rPr>
        <w:t xml:space="preserve"> </w:t>
      </w:r>
      <w:r>
        <w:t>organized</w:t>
      </w:r>
      <w:r>
        <w:rPr>
          <w:spacing w:val="34"/>
        </w:rPr>
        <w:t xml:space="preserve"> </w:t>
      </w:r>
      <w:r>
        <w:t>comprehensive</w:t>
      </w:r>
      <w:r>
        <w:rPr>
          <w:spacing w:val="34"/>
        </w:rPr>
        <w:t xml:space="preserve"> </w:t>
      </w:r>
      <w:r>
        <w:t>annual</w:t>
      </w:r>
      <w:r>
        <w:rPr>
          <w:spacing w:val="34"/>
        </w:rPr>
        <w:t xml:space="preserve"> </w:t>
      </w:r>
      <w:r>
        <w:t>financial</w:t>
      </w:r>
      <w:r>
        <w:rPr>
          <w:spacing w:val="34"/>
        </w:rPr>
        <w:t xml:space="preserve"> </w:t>
      </w:r>
      <w:r>
        <w:t>report.</w:t>
      </w:r>
      <w:r>
        <w:rPr>
          <w:spacing w:val="8"/>
        </w:rPr>
        <w:t xml:space="preserve"> </w:t>
      </w:r>
      <w:r>
        <w:t>The</w:t>
      </w:r>
      <w:r>
        <w:rPr>
          <w:spacing w:val="32"/>
        </w:rPr>
        <w:t xml:space="preserve"> </w:t>
      </w:r>
      <w:r>
        <w:t>report</w:t>
      </w:r>
      <w:r>
        <w:rPr>
          <w:spacing w:val="33"/>
        </w:rPr>
        <w:t xml:space="preserve"> </w:t>
      </w:r>
      <w:r>
        <w:t>must</w:t>
      </w:r>
      <w:r>
        <w:rPr>
          <w:spacing w:val="36"/>
        </w:rPr>
        <w:t xml:space="preserve"> </w:t>
      </w:r>
      <w:r>
        <w:t>satisfy</w:t>
      </w:r>
      <w:r>
        <w:rPr>
          <w:spacing w:val="32"/>
        </w:rPr>
        <w:t xml:space="preserve"> </w:t>
      </w:r>
      <w:r>
        <w:t>both generally accepted accounting principles and applicable legal</w:t>
      </w:r>
      <w:r>
        <w:rPr>
          <w:spacing w:val="-24"/>
        </w:rPr>
        <w:t xml:space="preserve"> </w:t>
      </w:r>
      <w:r>
        <w:t>requirements.</w:t>
      </w:r>
    </w:p>
    <w:p w:rsidR="002E0582" w:rsidRDefault="002E0582">
      <w:pPr>
        <w:pStyle w:val="BodyText"/>
        <w:kinsoku w:val="0"/>
        <w:overflowPunct w:val="0"/>
        <w:spacing w:before="7"/>
        <w:ind w:left="0"/>
        <w:rPr>
          <w:sz w:val="25"/>
          <w:szCs w:val="25"/>
        </w:rPr>
      </w:pPr>
    </w:p>
    <w:p w:rsidR="002E0582" w:rsidRDefault="002E0582" w:rsidP="00917344">
      <w:pPr>
        <w:pStyle w:val="BodyText"/>
        <w:kinsoku w:val="0"/>
        <w:overflowPunct w:val="0"/>
        <w:spacing w:line="276" w:lineRule="auto"/>
        <w:ind w:left="810" w:right="387" w:firstLine="17"/>
        <w:rPr>
          <w:color w:val="000000"/>
        </w:rPr>
      </w:pPr>
      <w:r>
        <w:t xml:space="preserve">Offerors can visit Alamo Colleges District’ website at </w:t>
      </w:r>
      <w:hyperlink r:id="rId18" w:history="1">
        <w:r>
          <w:rPr>
            <w:color w:val="0000FF"/>
            <w:u w:val="single"/>
          </w:rPr>
          <w:t xml:space="preserve">https://www.alamo.edu/ </w:t>
        </w:r>
      </w:hyperlink>
      <w:r>
        <w:rPr>
          <w:color w:val="000000"/>
        </w:rPr>
        <w:t>to learn</w:t>
      </w:r>
      <w:r>
        <w:rPr>
          <w:color w:val="000000"/>
          <w:spacing w:val="-34"/>
        </w:rPr>
        <w:t xml:space="preserve"> </w:t>
      </w:r>
      <w:r>
        <w:rPr>
          <w:color w:val="000000"/>
        </w:rPr>
        <w:t>about</w:t>
      </w:r>
      <w:r>
        <w:rPr>
          <w:color w:val="000000"/>
          <w:spacing w:val="-1"/>
        </w:rPr>
        <w:t xml:space="preserve"> </w:t>
      </w:r>
      <w:r w:rsidRPr="00865ED0">
        <w:rPr>
          <w:color w:val="000000"/>
        </w:rPr>
        <w:t>Alamo</w:t>
      </w:r>
      <w:r w:rsidRPr="00865ED0">
        <w:rPr>
          <w:color w:val="000000"/>
          <w:spacing w:val="29"/>
        </w:rPr>
        <w:t xml:space="preserve"> </w:t>
      </w:r>
      <w:r w:rsidRPr="00865ED0">
        <w:rPr>
          <w:color w:val="000000"/>
        </w:rPr>
        <w:t>Colleges.</w:t>
      </w:r>
    </w:p>
    <w:p w:rsidR="002E0582" w:rsidRDefault="002E0582">
      <w:pPr>
        <w:pStyle w:val="BodyText"/>
        <w:kinsoku w:val="0"/>
        <w:overflowPunct w:val="0"/>
        <w:spacing w:before="4"/>
        <w:ind w:left="0"/>
        <w:rPr>
          <w:sz w:val="17"/>
          <w:szCs w:val="17"/>
        </w:rPr>
      </w:pPr>
    </w:p>
    <w:p w:rsidR="002E0582" w:rsidRDefault="002E0582" w:rsidP="00FE642B">
      <w:pPr>
        <w:pStyle w:val="ListParagraph"/>
        <w:numPr>
          <w:ilvl w:val="2"/>
          <w:numId w:val="14"/>
        </w:numPr>
        <w:tabs>
          <w:tab w:val="left" w:pos="828"/>
        </w:tabs>
        <w:kinsoku w:val="0"/>
        <w:overflowPunct w:val="0"/>
        <w:ind w:left="827" w:right="105" w:hanging="359"/>
        <w:rPr>
          <w:rFonts w:ascii="Arial" w:hAnsi="Arial" w:cs="Arial"/>
          <w:sz w:val="22"/>
          <w:szCs w:val="22"/>
        </w:rPr>
      </w:pPr>
      <w:r>
        <w:rPr>
          <w:rFonts w:ascii="Arial" w:hAnsi="Arial" w:cs="Arial"/>
          <w:sz w:val="22"/>
          <w:szCs w:val="22"/>
        </w:rPr>
        <w:t>Definition of</w:t>
      </w:r>
      <w:r>
        <w:rPr>
          <w:rFonts w:ascii="Arial" w:hAnsi="Arial" w:cs="Arial"/>
          <w:spacing w:val="-2"/>
          <w:sz w:val="22"/>
          <w:szCs w:val="22"/>
        </w:rPr>
        <w:t xml:space="preserve"> </w:t>
      </w:r>
      <w:r>
        <w:rPr>
          <w:rFonts w:ascii="Arial" w:hAnsi="Arial" w:cs="Arial"/>
          <w:sz w:val="22"/>
          <w:szCs w:val="22"/>
        </w:rPr>
        <w:t>Terms:</w:t>
      </w:r>
    </w:p>
    <w:p w:rsidR="002E0582" w:rsidRDefault="002E0582">
      <w:pPr>
        <w:pStyle w:val="BodyText"/>
        <w:kinsoku w:val="0"/>
        <w:overflowPunct w:val="0"/>
        <w:spacing w:before="8"/>
        <w:ind w:left="0"/>
        <w:rPr>
          <w:sz w:val="28"/>
          <w:szCs w:val="28"/>
        </w:rPr>
      </w:pPr>
    </w:p>
    <w:p w:rsidR="002E0582" w:rsidRDefault="002E0582" w:rsidP="00FE642B">
      <w:pPr>
        <w:pStyle w:val="ListParagraph"/>
        <w:numPr>
          <w:ilvl w:val="3"/>
          <w:numId w:val="14"/>
        </w:numPr>
        <w:tabs>
          <w:tab w:val="left" w:pos="1369"/>
        </w:tabs>
        <w:kinsoku w:val="0"/>
        <w:overflowPunct w:val="0"/>
        <w:ind w:hanging="540"/>
        <w:jc w:val="both"/>
        <w:rPr>
          <w:rFonts w:ascii="Arial" w:hAnsi="Arial" w:cs="Arial"/>
          <w:sz w:val="22"/>
          <w:szCs w:val="22"/>
        </w:rPr>
      </w:pPr>
      <w:r>
        <w:rPr>
          <w:rFonts w:ascii="Arial" w:hAnsi="Arial" w:cs="Arial"/>
          <w:sz w:val="22"/>
          <w:szCs w:val="22"/>
        </w:rPr>
        <w:t>“Alamo</w:t>
      </w:r>
      <w:r>
        <w:rPr>
          <w:rFonts w:ascii="Arial" w:hAnsi="Arial" w:cs="Arial"/>
          <w:spacing w:val="-17"/>
          <w:sz w:val="22"/>
          <w:szCs w:val="22"/>
        </w:rPr>
        <w:t xml:space="preserve"> </w:t>
      </w:r>
      <w:r>
        <w:rPr>
          <w:rFonts w:ascii="Arial" w:hAnsi="Arial" w:cs="Arial"/>
          <w:sz w:val="22"/>
          <w:szCs w:val="22"/>
        </w:rPr>
        <w:t>Colleges</w:t>
      </w:r>
      <w:r>
        <w:rPr>
          <w:rFonts w:ascii="Arial" w:hAnsi="Arial" w:cs="Arial"/>
          <w:spacing w:val="-17"/>
          <w:sz w:val="22"/>
          <w:szCs w:val="22"/>
        </w:rPr>
        <w:t xml:space="preserve"> </w:t>
      </w:r>
      <w:r>
        <w:rPr>
          <w:rFonts w:ascii="Arial" w:hAnsi="Arial" w:cs="Arial"/>
          <w:sz w:val="22"/>
          <w:szCs w:val="22"/>
        </w:rPr>
        <w:t>District,”</w:t>
      </w:r>
      <w:r>
        <w:rPr>
          <w:rFonts w:ascii="Arial" w:hAnsi="Arial" w:cs="Arial"/>
          <w:spacing w:val="-18"/>
          <w:sz w:val="22"/>
          <w:szCs w:val="22"/>
        </w:rPr>
        <w:t xml:space="preserve"> </w:t>
      </w:r>
      <w:r>
        <w:rPr>
          <w:rFonts w:ascii="Arial" w:hAnsi="Arial" w:cs="Arial"/>
          <w:sz w:val="22"/>
          <w:szCs w:val="22"/>
        </w:rPr>
        <w:t>“District</w:t>
      </w:r>
      <w:r w:rsidR="005C162E">
        <w:rPr>
          <w:rFonts w:ascii="Arial" w:hAnsi="Arial" w:cs="Arial"/>
          <w:sz w:val="22"/>
          <w:szCs w:val="22"/>
        </w:rPr>
        <w:t>,</w:t>
      </w:r>
      <w:r>
        <w:rPr>
          <w:rFonts w:ascii="Arial" w:hAnsi="Arial" w:cs="Arial"/>
          <w:sz w:val="22"/>
          <w:szCs w:val="22"/>
        </w:rPr>
        <w:t>”</w:t>
      </w:r>
      <w:r>
        <w:rPr>
          <w:rFonts w:ascii="Arial" w:hAnsi="Arial" w:cs="Arial"/>
          <w:spacing w:val="-17"/>
          <w:sz w:val="22"/>
          <w:szCs w:val="22"/>
        </w:rPr>
        <w:t xml:space="preserve"> </w:t>
      </w:r>
      <w:r>
        <w:rPr>
          <w:rFonts w:ascii="Arial" w:hAnsi="Arial" w:cs="Arial"/>
          <w:sz w:val="22"/>
          <w:szCs w:val="22"/>
        </w:rPr>
        <w:t>or</w:t>
      </w:r>
      <w:r>
        <w:rPr>
          <w:rFonts w:ascii="Arial" w:hAnsi="Arial" w:cs="Arial"/>
          <w:spacing w:val="-18"/>
          <w:sz w:val="22"/>
          <w:szCs w:val="22"/>
        </w:rPr>
        <w:t xml:space="preserve"> </w:t>
      </w:r>
      <w:r>
        <w:rPr>
          <w:rFonts w:ascii="Arial" w:hAnsi="Arial" w:cs="Arial"/>
          <w:sz w:val="22"/>
          <w:szCs w:val="22"/>
        </w:rPr>
        <w:t>“ACCD”</w:t>
      </w:r>
      <w:r>
        <w:rPr>
          <w:rFonts w:ascii="Arial" w:hAnsi="Arial" w:cs="Arial"/>
          <w:spacing w:val="-18"/>
          <w:sz w:val="22"/>
          <w:szCs w:val="22"/>
        </w:rPr>
        <w:t xml:space="preserve"> </w:t>
      </w:r>
      <w:r>
        <w:rPr>
          <w:rFonts w:ascii="Arial" w:hAnsi="Arial" w:cs="Arial"/>
          <w:sz w:val="22"/>
          <w:szCs w:val="22"/>
        </w:rPr>
        <w:t>refers</w:t>
      </w:r>
      <w:r>
        <w:rPr>
          <w:rFonts w:ascii="Arial" w:hAnsi="Arial" w:cs="Arial"/>
          <w:spacing w:val="-17"/>
          <w:sz w:val="22"/>
          <w:szCs w:val="22"/>
        </w:rPr>
        <w:t xml:space="preserve"> </w:t>
      </w:r>
      <w:r>
        <w:rPr>
          <w:rFonts w:ascii="Arial" w:hAnsi="Arial" w:cs="Arial"/>
          <w:sz w:val="22"/>
          <w:szCs w:val="22"/>
        </w:rPr>
        <w:t>to</w:t>
      </w:r>
      <w:r>
        <w:rPr>
          <w:rFonts w:ascii="Arial" w:hAnsi="Arial" w:cs="Arial"/>
          <w:spacing w:val="-22"/>
          <w:sz w:val="22"/>
          <w:szCs w:val="22"/>
        </w:rPr>
        <w:t xml:space="preserve"> </w:t>
      </w:r>
      <w:r>
        <w:rPr>
          <w:rFonts w:ascii="Arial" w:hAnsi="Arial" w:cs="Arial"/>
          <w:sz w:val="22"/>
          <w:szCs w:val="22"/>
        </w:rPr>
        <w:t>the</w:t>
      </w:r>
      <w:r>
        <w:rPr>
          <w:rFonts w:ascii="Arial" w:hAnsi="Arial" w:cs="Arial"/>
          <w:spacing w:val="-19"/>
          <w:sz w:val="22"/>
          <w:szCs w:val="22"/>
        </w:rPr>
        <w:t xml:space="preserve"> </w:t>
      </w:r>
      <w:r>
        <w:rPr>
          <w:rFonts w:ascii="Arial" w:hAnsi="Arial" w:cs="Arial"/>
          <w:sz w:val="22"/>
          <w:szCs w:val="22"/>
        </w:rPr>
        <w:t>Alamo</w:t>
      </w:r>
      <w:r>
        <w:rPr>
          <w:rFonts w:ascii="Arial" w:hAnsi="Arial" w:cs="Arial"/>
          <w:spacing w:val="-19"/>
          <w:sz w:val="22"/>
          <w:szCs w:val="22"/>
        </w:rPr>
        <w:t xml:space="preserve"> </w:t>
      </w:r>
      <w:r>
        <w:rPr>
          <w:rFonts w:ascii="Arial" w:hAnsi="Arial" w:cs="Arial"/>
          <w:sz w:val="22"/>
          <w:szCs w:val="22"/>
        </w:rPr>
        <w:t>Community</w:t>
      </w:r>
      <w:r>
        <w:rPr>
          <w:rFonts w:ascii="Arial" w:hAnsi="Arial" w:cs="Arial"/>
          <w:spacing w:val="-19"/>
          <w:sz w:val="22"/>
          <w:szCs w:val="22"/>
        </w:rPr>
        <w:t xml:space="preserve"> </w:t>
      </w:r>
      <w:r>
        <w:rPr>
          <w:rFonts w:ascii="Arial" w:hAnsi="Arial" w:cs="Arial"/>
          <w:sz w:val="22"/>
          <w:szCs w:val="22"/>
        </w:rPr>
        <w:t>College</w:t>
      </w:r>
      <w:r>
        <w:rPr>
          <w:rFonts w:ascii="Arial" w:hAnsi="Arial" w:cs="Arial"/>
          <w:spacing w:val="-17"/>
          <w:sz w:val="22"/>
          <w:szCs w:val="22"/>
        </w:rPr>
        <w:t xml:space="preserve"> </w:t>
      </w:r>
      <w:r>
        <w:rPr>
          <w:rFonts w:ascii="Arial" w:hAnsi="Arial" w:cs="Arial"/>
          <w:sz w:val="22"/>
          <w:szCs w:val="22"/>
        </w:rPr>
        <w:t>District.</w:t>
      </w:r>
    </w:p>
    <w:p w:rsidR="002E0582" w:rsidRDefault="002E0582" w:rsidP="00FE642B">
      <w:pPr>
        <w:pStyle w:val="ListParagraph"/>
        <w:numPr>
          <w:ilvl w:val="3"/>
          <w:numId w:val="14"/>
        </w:numPr>
        <w:tabs>
          <w:tab w:val="left" w:pos="1369"/>
        </w:tabs>
        <w:kinsoku w:val="0"/>
        <w:overflowPunct w:val="0"/>
        <w:spacing w:before="37" w:line="276" w:lineRule="auto"/>
        <w:ind w:right="105" w:hanging="540"/>
        <w:rPr>
          <w:rFonts w:ascii="Arial" w:hAnsi="Arial" w:cs="Arial"/>
          <w:sz w:val="22"/>
          <w:szCs w:val="22"/>
        </w:rPr>
      </w:pPr>
      <w:r>
        <w:rPr>
          <w:rFonts w:ascii="Arial" w:hAnsi="Arial" w:cs="Arial"/>
          <w:sz w:val="22"/>
          <w:szCs w:val="22"/>
        </w:rPr>
        <w:t>“Offeror,”</w:t>
      </w:r>
      <w:r>
        <w:rPr>
          <w:rFonts w:ascii="Arial" w:hAnsi="Arial" w:cs="Arial"/>
          <w:spacing w:val="-17"/>
          <w:sz w:val="22"/>
          <w:szCs w:val="22"/>
        </w:rPr>
        <w:t xml:space="preserve"> </w:t>
      </w:r>
      <w:r>
        <w:rPr>
          <w:rFonts w:ascii="Arial" w:hAnsi="Arial" w:cs="Arial"/>
          <w:sz w:val="22"/>
          <w:szCs w:val="22"/>
        </w:rPr>
        <w:t>“Proposers,”</w:t>
      </w:r>
      <w:r>
        <w:rPr>
          <w:rFonts w:ascii="Arial" w:hAnsi="Arial" w:cs="Arial"/>
          <w:spacing w:val="-17"/>
          <w:sz w:val="22"/>
          <w:szCs w:val="22"/>
        </w:rPr>
        <w:t xml:space="preserve"> </w:t>
      </w:r>
      <w:r w:rsidR="00AA0459">
        <w:rPr>
          <w:rFonts w:ascii="Arial" w:hAnsi="Arial" w:cs="Arial"/>
          <w:spacing w:val="-17"/>
          <w:sz w:val="22"/>
          <w:szCs w:val="22"/>
        </w:rPr>
        <w:t xml:space="preserve">“Firm,” </w:t>
      </w:r>
      <w:r>
        <w:rPr>
          <w:rFonts w:ascii="Arial" w:hAnsi="Arial" w:cs="Arial"/>
          <w:sz w:val="22"/>
          <w:szCs w:val="22"/>
        </w:rPr>
        <w:t>or</w:t>
      </w:r>
      <w:r>
        <w:rPr>
          <w:rFonts w:ascii="Arial" w:hAnsi="Arial" w:cs="Arial"/>
          <w:spacing w:val="-17"/>
          <w:sz w:val="22"/>
          <w:szCs w:val="22"/>
        </w:rPr>
        <w:t xml:space="preserve"> </w:t>
      </w:r>
      <w:r>
        <w:rPr>
          <w:rFonts w:ascii="Arial" w:hAnsi="Arial" w:cs="Arial"/>
          <w:sz w:val="22"/>
          <w:szCs w:val="22"/>
        </w:rPr>
        <w:t>“Company”</w:t>
      </w:r>
      <w:r>
        <w:rPr>
          <w:rFonts w:ascii="Arial" w:hAnsi="Arial" w:cs="Arial"/>
          <w:spacing w:val="-15"/>
          <w:sz w:val="22"/>
          <w:szCs w:val="22"/>
        </w:rPr>
        <w:t xml:space="preserve"> </w:t>
      </w:r>
      <w:r>
        <w:rPr>
          <w:rFonts w:ascii="Arial" w:hAnsi="Arial" w:cs="Arial"/>
          <w:sz w:val="22"/>
          <w:szCs w:val="22"/>
        </w:rPr>
        <w:t>refers</w:t>
      </w:r>
      <w:r>
        <w:rPr>
          <w:rFonts w:ascii="Arial" w:hAnsi="Arial" w:cs="Arial"/>
          <w:spacing w:val="-18"/>
          <w:sz w:val="22"/>
          <w:szCs w:val="22"/>
        </w:rPr>
        <w:t xml:space="preserve"> </w:t>
      </w:r>
      <w:r>
        <w:rPr>
          <w:rFonts w:ascii="Arial" w:hAnsi="Arial" w:cs="Arial"/>
          <w:sz w:val="22"/>
          <w:szCs w:val="22"/>
        </w:rPr>
        <w:t>to</w:t>
      </w:r>
      <w:r>
        <w:rPr>
          <w:rFonts w:ascii="Arial" w:hAnsi="Arial" w:cs="Arial"/>
          <w:spacing w:val="-16"/>
          <w:sz w:val="22"/>
          <w:szCs w:val="22"/>
        </w:rPr>
        <w:t xml:space="preserve"> </w:t>
      </w:r>
      <w:r>
        <w:rPr>
          <w:rFonts w:ascii="Arial" w:hAnsi="Arial" w:cs="Arial"/>
          <w:sz w:val="22"/>
          <w:szCs w:val="22"/>
        </w:rPr>
        <w:t>a</w:t>
      </w:r>
      <w:r>
        <w:rPr>
          <w:rFonts w:ascii="Arial" w:hAnsi="Arial" w:cs="Arial"/>
          <w:spacing w:val="-16"/>
          <w:sz w:val="22"/>
          <w:szCs w:val="22"/>
        </w:rPr>
        <w:t xml:space="preserve"> </w:t>
      </w:r>
      <w:r>
        <w:rPr>
          <w:rFonts w:ascii="Arial" w:hAnsi="Arial" w:cs="Arial"/>
          <w:sz w:val="22"/>
          <w:szCs w:val="22"/>
        </w:rPr>
        <w:t>company</w:t>
      </w:r>
      <w:r>
        <w:rPr>
          <w:rFonts w:ascii="Arial" w:hAnsi="Arial" w:cs="Arial"/>
          <w:spacing w:val="-18"/>
          <w:sz w:val="22"/>
          <w:szCs w:val="22"/>
        </w:rPr>
        <w:t xml:space="preserve"> </w:t>
      </w:r>
      <w:r>
        <w:rPr>
          <w:rFonts w:ascii="Arial" w:hAnsi="Arial" w:cs="Arial"/>
          <w:sz w:val="22"/>
          <w:szCs w:val="22"/>
        </w:rPr>
        <w:t>which</w:t>
      </w:r>
      <w:r>
        <w:rPr>
          <w:rFonts w:ascii="Arial" w:hAnsi="Arial" w:cs="Arial"/>
          <w:spacing w:val="-16"/>
          <w:sz w:val="22"/>
          <w:szCs w:val="22"/>
        </w:rPr>
        <w:t xml:space="preserve"> </w:t>
      </w:r>
      <w:r>
        <w:rPr>
          <w:rFonts w:ascii="Arial" w:hAnsi="Arial" w:cs="Arial"/>
          <w:sz w:val="22"/>
          <w:szCs w:val="22"/>
        </w:rPr>
        <w:t>chooses</w:t>
      </w:r>
      <w:r>
        <w:rPr>
          <w:rFonts w:ascii="Arial" w:hAnsi="Arial" w:cs="Arial"/>
          <w:spacing w:val="-16"/>
          <w:sz w:val="22"/>
          <w:szCs w:val="22"/>
        </w:rPr>
        <w:t xml:space="preserve"> </w:t>
      </w:r>
      <w:r>
        <w:rPr>
          <w:rFonts w:ascii="Arial" w:hAnsi="Arial" w:cs="Arial"/>
          <w:sz w:val="22"/>
          <w:szCs w:val="22"/>
        </w:rPr>
        <w:t>to</w:t>
      </w:r>
      <w:r>
        <w:rPr>
          <w:rFonts w:ascii="Arial" w:hAnsi="Arial" w:cs="Arial"/>
          <w:spacing w:val="-18"/>
          <w:sz w:val="22"/>
          <w:szCs w:val="22"/>
        </w:rPr>
        <w:t xml:space="preserve"> </w:t>
      </w:r>
      <w:r>
        <w:rPr>
          <w:rFonts w:ascii="Arial" w:hAnsi="Arial" w:cs="Arial"/>
          <w:sz w:val="22"/>
          <w:szCs w:val="22"/>
        </w:rPr>
        <w:t>submit</w:t>
      </w:r>
      <w:r>
        <w:rPr>
          <w:rFonts w:ascii="Arial" w:hAnsi="Arial" w:cs="Arial"/>
          <w:spacing w:val="-15"/>
          <w:sz w:val="22"/>
          <w:szCs w:val="22"/>
        </w:rPr>
        <w:t xml:space="preserve"> </w:t>
      </w:r>
      <w:r>
        <w:rPr>
          <w:rFonts w:ascii="Arial" w:hAnsi="Arial" w:cs="Arial"/>
          <w:sz w:val="22"/>
          <w:szCs w:val="22"/>
        </w:rPr>
        <w:t>a</w:t>
      </w:r>
      <w:r>
        <w:rPr>
          <w:rFonts w:ascii="Arial" w:hAnsi="Arial" w:cs="Arial"/>
          <w:spacing w:val="-18"/>
          <w:sz w:val="22"/>
          <w:szCs w:val="22"/>
        </w:rPr>
        <w:t xml:space="preserve"> </w:t>
      </w:r>
      <w:r>
        <w:rPr>
          <w:rFonts w:ascii="Arial" w:hAnsi="Arial" w:cs="Arial"/>
          <w:sz w:val="22"/>
          <w:szCs w:val="22"/>
        </w:rPr>
        <w:t>Proposal to provide products and/or services for the District as specified in this</w:t>
      </w:r>
      <w:r>
        <w:rPr>
          <w:rFonts w:ascii="Arial" w:hAnsi="Arial" w:cs="Arial"/>
          <w:spacing w:val="-15"/>
          <w:sz w:val="22"/>
          <w:szCs w:val="22"/>
        </w:rPr>
        <w:t xml:space="preserve"> </w:t>
      </w:r>
      <w:r>
        <w:rPr>
          <w:rFonts w:ascii="Arial" w:hAnsi="Arial" w:cs="Arial"/>
          <w:sz w:val="22"/>
          <w:szCs w:val="22"/>
        </w:rPr>
        <w:t>CSP.</w:t>
      </w:r>
    </w:p>
    <w:p w:rsidR="002E0582" w:rsidRDefault="002E0582" w:rsidP="00FE642B">
      <w:pPr>
        <w:pStyle w:val="ListParagraph"/>
        <w:numPr>
          <w:ilvl w:val="3"/>
          <w:numId w:val="14"/>
        </w:numPr>
        <w:tabs>
          <w:tab w:val="left" w:pos="1369"/>
        </w:tabs>
        <w:kinsoku w:val="0"/>
        <w:overflowPunct w:val="0"/>
        <w:spacing w:line="278" w:lineRule="auto"/>
        <w:ind w:right="108" w:hanging="540"/>
        <w:rPr>
          <w:rFonts w:ascii="Arial" w:hAnsi="Arial" w:cs="Arial"/>
          <w:sz w:val="22"/>
          <w:szCs w:val="22"/>
        </w:rPr>
      </w:pPr>
      <w:r>
        <w:rPr>
          <w:rFonts w:ascii="Arial" w:hAnsi="Arial" w:cs="Arial"/>
          <w:sz w:val="22"/>
          <w:szCs w:val="22"/>
        </w:rPr>
        <w:t>“Contractor” refers to the company awarded the contract to provide products and/or</w:t>
      </w:r>
      <w:r>
        <w:rPr>
          <w:rFonts w:ascii="Arial" w:hAnsi="Arial" w:cs="Arial"/>
          <w:spacing w:val="-37"/>
          <w:sz w:val="22"/>
          <w:szCs w:val="22"/>
        </w:rPr>
        <w:t xml:space="preserve"> </w:t>
      </w:r>
      <w:r>
        <w:rPr>
          <w:rFonts w:ascii="Arial" w:hAnsi="Arial" w:cs="Arial"/>
          <w:sz w:val="22"/>
          <w:szCs w:val="22"/>
        </w:rPr>
        <w:t>services</w:t>
      </w:r>
      <w:r>
        <w:rPr>
          <w:rFonts w:ascii="Arial" w:hAnsi="Arial" w:cs="Arial"/>
          <w:spacing w:val="-1"/>
          <w:sz w:val="22"/>
          <w:szCs w:val="22"/>
        </w:rPr>
        <w:t xml:space="preserve"> </w:t>
      </w:r>
      <w:r>
        <w:rPr>
          <w:rFonts w:ascii="Arial" w:hAnsi="Arial" w:cs="Arial"/>
          <w:sz w:val="22"/>
          <w:szCs w:val="22"/>
        </w:rPr>
        <w:t>for the District as specified in this</w:t>
      </w:r>
      <w:r>
        <w:rPr>
          <w:rFonts w:ascii="Arial" w:hAnsi="Arial" w:cs="Arial"/>
          <w:spacing w:val="-6"/>
          <w:sz w:val="22"/>
          <w:szCs w:val="22"/>
        </w:rPr>
        <w:t xml:space="preserve"> </w:t>
      </w:r>
      <w:r>
        <w:rPr>
          <w:rFonts w:ascii="Arial" w:hAnsi="Arial" w:cs="Arial"/>
          <w:sz w:val="22"/>
          <w:szCs w:val="22"/>
        </w:rPr>
        <w:t>CSP.</w:t>
      </w:r>
    </w:p>
    <w:p w:rsidR="002E0582" w:rsidRDefault="002E0582" w:rsidP="00FE642B">
      <w:pPr>
        <w:pStyle w:val="ListParagraph"/>
        <w:numPr>
          <w:ilvl w:val="3"/>
          <w:numId w:val="14"/>
        </w:numPr>
        <w:tabs>
          <w:tab w:val="left" w:pos="1369"/>
        </w:tabs>
        <w:kinsoku w:val="0"/>
        <w:overflowPunct w:val="0"/>
        <w:spacing w:line="276" w:lineRule="auto"/>
        <w:ind w:right="108" w:hanging="540"/>
        <w:rPr>
          <w:rFonts w:ascii="Arial" w:hAnsi="Arial" w:cs="Arial"/>
          <w:sz w:val="22"/>
          <w:szCs w:val="22"/>
        </w:rPr>
      </w:pPr>
      <w:r>
        <w:rPr>
          <w:rFonts w:ascii="Arial" w:hAnsi="Arial" w:cs="Arial"/>
          <w:sz w:val="22"/>
          <w:szCs w:val="22"/>
        </w:rPr>
        <w:t>“Proposal”</w:t>
      </w:r>
      <w:r>
        <w:rPr>
          <w:rFonts w:ascii="Arial" w:hAnsi="Arial" w:cs="Arial"/>
          <w:spacing w:val="34"/>
          <w:sz w:val="22"/>
          <w:szCs w:val="22"/>
        </w:rPr>
        <w:t xml:space="preserve"> </w:t>
      </w:r>
      <w:r>
        <w:rPr>
          <w:rFonts w:ascii="Arial" w:hAnsi="Arial" w:cs="Arial"/>
          <w:sz w:val="22"/>
          <w:szCs w:val="22"/>
        </w:rPr>
        <w:t>refers</w:t>
      </w:r>
      <w:r>
        <w:rPr>
          <w:rFonts w:ascii="Arial" w:hAnsi="Arial" w:cs="Arial"/>
          <w:spacing w:val="33"/>
          <w:sz w:val="22"/>
          <w:szCs w:val="22"/>
        </w:rPr>
        <w:t xml:space="preserve"> </w:t>
      </w:r>
      <w:r>
        <w:rPr>
          <w:rFonts w:ascii="Arial" w:hAnsi="Arial" w:cs="Arial"/>
          <w:sz w:val="22"/>
          <w:szCs w:val="22"/>
        </w:rPr>
        <w:t>to</w:t>
      </w:r>
      <w:r>
        <w:rPr>
          <w:rFonts w:ascii="Arial" w:hAnsi="Arial" w:cs="Arial"/>
          <w:spacing w:val="35"/>
          <w:sz w:val="22"/>
          <w:szCs w:val="22"/>
        </w:rPr>
        <w:t xml:space="preserve"> </w:t>
      </w:r>
      <w:r>
        <w:rPr>
          <w:rFonts w:ascii="Arial" w:hAnsi="Arial" w:cs="Arial"/>
          <w:sz w:val="22"/>
          <w:szCs w:val="22"/>
        </w:rPr>
        <w:t>the</w:t>
      </w:r>
      <w:r>
        <w:rPr>
          <w:rFonts w:ascii="Arial" w:hAnsi="Arial" w:cs="Arial"/>
          <w:spacing w:val="33"/>
          <w:sz w:val="22"/>
          <w:szCs w:val="22"/>
        </w:rPr>
        <w:t xml:space="preserve"> </w:t>
      </w:r>
      <w:r>
        <w:rPr>
          <w:rFonts w:ascii="Arial" w:hAnsi="Arial" w:cs="Arial"/>
          <w:sz w:val="22"/>
          <w:szCs w:val="22"/>
        </w:rPr>
        <w:t>offer,</w:t>
      </w:r>
      <w:r>
        <w:rPr>
          <w:rFonts w:ascii="Arial" w:hAnsi="Arial" w:cs="Arial"/>
          <w:spacing w:val="32"/>
          <w:sz w:val="22"/>
          <w:szCs w:val="22"/>
        </w:rPr>
        <w:t xml:space="preserve"> </w:t>
      </w:r>
      <w:r>
        <w:rPr>
          <w:rFonts w:ascii="Arial" w:hAnsi="Arial" w:cs="Arial"/>
          <w:sz w:val="22"/>
          <w:szCs w:val="22"/>
        </w:rPr>
        <w:t>from</w:t>
      </w:r>
      <w:r>
        <w:rPr>
          <w:rFonts w:ascii="Arial" w:hAnsi="Arial" w:cs="Arial"/>
          <w:spacing w:val="34"/>
          <w:sz w:val="22"/>
          <w:szCs w:val="22"/>
        </w:rPr>
        <w:t xml:space="preserve"> </w:t>
      </w:r>
      <w:r>
        <w:rPr>
          <w:rFonts w:ascii="Arial" w:hAnsi="Arial" w:cs="Arial"/>
          <w:sz w:val="22"/>
          <w:szCs w:val="22"/>
        </w:rPr>
        <w:t>Offeror</w:t>
      </w:r>
      <w:r>
        <w:rPr>
          <w:rFonts w:ascii="Arial" w:hAnsi="Arial" w:cs="Arial"/>
          <w:spacing w:val="34"/>
          <w:sz w:val="22"/>
          <w:szCs w:val="22"/>
        </w:rPr>
        <w:t xml:space="preserve"> </w:t>
      </w:r>
      <w:r>
        <w:rPr>
          <w:rFonts w:ascii="Arial" w:hAnsi="Arial" w:cs="Arial"/>
          <w:sz w:val="22"/>
          <w:szCs w:val="22"/>
        </w:rPr>
        <w:t>to</w:t>
      </w:r>
      <w:r>
        <w:rPr>
          <w:rFonts w:ascii="Arial" w:hAnsi="Arial" w:cs="Arial"/>
          <w:spacing w:val="33"/>
          <w:sz w:val="22"/>
          <w:szCs w:val="22"/>
        </w:rPr>
        <w:t xml:space="preserve"> </w:t>
      </w:r>
      <w:r>
        <w:rPr>
          <w:rFonts w:ascii="Arial" w:hAnsi="Arial" w:cs="Arial"/>
          <w:sz w:val="22"/>
          <w:szCs w:val="22"/>
        </w:rPr>
        <w:t>the</w:t>
      </w:r>
      <w:r>
        <w:rPr>
          <w:rFonts w:ascii="Arial" w:hAnsi="Arial" w:cs="Arial"/>
          <w:spacing w:val="35"/>
          <w:sz w:val="22"/>
          <w:szCs w:val="22"/>
        </w:rPr>
        <w:t xml:space="preserve"> </w:t>
      </w:r>
      <w:r>
        <w:rPr>
          <w:rFonts w:ascii="Arial" w:hAnsi="Arial" w:cs="Arial"/>
          <w:sz w:val="22"/>
          <w:szCs w:val="22"/>
        </w:rPr>
        <w:t>District,</w:t>
      </w:r>
      <w:r>
        <w:rPr>
          <w:rFonts w:ascii="Arial" w:hAnsi="Arial" w:cs="Arial"/>
          <w:spacing w:val="37"/>
          <w:sz w:val="22"/>
          <w:szCs w:val="22"/>
        </w:rPr>
        <w:t xml:space="preserve"> </w:t>
      </w:r>
      <w:r>
        <w:rPr>
          <w:rFonts w:ascii="Arial" w:hAnsi="Arial" w:cs="Arial"/>
          <w:sz w:val="22"/>
          <w:szCs w:val="22"/>
        </w:rPr>
        <w:t>to</w:t>
      </w:r>
      <w:r>
        <w:rPr>
          <w:rFonts w:ascii="Arial" w:hAnsi="Arial" w:cs="Arial"/>
          <w:spacing w:val="33"/>
          <w:sz w:val="22"/>
          <w:szCs w:val="22"/>
        </w:rPr>
        <w:t xml:space="preserve"> </w:t>
      </w:r>
      <w:r>
        <w:rPr>
          <w:rFonts w:ascii="Arial" w:hAnsi="Arial" w:cs="Arial"/>
          <w:sz w:val="22"/>
          <w:szCs w:val="22"/>
        </w:rPr>
        <w:t>provide</w:t>
      </w:r>
      <w:r>
        <w:rPr>
          <w:rFonts w:ascii="Arial" w:hAnsi="Arial" w:cs="Arial"/>
          <w:spacing w:val="35"/>
          <w:sz w:val="22"/>
          <w:szCs w:val="22"/>
        </w:rPr>
        <w:t xml:space="preserve"> </w:t>
      </w:r>
      <w:r>
        <w:rPr>
          <w:rFonts w:ascii="Arial" w:hAnsi="Arial" w:cs="Arial"/>
          <w:sz w:val="22"/>
          <w:szCs w:val="22"/>
        </w:rPr>
        <w:t>the</w:t>
      </w:r>
      <w:r>
        <w:rPr>
          <w:rFonts w:ascii="Arial" w:hAnsi="Arial" w:cs="Arial"/>
          <w:spacing w:val="35"/>
          <w:sz w:val="22"/>
          <w:szCs w:val="22"/>
        </w:rPr>
        <w:t xml:space="preserve"> </w:t>
      </w:r>
      <w:r>
        <w:rPr>
          <w:rFonts w:ascii="Arial" w:hAnsi="Arial" w:cs="Arial"/>
          <w:sz w:val="22"/>
          <w:szCs w:val="22"/>
        </w:rPr>
        <w:t>products</w:t>
      </w:r>
      <w:r>
        <w:rPr>
          <w:rFonts w:ascii="Arial" w:hAnsi="Arial" w:cs="Arial"/>
          <w:spacing w:val="36"/>
          <w:sz w:val="22"/>
          <w:szCs w:val="22"/>
        </w:rPr>
        <w:t xml:space="preserve"> </w:t>
      </w:r>
      <w:r>
        <w:rPr>
          <w:rFonts w:ascii="Arial" w:hAnsi="Arial" w:cs="Arial"/>
          <w:sz w:val="22"/>
          <w:szCs w:val="22"/>
        </w:rPr>
        <w:t>and/or services as specified in the</w:t>
      </w:r>
      <w:r>
        <w:rPr>
          <w:rFonts w:ascii="Arial" w:hAnsi="Arial" w:cs="Arial"/>
          <w:spacing w:val="-1"/>
          <w:sz w:val="22"/>
          <w:szCs w:val="22"/>
        </w:rPr>
        <w:t xml:space="preserve"> </w:t>
      </w:r>
      <w:r>
        <w:rPr>
          <w:rFonts w:ascii="Arial" w:hAnsi="Arial" w:cs="Arial"/>
          <w:sz w:val="22"/>
          <w:szCs w:val="22"/>
        </w:rPr>
        <w:t>Agreement.</w:t>
      </w:r>
    </w:p>
    <w:p w:rsidR="002E0582" w:rsidRDefault="002E0582" w:rsidP="00FE642B">
      <w:pPr>
        <w:pStyle w:val="ListParagraph"/>
        <w:numPr>
          <w:ilvl w:val="3"/>
          <w:numId w:val="14"/>
        </w:numPr>
        <w:tabs>
          <w:tab w:val="left" w:pos="1369"/>
        </w:tabs>
        <w:kinsoku w:val="0"/>
        <w:overflowPunct w:val="0"/>
        <w:spacing w:line="278" w:lineRule="auto"/>
        <w:ind w:right="108" w:hanging="540"/>
        <w:rPr>
          <w:rFonts w:ascii="Arial" w:hAnsi="Arial" w:cs="Arial"/>
          <w:sz w:val="22"/>
          <w:szCs w:val="22"/>
        </w:rPr>
        <w:sectPr w:rsidR="002E0582">
          <w:footerReference w:type="default" r:id="rId19"/>
          <w:pgSz w:w="12240" w:h="15840"/>
          <w:pgMar w:top="960" w:right="900" w:bottom="1040" w:left="900" w:header="0" w:footer="844" w:gutter="0"/>
          <w:cols w:space="720"/>
          <w:noEndnote/>
        </w:sectPr>
      </w:pPr>
    </w:p>
    <w:p w:rsidR="00220456" w:rsidRDefault="002E0582" w:rsidP="00D57E01">
      <w:pPr>
        <w:pStyle w:val="BodyText"/>
        <w:kinsoku w:val="0"/>
        <w:overflowPunct w:val="0"/>
        <w:spacing w:before="45"/>
        <w:ind w:left="0" w:hanging="1"/>
        <w:jc w:val="center"/>
      </w:pPr>
      <w:r>
        <w:lastRenderedPageBreak/>
        <w:t xml:space="preserve">SECTION 1 </w:t>
      </w:r>
    </w:p>
    <w:p w:rsidR="002E0582" w:rsidRPr="0046229F" w:rsidRDefault="002E0582" w:rsidP="00D57E01">
      <w:pPr>
        <w:pStyle w:val="BodyText"/>
        <w:kinsoku w:val="0"/>
        <w:overflowPunct w:val="0"/>
        <w:spacing w:before="45"/>
        <w:ind w:left="0" w:hanging="1"/>
        <w:jc w:val="center"/>
      </w:pPr>
      <w:r w:rsidRPr="0046229F">
        <w:rPr>
          <w:spacing w:val="-3"/>
        </w:rPr>
        <w:t xml:space="preserve">SCOPE </w:t>
      </w:r>
      <w:r w:rsidR="00D57E01" w:rsidRPr="0046229F">
        <w:rPr>
          <w:spacing w:val="-3"/>
        </w:rPr>
        <w:t>O</w:t>
      </w:r>
      <w:r w:rsidRPr="0046229F">
        <w:t>F</w:t>
      </w:r>
      <w:r w:rsidRPr="0046229F">
        <w:rPr>
          <w:spacing w:val="-9"/>
        </w:rPr>
        <w:t xml:space="preserve"> </w:t>
      </w:r>
      <w:r w:rsidRPr="0046229F">
        <w:t>WORK</w:t>
      </w:r>
    </w:p>
    <w:p w:rsidR="002E0582" w:rsidRPr="0046229F" w:rsidRDefault="002E0582">
      <w:pPr>
        <w:pStyle w:val="BodyText"/>
        <w:kinsoku w:val="0"/>
        <w:overflowPunct w:val="0"/>
        <w:ind w:left="0"/>
      </w:pPr>
    </w:p>
    <w:p w:rsidR="005E590A" w:rsidRPr="0046229F" w:rsidRDefault="002E0582" w:rsidP="00FE642B">
      <w:pPr>
        <w:pStyle w:val="ListParagraph"/>
        <w:numPr>
          <w:ilvl w:val="0"/>
          <w:numId w:val="22"/>
        </w:numPr>
        <w:ind w:right="90"/>
        <w:jc w:val="both"/>
        <w:rPr>
          <w:rFonts w:ascii="Arial" w:hAnsi="Arial" w:cs="Arial"/>
          <w:sz w:val="22"/>
          <w:szCs w:val="22"/>
        </w:rPr>
      </w:pPr>
      <w:r w:rsidRPr="0046229F">
        <w:rPr>
          <w:rFonts w:ascii="Arial" w:hAnsi="Arial" w:cs="Arial"/>
          <w:sz w:val="22"/>
          <w:szCs w:val="22"/>
        </w:rPr>
        <w:t>Scope</w:t>
      </w:r>
      <w:r w:rsidRPr="0046229F">
        <w:rPr>
          <w:rFonts w:ascii="Arial" w:hAnsi="Arial" w:cs="Arial"/>
          <w:spacing w:val="-9"/>
          <w:sz w:val="22"/>
          <w:szCs w:val="22"/>
        </w:rPr>
        <w:t xml:space="preserve"> </w:t>
      </w:r>
      <w:r w:rsidRPr="0046229F">
        <w:rPr>
          <w:rFonts w:ascii="Arial" w:hAnsi="Arial" w:cs="Arial"/>
          <w:sz w:val="22"/>
          <w:szCs w:val="22"/>
        </w:rPr>
        <w:t>of</w:t>
      </w:r>
      <w:r w:rsidRPr="0046229F">
        <w:rPr>
          <w:rFonts w:ascii="Arial" w:hAnsi="Arial" w:cs="Arial"/>
          <w:spacing w:val="-12"/>
          <w:sz w:val="22"/>
          <w:szCs w:val="22"/>
        </w:rPr>
        <w:t xml:space="preserve"> </w:t>
      </w:r>
      <w:r w:rsidRPr="0046229F">
        <w:rPr>
          <w:rFonts w:ascii="Arial" w:hAnsi="Arial" w:cs="Arial"/>
          <w:sz w:val="22"/>
          <w:szCs w:val="22"/>
        </w:rPr>
        <w:t>Work:</w:t>
      </w:r>
      <w:r w:rsidRPr="0046229F">
        <w:rPr>
          <w:rFonts w:ascii="Arial" w:hAnsi="Arial" w:cs="Arial"/>
          <w:spacing w:val="-12"/>
          <w:sz w:val="22"/>
          <w:szCs w:val="22"/>
        </w:rPr>
        <w:t xml:space="preserve"> </w:t>
      </w:r>
      <w:r w:rsidR="00422FAB" w:rsidRPr="0046229F">
        <w:rPr>
          <w:rFonts w:ascii="Arial" w:hAnsi="Arial" w:cs="Arial"/>
          <w:sz w:val="22"/>
          <w:szCs w:val="22"/>
        </w:rPr>
        <w:t xml:space="preserve">  </w:t>
      </w:r>
      <w:r w:rsidR="005E590A" w:rsidRPr="0046229F">
        <w:rPr>
          <w:rFonts w:ascii="Arial" w:hAnsi="Arial" w:cs="Arial"/>
          <w:sz w:val="22"/>
          <w:szCs w:val="22"/>
        </w:rPr>
        <w:t xml:space="preserve">The purpose of this CSP is to solicit proposals for the purchase of temporary employment services for the Alamo Colleges District.  The scope of services is required to assist the Alamo Colleges District with establishing a ready supply of temporary personnel to fulfill the employment needs of the Alamo Colleges District, as requested by the </w:t>
      </w:r>
      <w:r w:rsidR="009C3D31" w:rsidRPr="0046229F">
        <w:rPr>
          <w:rFonts w:ascii="Arial" w:hAnsi="Arial" w:cs="Arial"/>
          <w:sz w:val="22"/>
          <w:szCs w:val="22"/>
        </w:rPr>
        <w:t xml:space="preserve">Alamo Colleges District - </w:t>
      </w:r>
      <w:r w:rsidR="005E590A" w:rsidRPr="0046229F">
        <w:rPr>
          <w:rFonts w:ascii="Arial" w:hAnsi="Arial" w:cs="Arial"/>
          <w:sz w:val="22"/>
          <w:szCs w:val="22"/>
        </w:rPr>
        <w:t xml:space="preserve">Human Resource and Organizational Development.  Any quantities listed in this CSP are estimated annual requirements and are not to </w:t>
      </w:r>
      <w:proofErr w:type="gramStart"/>
      <w:r w:rsidR="005E590A" w:rsidRPr="0046229F">
        <w:rPr>
          <w:rFonts w:ascii="Arial" w:hAnsi="Arial" w:cs="Arial"/>
          <w:sz w:val="22"/>
          <w:szCs w:val="22"/>
        </w:rPr>
        <w:t>be construed</w:t>
      </w:r>
      <w:proofErr w:type="gramEnd"/>
      <w:r w:rsidR="005E590A" w:rsidRPr="0046229F">
        <w:rPr>
          <w:rFonts w:ascii="Arial" w:hAnsi="Arial" w:cs="Arial"/>
          <w:sz w:val="22"/>
          <w:szCs w:val="22"/>
        </w:rPr>
        <w:t xml:space="preserve"> as a guaranteed quantity to be purchased under the terms of this contract. This is an Indefinite</w:t>
      </w:r>
      <w:r w:rsidR="00BB4A56" w:rsidRPr="0046229F">
        <w:rPr>
          <w:rFonts w:ascii="Arial" w:hAnsi="Arial" w:cs="Arial"/>
          <w:sz w:val="22"/>
          <w:szCs w:val="22"/>
        </w:rPr>
        <w:t>-</w:t>
      </w:r>
      <w:r w:rsidR="005E590A" w:rsidRPr="0046229F">
        <w:rPr>
          <w:rFonts w:ascii="Arial" w:hAnsi="Arial" w:cs="Arial"/>
          <w:sz w:val="22"/>
          <w:szCs w:val="22"/>
        </w:rPr>
        <w:t>Delivery Indefinite</w:t>
      </w:r>
      <w:r w:rsidR="00BB4A56" w:rsidRPr="0046229F">
        <w:rPr>
          <w:rFonts w:ascii="Arial" w:hAnsi="Arial" w:cs="Arial"/>
          <w:sz w:val="22"/>
          <w:szCs w:val="22"/>
        </w:rPr>
        <w:t>-</w:t>
      </w:r>
      <w:r w:rsidR="005E590A" w:rsidRPr="0046229F">
        <w:rPr>
          <w:rFonts w:ascii="Arial" w:hAnsi="Arial" w:cs="Arial"/>
          <w:sz w:val="22"/>
          <w:szCs w:val="22"/>
        </w:rPr>
        <w:t xml:space="preserve">Quantity (IDIQ) contract and services </w:t>
      </w:r>
      <w:proofErr w:type="gramStart"/>
      <w:r w:rsidR="005E590A" w:rsidRPr="0046229F">
        <w:rPr>
          <w:rFonts w:ascii="Arial" w:hAnsi="Arial" w:cs="Arial"/>
          <w:sz w:val="22"/>
          <w:szCs w:val="22"/>
        </w:rPr>
        <w:t>will be purchased</w:t>
      </w:r>
      <w:proofErr w:type="gramEnd"/>
      <w:r w:rsidR="005E590A" w:rsidRPr="0046229F">
        <w:rPr>
          <w:rFonts w:ascii="Arial" w:hAnsi="Arial" w:cs="Arial"/>
          <w:sz w:val="22"/>
          <w:szCs w:val="22"/>
        </w:rPr>
        <w:t xml:space="preserve"> on an as</w:t>
      </w:r>
      <w:r w:rsidR="00BB4A56" w:rsidRPr="0046229F">
        <w:rPr>
          <w:rFonts w:ascii="Arial" w:hAnsi="Arial" w:cs="Arial"/>
          <w:sz w:val="22"/>
          <w:szCs w:val="22"/>
        </w:rPr>
        <w:t>-</w:t>
      </w:r>
      <w:r w:rsidR="005E590A" w:rsidRPr="0046229F">
        <w:rPr>
          <w:rFonts w:ascii="Arial" w:hAnsi="Arial" w:cs="Arial"/>
          <w:sz w:val="22"/>
          <w:szCs w:val="22"/>
        </w:rPr>
        <w:t xml:space="preserve">needed basis at Alamo Colleges’ sole discretion throughout the term of the contract.  Alamo Colleges District reserves the right to award multiple contracts </w:t>
      </w:r>
      <w:proofErr w:type="gramStart"/>
      <w:r w:rsidR="005E590A" w:rsidRPr="0046229F">
        <w:rPr>
          <w:rFonts w:ascii="Arial" w:hAnsi="Arial" w:cs="Arial"/>
          <w:sz w:val="22"/>
          <w:szCs w:val="22"/>
        </w:rPr>
        <w:t>as a result</w:t>
      </w:r>
      <w:proofErr w:type="gramEnd"/>
      <w:r w:rsidR="005E590A" w:rsidRPr="0046229F">
        <w:rPr>
          <w:rFonts w:ascii="Arial" w:hAnsi="Arial" w:cs="Arial"/>
          <w:sz w:val="22"/>
          <w:szCs w:val="22"/>
        </w:rPr>
        <w:t xml:space="preserve"> of this solicitation.</w:t>
      </w:r>
    </w:p>
    <w:p w:rsidR="002E0582" w:rsidRPr="0046229F" w:rsidRDefault="002E0582" w:rsidP="005E590A">
      <w:pPr>
        <w:pStyle w:val="ListParagraph"/>
        <w:ind w:left="720"/>
        <w:jc w:val="both"/>
      </w:pPr>
    </w:p>
    <w:p w:rsidR="002E0582" w:rsidRPr="0046229F" w:rsidRDefault="002E0582" w:rsidP="00FE642B">
      <w:pPr>
        <w:pStyle w:val="ListParagraph"/>
        <w:numPr>
          <w:ilvl w:val="0"/>
          <w:numId w:val="22"/>
        </w:numPr>
        <w:kinsoku w:val="0"/>
        <w:overflowPunct w:val="0"/>
        <w:ind w:right="113" w:hanging="180"/>
        <w:rPr>
          <w:rFonts w:ascii="Arial" w:hAnsi="Arial" w:cs="Arial"/>
          <w:sz w:val="22"/>
          <w:szCs w:val="22"/>
        </w:rPr>
      </w:pPr>
      <w:r w:rsidRPr="0046229F">
        <w:rPr>
          <w:rFonts w:ascii="Arial" w:hAnsi="Arial" w:cs="Arial"/>
          <w:sz w:val="22"/>
          <w:szCs w:val="22"/>
        </w:rPr>
        <w:t>Statement of</w:t>
      </w:r>
      <w:r w:rsidRPr="0046229F">
        <w:rPr>
          <w:rFonts w:ascii="Arial" w:hAnsi="Arial" w:cs="Arial"/>
          <w:spacing w:val="-4"/>
          <w:sz w:val="22"/>
          <w:szCs w:val="22"/>
        </w:rPr>
        <w:t xml:space="preserve"> </w:t>
      </w:r>
      <w:r w:rsidRPr="0046229F">
        <w:rPr>
          <w:rFonts w:ascii="Arial" w:hAnsi="Arial" w:cs="Arial"/>
          <w:sz w:val="22"/>
          <w:szCs w:val="22"/>
        </w:rPr>
        <w:t>Work:</w:t>
      </w:r>
    </w:p>
    <w:p w:rsidR="00422FAB" w:rsidRPr="0046229F" w:rsidRDefault="00422FAB" w:rsidP="00422FAB">
      <w:pPr>
        <w:pStyle w:val="ListParagraph"/>
        <w:rPr>
          <w:rFonts w:ascii="Arial" w:hAnsi="Arial" w:cs="Arial"/>
          <w:sz w:val="22"/>
          <w:szCs w:val="22"/>
        </w:rPr>
      </w:pPr>
    </w:p>
    <w:p w:rsidR="001D7501" w:rsidRPr="0046229F" w:rsidRDefault="001D7501" w:rsidP="00FE642B">
      <w:pPr>
        <w:pStyle w:val="ListParagraph"/>
        <w:numPr>
          <w:ilvl w:val="0"/>
          <w:numId w:val="27"/>
        </w:numPr>
        <w:jc w:val="both"/>
        <w:rPr>
          <w:rFonts w:ascii="Arial" w:hAnsi="Arial" w:cs="Arial"/>
          <w:bCs/>
          <w:sz w:val="22"/>
          <w:szCs w:val="22"/>
        </w:rPr>
      </w:pPr>
      <w:r w:rsidRPr="0046229F">
        <w:rPr>
          <w:rFonts w:ascii="Arial" w:hAnsi="Arial" w:cs="Arial"/>
          <w:bCs/>
          <w:sz w:val="22"/>
          <w:szCs w:val="22"/>
        </w:rPr>
        <w:t xml:space="preserve">Temporary Employment Services </w:t>
      </w:r>
      <w:proofErr w:type="gramStart"/>
      <w:r w:rsidRPr="0046229F">
        <w:rPr>
          <w:rFonts w:ascii="Arial" w:hAnsi="Arial" w:cs="Arial"/>
          <w:bCs/>
          <w:sz w:val="22"/>
          <w:szCs w:val="22"/>
        </w:rPr>
        <w:t>will be requested</w:t>
      </w:r>
      <w:proofErr w:type="gramEnd"/>
      <w:r w:rsidRPr="0046229F">
        <w:rPr>
          <w:rFonts w:ascii="Arial" w:hAnsi="Arial" w:cs="Arial"/>
          <w:bCs/>
          <w:sz w:val="22"/>
          <w:szCs w:val="22"/>
        </w:rPr>
        <w:t xml:space="preserve"> on an as-needed, indefinite-delivery, indefinite-quantity (IDIQ) basis.</w:t>
      </w:r>
    </w:p>
    <w:p w:rsidR="001D7501" w:rsidRPr="0046229F" w:rsidRDefault="001D7501" w:rsidP="000A372E">
      <w:pPr>
        <w:pStyle w:val="ListParagraph"/>
        <w:ind w:left="1260"/>
        <w:jc w:val="both"/>
        <w:rPr>
          <w:rFonts w:ascii="Arial" w:hAnsi="Arial" w:cs="Arial"/>
          <w:bCs/>
          <w:sz w:val="22"/>
          <w:szCs w:val="22"/>
        </w:rPr>
      </w:pPr>
    </w:p>
    <w:p w:rsidR="001D7501" w:rsidRPr="0046229F" w:rsidRDefault="000E5AA0" w:rsidP="00FE642B">
      <w:pPr>
        <w:pStyle w:val="ListParagraph"/>
        <w:numPr>
          <w:ilvl w:val="0"/>
          <w:numId w:val="27"/>
        </w:numPr>
        <w:jc w:val="both"/>
        <w:rPr>
          <w:rFonts w:ascii="Arial" w:hAnsi="Arial" w:cs="Arial"/>
          <w:bCs/>
          <w:sz w:val="22"/>
          <w:szCs w:val="22"/>
        </w:rPr>
      </w:pPr>
      <w:r w:rsidRPr="0046229F">
        <w:rPr>
          <w:rFonts w:ascii="Arial" w:hAnsi="Arial" w:cs="Arial"/>
          <w:bCs/>
          <w:sz w:val="22"/>
          <w:szCs w:val="22"/>
        </w:rPr>
        <w:t xml:space="preserve">Job Classifications:  </w:t>
      </w:r>
    </w:p>
    <w:p w:rsidR="000E5AA0" w:rsidRPr="0046229F" w:rsidRDefault="000A372E" w:rsidP="00FE642B">
      <w:pPr>
        <w:pStyle w:val="ListParagraph"/>
        <w:numPr>
          <w:ilvl w:val="1"/>
          <w:numId w:val="28"/>
        </w:numPr>
        <w:ind w:left="1980"/>
        <w:jc w:val="both"/>
        <w:rPr>
          <w:rFonts w:ascii="Arial" w:hAnsi="Arial" w:cs="Arial"/>
          <w:bCs/>
          <w:sz w:val="22"/>
          <w:szCs w:val="22"/>
        </w:rPr>
      </w:pPr>
      <w:r w:rsidRPr="0046229F">
        <w:rPr>
          <w:rFonts w:ascii="Arial" w:hAnsi="Arial" w:cs="Arial"/>
          <w:bCs/>
          <w:sz w:val="22"/>
          <w:szCs w:val="22"/>
        </w:rPr>
        <w:t>Pr</w:t>
      </w:r>
      <w:r w:rsidR="001D7501" w:rsidRPr="0046229F">
        <w:rPr>
          <w:rFonts w:ascii="Arial" w:hAnsi="Arial" w:cs="Arial"/>
          <w:bCs/>
          <w:sz w:val="22"/>
          <w:szCs w:val="22"/>
        </w:rPr>
        <w:t xml:space="preserve">ovide temporary employment services in reference to the following </w:t>
      </w:r>
      <w:r w:rsidR="00693D10" w:rsidRPr="0046229F">
        <w:rPr>
          <w:rFonts w:ascii="Arial" w:hAnsi="Arial" w:cs="Arial"/>
          <w:bCs/>
          <w:sz w:val="22"/>
          <w:szCs w:val="22"/>
        </w:rPr>
        <w:t>positions</w:t>
      </w:r>
      <w:r w:rsidR="00BB4A56" w:rsidRPr="0046229F">
        <w:rPr>
          <w:rFonts w:ascii="Arial" w:hAnsi="Arial" w:cs="Arial"/>
          <w:bCs/>
          <w:sz w:val="22"/>
          <w:szCs w:val="22"/>
        </w:rPr>
        <w:t>, including but not limited to</w:t>
      </w:r>
      <w:r w:rsidR="001D7501" w:rsidRPr="0046229F">
        <w:rPr>
          <w:rFonts w:ascii="Arial" w:hAnsi="Arial" w:cs="Arial"/>
          <w:bCs/>
          <w:sz w:val="22"/>
          <w:szCs w:val="22"/>
        </w:rPr>
        <w:t>:</w:t>
      </w:r>
      <w:r w:rsidR="000E5AA0" w:rsidRPr="0046229F">
        <w:rPr>
          <w:rFonts w:ascii="Arial" w:hAnsi="Arial" w:cs="Arial"/>
          <w:bCs/>
          <w:sz w:val="22"/>
          <w:szCs w:val="22"/>
        </w:rPr>
        <w:t xml:space="preserve">  </w:t>
      </w:r>
    </w:p>
    <w:p w:rsidR="000E5AA0" w:rsidRPr="0046229F" w:rsidRDefault="000E5AA0" w:rsidP="00FE642B">
      <w:pPr>
        <w:pStyle w:val="ListParagraph"/>
        <w:numPr>
          <w:ilvl w:val="2"/>
          <w:numId w:val="28"/>
        </w:numPr>
        <w:jc w:val="both"/>
        <w:rPr>
          <w:rFonts w:ascii="Arial" w:hAnsi="Arial" w:cs="Arial"/>
          <w:bCs/>
          <w:sz w:val="22"/>
          <w:szCs w:val="22"/>
        </w:rPr>
      </w:pPr>
      <w:r w:rsidRPr="0046229F">
        <w:rPr>
          <w:rFonts w:ascii="Arial" w:hAnsi="Arial" w:cs="Arial"/>
          <w:bCs/>
          <w:sz w:val="22"/>
          <w:szCs w:val="22"/>
        </w:rPr>
        <w:t>Clerical/Administrative</w:t>
      </w:r>
    </w:p>
    <w:p w:rsidR="00005BD1" w:rsidRPr="0046229F" w:rsidRDefault="00005BD1" w:rsidP="00710F41">
      <w:pPr>
        <w:pStyle w:val="ListParagraph"/>
        <w:numPr>
          <w:ilvl w:val="3"/>
          <w:numId w:val="28"/>
        </w:numPr>
        <w:ind w:left="3870" w:hanging="450"/>
        <w:jc w:val="both"/>
        <w:rPr>
          <w:rFonts w:ascii="Arial" w:hAnsi="Arial" w:cs="Arial"/>
          <w:bCs/>
          <w:sz w:val="22"/>
          <w:szCs w:val="22"/>
        </w:rPr>
      </w:pPr>
      <w:r w:rsidRPr="0046229F">
        <w:rPr>
          <w:rFonts w:ascii="Arial" w:hAnsi="Arial" w:cs="Arial"/>
          <w:bCs/>
          <w:sz w:val="22"/>
          <w:szCs w:val="22"/>
        </w:rPr>
        <w:t>Clerk</w:t>
      </w:r>
    </w:p>
    <w:p w:rsidR="00005BD1" w:rsidRPr="0046229F" w:rsidRDefault="00005BD1" w:rsidP="00710F41">
      <w:pPr>
        <w:pStyle w:val="ListParagraph"/>
        <w:numPr>
          <w:ilvl w:val="3"/>
          <w:numId w:val="28"/>
        </w:numPr>
        <w:ind w:left="3870" w:hanging="450"/>
        <w:jc w:val="both"/>
        <w:rPr>
          <w:rFonts w:ascii="Arial" w:hAnsi="Arial" w:cs="Arial"/>
          <w:bCs/>
          <w:sz w:val="22"/>
          <w:szCs w:val="22"/>
        </w:rPr>
      </w:pPr>
      <w:r w:rsidRPr="0046229F">
        <w:rPr>
          <w:rFonts w:ascii="Arial" w:hAnsi="Arial" w:cs="Arial"/>
          <w:bCs/>
          <w:sz w:val="22"/>
          <w:szCs w:val="22"/>
        </w:rPr>
        <w:t>Data-entry Clerk</w:t>
      </w:r>
    </w:p>
    <w:p w:rsidR="00005BD1" w:rsidRPr="0046229F" w:rsidRDefault="00B33A7E" w:rsidP="00710F41">
      <w:pPr>
        <w:pStyle w:val="ListParagraph"/>
        <w:numPr>
          <w:ilvl w:val="3"/>
          <w:numId w:val="28"/>
        </w:numPr>
        <w:ind w:left="3870" w:hanging="450"/>
        <w:jc w:val="both"/>
        <w:rPr>
          <w:rFonts w:ascii="Arial" w:hAnsi="Arial" w:cs="Arial"/>
          <w:bCs/>
          <w:sz w:val="22"/>
          <w:szCs w:val="22"/>
        </w:rPr>
      </w:pPr>
      <w:r>
        <w:rPr>
          <w:rFonts w:ascii="Arial" w:hAnsi="Arial" w:cs="Arial"/>
          <w:bCs/>
          <w:sz w:val="22"/>
          <w:szCs w:val="22"/>
        </w:rPr>
        <w:t>Administrative Associate</w:t>
      </w:r>
    </w:p>
    <w:p w:rsidR="00005BD1" w:rsidRPr="0046229F" w:rsidRDefault="00005BD1" w:rsidP="00710F41">
      <w:pPr>
        <w:pStyle w:val="ListParagraph"/>
        <w:numPr>
          <w:ilvl w:val="3"/>
          <w:numId w:val="28"/>
        </w:numPr>
        <w:ind w:left="3870" w:hanging="450"/>
        <w:jc w:val="both"/>
        <w:rPr>
          <w:rFonts w:ascii="Arial" w:hAnsi="Arial" w:cs="Arial"/>
          <w:bCs/>
          <w:sz w:val="22"/>
          <w:szCs w:val="22"/>
        </w:rPr>
      </w:pPr>
      <w:r w:rsidRPr="0046229F">
        <w:rPr>
          <w:rFonts w:ascii="Arial" w:hAnsi="Arial" w:cs="Arial"/>
          <w:bCs/>
          <w:sz w:val="22"/>
          <w:szCs w:val="22"/>
        </w:rPr>
        <w:t xml:space="preserve">Executive </w:t>
      </w:r>
      <w:r w:rsidR="00B33A7E">
        <w:rPr>
          <w:rFonts w:ascii="Arial" w:hAnsi="Arial" w:cs="Arial"/>
          <w:bCs/>
          <w:sz w:val="22"/>
          <w:szCs w:val="22"/>
        </w:rPr>
        <w:t>Assistant</w:t>
      </w:r>
    </w:p>
    <w:p w:rsidR="00005BD1" w:rsidRPr="0046229F" w:rsidRDefault="00005BD1" w:rsidP="00710F41">
      <w:pPr>
        <w:pStyle w:val="ListParagraph"/>
        <w:numPr>
          <w:ilvl w:val="3"/>
          <w:numId w:val="28"/>
        </w:numPr>
        <w:ind w:left="3870" w:hanging="450"/>
        <w:jc w:val="both"/>
        <w:rPr>
          <w:rFonts w:ascii="Arial" w:hAnsi="Arial" w:cs="Arial"/>
          <w:bCs/>
          <w:sz w:val="22"/>
          <w:szCs w:val="22"/>
        </w:rPr>
      </w:pPr>
      <w:r w:rsidRPr="0046229F">
        <w:rPr>
          <w:rFonts w:ascii="Arial" w:hAnsi="Arial" w:cs="Arial"/>
          <w:bCs/>
          <w:sz w:val="22"/>
          <w:szCs w:val="22"/>
        </w:rPr>
        <w:t xml:space="preserve">Administrative </w:t>
      </w:r>
      <w:r w:rsidR="00844731">
        <w:rPr>
          <w:rFonts w:ascii="Arial" w:hAnsi="Arial" w:cs="Arial"/>
          <w:bCs/>
          <w:sz w:val="22"/>
          <w:szCs w:val="22"/>
        </w:rPr>
        <w:t xml:space="preserve">Services </w:t>
      </w:r>
      <w:r w:rsidRPr="0046229F">
        <w:rPr>
          <w:rFonts w:ascii="Arial" w:hAnsi="Arial" w:cs="Arial"/>
          <w:bCs/>
          <w:sz w:val="22"/>
          <w:szCs w:val="22"/>
        </w:rPr>
        <w:t>Specialist</w:t>
      </w:r>
    </w:p>
    <w:p w:rsidR="00B3536D" w:rsidRPr="0046229F" w:rsidRDefault="00B3536D" w:rsidP="00B3536D">
      <w:pPr>
        <w:pStyle w:val="ListParagraph"/>
        <w:ind w:left="3870"/>
        <w:jc w:val="both"/>
        <w:rPr>
          <w:rFonts w:ascii="Arial" w:hAnsi="Arial" w:cs="Arial"/>
          <w:bCs/>
          <w:sz w:val="22"/>
          <w:szCs w:val="22"/>
        </w:rPr>
      </w:pPr>
    </w:p>
    <w:p w:rsidR="00B3536D" w:rsidRPr="0046229F" w:rsidRDefault="006378D0" w:rsidP="00B3536D">
      <w:pPr>
        <w:pStyle w:val="ListParagraph"/>
        <w:numPr>
          <w:ilvl w:val="2"/>
          <w:numId w:val="28"/>
        </w:numPr>
        <w:jc w:val="both"/>
        <w:rPr>
          <w:rFonts w:ascii="Arial" w:hAnsi="Arial" w:cs="Arial"/>
          <w:bCs/>
          <w:sz w:val="22"/>
          <w:szCs w:val="22"/>
        </w:rPr>
      </w:pPr>
      <w:r w:rsidRPr="0046229F">
        <w:rPr>
          <w:rFonts w:ascii="Arial" w:hAnsi="Arial" w:cs="Arial"/>
          <w:bCs/>
          <w:sz w:val="22"/>
          <w:szCs w:val="22"/>
        </w:rPr>
        <w:t>Early Childhood Education</w:t>
      </w:r>
    </w:p>
    <w:p w:rsidR="00B3536D" w:rsidRPr="0046229F" w:rsidRDefault="00B3536D" w:rsidP="00B3536D">
      <w:pPr>
        <w:pStyle w:val="ListParagraph"/>
        <w:numPr>
          <w:ilvl w:val="3"/>
          <w:numId w:val="28"/>
        </w:numPr>
        <w:ind w:left="3870" w:hanging="450"/>
        <w:jc w:val="both"/>
        <w:rPr>
          <w:rFonts w:ascii="Arial" w:hAnsi="Arial" w:cs="Arial"/>
          <w:bCs/>
          <w:sz w:val="22"/>
          <w:szCs w:val="22"/>
        </w:rPr>
      </w:pPr>
      <w:r w:rsidRPr="0046229F">
        <w:rPr>
          <w:rFonts w:ascii="Arial" w:hAnsi="Arial" w:cs="Arial"/>
          <w:bCs/>
          <w:sz w:val="22"/>
          <w:szCs w:val="22"/>
        </w:rPr>
        <w:t>Child Development Teacher Aide</w:t>
      </w:r>
    </w:p>
    <w:p w:rsidR="00B3536D" w:rsidRPr="0046229F" w:rsidRDefault="00B3536D" w:rsidP="00B3536D">
      <w:pPr>
        <w:pStyle w:val="ListParagraph"/>
        <w:numPr>
          <w:ilvl w:val="3"/>
          <w:numId w:val="28"/>
        </w:numPr>
        <w:ind w:left="3870" w:hanging="450"/>
        <w:jc w:val="both"/>
        <w:rPr>
          <w:rFonts w:ascii="Arial" w:hAnsi="Arial" w:cs="Arial"/>
          <w:bCs/>
          <w:sz w:val="22"/>
          <w:szCs w:val="22"/>
        </w:rPr>
      </w:pPr>
      <w:r w:rsidRPr="0046229F">
        <w:rPr>
          <w:rFonts w:ascii="Arial" w:hAnsi="Arial" w:cs="Arial"/>
          <w:bCs/>
          <w:sz w:val="22"/>
          <w:szCs w:val="22"/>
        </w:rPr>
        <w:t>Early Childhood Teacher</w:t>
      </w:r>
    </w:p>
    <w:p w:rsidR="00005BD1" w:rsidRPr="0046229F" w:rsidRDefault="00005BD1" w:rsidP="00005BD1">
      <w:pPr>
        <w:pStyle w:val="ListParagraph"/>
        <w:ind w:left="4500"/>
        <w:jc w:val="both"/>
        <w:rPr>
          <w:rFonts w:ascii="Arial" w:hAnsi="Arial" w:cs="Arial"/>
          <w:bCs/>
          <w:sz w:val="22"/>
          <w:szCs w:val="22"/>
        </w:rPr>
      </w:pPr>
    </w:p>
    <w:p w:rsidR="000E5AA0" w:rsidRPr="0046229F" w:rsidRDefault="000E5AA0" w:rsidP="00FE642B">
      <w:pPr>
        <w:pStyle w:val="ListParagraph"/>
        <w:numPr>
          <w:ilvl w:val="2"/>
          <w:numId w:val="28"/>
        </w:numPr>
        <w:jc w:val="both"/>
        <w:rPr>
          <w:rFonts w:ascii="Arial" w:hAnsi="Arial" w:cs="Arial"/>
          <w:bCs/>
          <w:sz w:val="22"/>
          <w:szCs w:val="22"/>
        </w:rPr>
      </w:pPr>
      <w:r w:rsidRPr="0046229F">
        <w:rPr>
          <w:rFonts w:ascii="Arial" w:hAnsi="Arial" w:cs="Arial"/>
          <w:bCs/>
          <w:sz w:val="22"/>
          <w:szCs w:val="22"/>
        </w:rPr>
        <w:t>Information Technology</w:t>
      </w:r>
    </w:p>
    <w:p w:rsidR="006504C6" w:rsidRPr="0046229F" w:rsidRDefault="006504C6" w:rsidP="00710F41">
      <w:pPr>
        <w:pStyle w:val="ListParagraph"/>
        <w:numPr>
          <w:ilvl w:val="3"/>
          <w:numId w:val="28"/>
        </w:numPr>
        <w:ind w:left="3870" w:hanging="450"/>
        <w:jc w:val="both"/>
        <w:rPr>
          <w:rFonts w:ascii="Arial" w:hAnsi="Arial" w:cs="Arial"/>
          <w:bCs/>
          <w:sz w:val="22"/>
          <w:szCs w:val="22"/>
        </w:rPr>
      </w:pPr>
      <w:r w:rsidRPr="0046229F">
        <w:rPr>
          <w:rFonts w:ascii="Arial" w:hAnsi="Arial" w:cs="Arial"/>
          <w:bCs/>
          <w:sz w:val="22"/>
          <w:szCs w:val="22"/>
        </w:rPr>
        <w:t>Help Desk</w:t>
      </w:r>
    </w:p>
    <w:p w:rsidR="006504C6" w:rsidRPr="0046229F" w:rsidRDefault="006504C6" w:rsidP="00710F41">
      <w:pPr>
        <w:pStyle w:val="ListParagraph"/>
        <w:numPr>
          <w:ilvl w:val="3"/>
          <w:numId w:val="28"/>
        </w:numPr>
        <w:ind w:left="3870" w:hanging="450"/>
        <w:jc w:val="both"/>
        <w:rPr>
          <w:rFonts w:ascii="Arial" w:hAnsi="Arial" w:cs="Arial"/>
          <w:bCs/>
          <w:sz w:val="22"/>
          <w:szCs w:val="22"/>
        </w:rPr>
      </w:pPr>
      <w:r w:rsidRPr="0046229F">
        <w:rPr>
          <w:rFonts w:ascii="Arial" w:hAnsi="Arial" w:cs="Arial"/>
          <w:bCs/>
          <w:sz w:val="22"/>
          <w:szCs w:val="22"/>
        </w:rPr>
        <w:t>Information Technology Data Analyst</w:t>
      </w:r>
    </w:p>
    <w:p w:rsidR="006504C6" w:rsidRPr="0046229F" w:rsidRDefault="006504C6" w:rsidP="00710F41">
      <w:pPr>
        <w:pStyle w:val="ListParagraph"/>
        <w:numPr>
          <w:ilvl w:val="3"/>
          <w:numId w:val="28"/>
        </w:numPr>
        <w:ind w:left="3870" w:hanging="450"/>
        <w:jc w:val="both"/>
        <w:rPr>
          <w:rFonts w:ascii="Arial" w:hAnsi="Arial" w:cs="Arial"/>
          <w:bCs/>
          <w:sz w:val="22"/>
          <w:szCs w:val="22"/>
        </w:rPr>
      </w:pPr>
      <w:r w:rsidRPr="0046229F">
        <w:rPr>
          <w:rFonts w:ascii="Arial" w:hAnsi="Arial" w:cs="Arial"/>
          <w:bCs/>
          <w:sz w:val="22"/>
          <w:szCs w:val="22"/>
        </w:rPr>
        <w:t>Information Technology Security Analyst</w:t>
      </w:r>
    </w:p>
    <w:p w:rsidR="006504C6" w:rsidRPr="0046229F" w:rsidRDefault="006504C6" w:rsidP="00710F41">
      <w:pPr>
        <w:pStyle w:val="ListParagraph"/>
        <w:numPr>
          <w:ilvl w:val="3"/>
          <w:numId w:val="28"/>
        </w:numPr>
        <w:ind w:left="3870" w:hanging="450"/>
        <w:jc w:val="both"/>
        <w:rPr>
          <w:rFonts w:ascii="Arial" w:hAnsi="Arial" w:cs="Arial"/>
          <w:bCs/>
          <w:sz w:val="22"/>
          <w:szCs w:val="22"/>
        </w:rPr>
      </w:pPr>
      <w:r w:rsidRPr="0046229F">
        <w:rPr>
          <w:rFonts w:ascii="Arial" w:hAnsi="Arial" w:cs="Arial"/>
          <w:bCs/>
          <w:sz w:val="22"/>
          <w:szCs w:val="22"/>
        </w:rPr>
        <w:t>Network Specialist</w:t>
      </w:r>
    </w:p>
    <w:p w:rsidR="006504C6" w:rsidRPr="0046229F" w:rsidRDefault="006504C6" w:rsidP="00710F41">
      <w:pPr>
        <w:pStyle w:val="ListParagraph"/>
        <w:numPr>
          <w:ilvl w:val="3"/>
          <w:numId w:val="28"/>
        </w:numPr>
        <w:ind w:left="3870" w:hanging="450"/>
        <w:jc w:val="both"/>
        <w:rPr>
          <w:rFonts w:ascii="Arial" w:hAnsi="Arial" w:cs="Arial"/>
          <w:bCs/>
          <w:sz w:val="22"/>
          <w:szCs w:val="22"/>
        </w:rPr>
      </w:pPr>
      <w:r w:rsidRPr="0046229F">
        <w:rPr>
          <w:rFonts w:ascii="Arial" w:hAnsi="Arial" w:cs="Arial"/>
          <w:bCs/>
          <w:sz w:val="22"/>
          <w:szCs w:val="22"/>
        </w:rPr>
        <w:t>Programmer</w:t>
      </w:r>
    </w:p>
    <w:p w:rsidR="006504C6" w:rsidRPr="0046229F" w:rsidRDefault="006504C6" w:rsidP="00710F41">
      <w:pPr>
        <w:pStyle w:val="ListParagraph"/>
        <w:numPr>
          <w:ilvl w:val="3"/>
          <w:numId w:val="28"/>
        </w:numPr>
        <w:ind w:left="3870" w:hanging="450"/>
        <w:jc w:val="both"/>
        <w:rPr>
          <w:rFonts w:ascii="Arial" w:hAnsi="Arial" w:cs="Arial"/>
          <w:bCs/>
          <w:sz w:val="22"/>
          <w:szCs w:val="22"/>
        </w:rPr>
      </w:pPr>
      <w:r w:rsidRPr="0046229F">
        <w:rPr>
          <w:rFonts w:ascii="Arial" w:hAnsi="Arial" w:cs="Arial"/>
          <w:bCs/>
          <w:sz w:val="22"/>
          <w:szCs w:val="22"/>
        </w:rPr>
        <w:t>Web Designer</w:t>
      </w:r>
    </w:p>
    <w:p w:rsidR="006504C6" w:rsidRPr="0046229F" w:rsidRDefault="006504C6" w:rsidP="00710F41">
      <w:pPr>
        <w:pStyle w:val="ListParagraph"/>
        <w:numPr>
          <w:ilvl w:val="3"/>
          <w:numId w:val="28"/>
        </w:numPr>
        <w:ind w:left="3870" w:hanging="450"/>
        <w:jc w:val="both"/>
        <w:rPr>
          <w:rFonts w:ascii="Arial" w:hAnsi="Arial" w:cs="Arial"/>
          <w:bCs/>
          <w:sz w:val="22"/>
          <w:szCs w:val="22"/>
        </w:rPr>
      </w:pPr>
      <w:r w:rsidRPr="0046229F">
        <w:rPr>
          <w:rFonts w:ascii="Arial" w:hAnsi="Arial" w:cs="Arial"/>
          <w:bCs/>
          <w:sz w:val="22"/>
          <w:szCs w:val="22"/>
        </w:rPr>
        <w:t>Web Developer</w:t>
      </w:r>
    </w:p>
    <w:p w:rsidR="00005BD1" w:rsidRPr="0046229F" w:rsidRDefault="00005BD1" w:rsidP="006504C6">
      <w:pPr>
        <w:pStyle w:val="ListParagraph"/>
        <w:ind w:left="4500"/>
        <w:jc w:val="both"/>
        <w:rPr>
          <w:rFonts w:ascii="Arial" w:hAnsi="Arial" w:cs="Arial"/>
          <w:bCs/>
          <w:sz w:val="22"/>
          <w:szCs w:val="22"/>
        </w:rPr>
      </w:pPr>
    </w:p>
    <w:p w:rsidR="000E5AA0" w:rsidRPr="0046229F" w:rsidRDefault="000E5AA0" w:rsidP="00FE642B">
      <w:pPr>
        <w:pStyle w:val="ListParagraph"/>
        <w:numPr>
          <w:ilvl w:val="2"/>
          <w:numId w:val="28"/>
        </w:numPr>
        <w:jc w:val="both"/>
        <w:rPr>
          <w:rFonts w:ascii="Arial" w:hAnsi="Arial" w:cs="Arial"/>
          <w:bCs/>
          <w:sz w:val="22"/>
          <w:szCs w:val="22"/>
        </w:rPr>
      </w:pPr>
      <w:r w:rsidRPr="0046229F">
        <w:rPr>
          <w:rFonts w:ascii="Arial" w:hAnsi="Arial" w:cs="Arial"/>
          <w:bCs/>
          <w:sz w:val="22"/>
          <w:szCs w:val="22"/>
        </w:rPr>
        <w:t>Laborer</w:t>
      </w:r>
    </w:p>
    <w:p w:rsidR="006504C6" w:rsidRPr="0046229F" w:rsidRDefault="006504C6" w:rsidP="00710F41">
      <w:pPr>
        <w:pStyle w:val="ListParagraph"/>
        <w:numPr>
          <w:ilvl w:val="3"/>
          <w:numId w:val="28"/>
        </w:numPr>
        <w:ind w:left="3870" w:hanging="450"/>
        <w:jc w:val="both"/>
        <w:rPr>
          <w:rFonts w:ascii="Arial" w:hAnsi="Arial" w:cs="Arial"/>
          <w:bCs/>
          <w:sz w:val="22"/>
          <w:szCs w:val="22"/>
        </w:rPr>
      </w:pPr>
      <w:r w:rsidRPr="0046229F">
        <w:rPr>
          <w:rFonts w:ascii="Arial" w:hAnsi="Arial" w:cs="Arial"/>
          <w:bCs/>
          <w:sz w:val="22"/>
          <w:szCs w:val="22"/>
        </w:rPr>
        <w:t>General Laborer</w:t>
      </w:r>
    </w:p>
    <w:p w:rsidR="006504C6" w:rsidRPr="0046229F" w:rsidRDefault="006504C6" w:rsidP="00710F41">
      <w:pPr>
        <w:pStyle w:val="ListParagraph"/>
        <w:numPr>
          <w:ilvl w:val="3"/>
          <w:numId w:val="28"/>
        </w:numPr>
        <w:ind w:left="3870" w:hanging="450"/>
        <w:jc w:val="both"/>
        <w:rPr>
          <w:rFonts w:ascii="Arial" w:hAnsi="Arial" w:cs="Arial"/>
          <w:bCs/>
          <w:sz w:val="22"/>
          <w:szCs w:val="22"/>
        </w:rPr>
      </w:pPr>
      <w:r w:rsidRPr="0046229F">
        <w:rPr>
          <w:rFonts w:ascii="Arial" w:hAnsi="Arial" w:cs="Arial"/>
          <w:bCs/>
          <w:sz w:val="22"/>
          <w:szCs w:val="22"/>
        </w:rPr>
        <w:t>Kitchen Helper</w:t>
      </w:r>
    </w:p>
    <w:p w:rsidR="006504C6" w:rsidRPr="0046229F" w:rsidRDefault="00B33A7E" w:rsidP="00710F41">
      <w:pPr>
        <w:pStyle w:val="ListParagraph"/>
        <w:numPr>
          <w:ilvl w:val="3"/>
          <w:numId w:val="28"/>
        </w:numPr>
        <w:ind w:left="3870" w:hanging="450"/>
        <w:jc w:val="both"/>
        <w:rPr>
          <w:rFonts w:ascii="Arial" w:hAnsi="Arial" w:cs="Arial"/>
          <w:bCs/>
          <w:sz w:val="22"/>
          <w:szCs w:val="22"/>
        </w:rPr>
      </w:pPr>
      <w:r>
        <w:rPr>
          <w:rFonts w:ascii="Arial" w:hAnsi="Arial" w:cs="Arial"/>
          <w:bCs/>
          <w:sz w:val="22"/>
          <w:szCs w:val="22"/>
        </w:rPr>
        <w:t>Courtesy Patrol Assistant</w:t>
      </w:r>
    </w:p>
    <w:p w:rsidR="00005BD1" w:rsidRPr="0046229F" w:rsidRDefault="00005BD1" w:rsidP="00005BD1">
      <w:pPr>
        <w:pStyle w:val="ListParagraph"/>
        <w:ind w:left="4500"/>
        <w:jc w:val="both"/>
        <w:rPr>
          <w:rFonts w:ascii="Arial" w:hAnsi="Arial" w:cs="Arial"/>
          <w:bCs/>
          <w:sz w:val="22"/>
          <w:szCs w:val="22"/>
        </w:rPr>
      </w:pPr>
    </w:p>
    <w:p w:rsidR="000E5AA0" w:rsidRPr="0046229F" w:rsidRDefault="000E5AA0" w:rsidP="00FE642B">
      <w:pPr>
        <w:pStyle w:val="ListParagraph"/>
        <w:numPr>
          <w:ilvl w:val="2"/>
          <w:numId w:val="28"/>
        </w:numPr>
        <w:jc w:val="both"/>
        <w:rPr>
          <w:rFonts w:ascii="Arial" w:hAnsi="Arial" w:cs="Arial"/>
          <w:bCs/>
          <w:sz w:val="22"/>
          <w:szCs w:val="22"/>
        </w:rPr>
      </w:pPr>
      <w:r w:rsidRPr="0046229F">
        <w:rPr>
          <w:rFonts w:ascii="Arial" w:hAnsi="Arial" w:cs="Arial"/>
          <w:bCs/>
          <w:sz w:val="22"/>
          <w:szCs w:val="22"/>
        </w:rPr>
        <w:t>Professional Services</w:t>
      </w:r>
    </w:p>
    <w:p w:rsidR="006504C6" w:rsidRPr="0046229F" w:rsidRDefault="00A930D4" w:rsidP="00710F41">
      <w:pPr>
        <w:pStyle w:val="ListParagraph"/>
        <w:numPr>
          <w:ilvl w:val="3"/>
          <w:numId w:val="28"/>
        </w:numPr>
        <w:ind w:left="3870" w:hanging="450"/>
        <w:jc w:val="both"/>
        <w:rPr>
          <w:rFonts w:ascii="Arial" w:hAnsi="Arial" w:cs="Arial"/>
          <w:bCs/>
          <w:sz w:val="22"/>
          <w:szCs w:val="22"/>
        </w:rPr>
      </w:pPr>
      <w:r>
        <w:rPr>
          <w:rFonts w:ascii="Arial" w:hAnsi="Arial" w:cs="Arial"/>
          <w:bCs/>
          <w:sz w:val="22"/>
          <w:szCs w:val="22"/>
        </w:rPr>
        <w:t xml:space="preserve">Financial </w:t>
      </w:r>
      <w:r w:rsidR="006504C6" w:rsidRPr="0046229F">
        <w:rPr>
          <w:rFonts w:ascii="Arial" w:hAnsi="Arial" w:cs="Arial"/>
          <w:bCs/>
          <w:sz w:val="22"/>
          <w:szCs w:val="22"/>
        </w:rPr>
        <w:t>Accountant</w:t>
      </w:r>
    </w:p>
    <w:p w:rsidR="006504C6" w:rsidRPr="0046229F" w:rsidRDefault="006504C6" w:rsidP="00710F41">
      <w:pPr>
        <w:pStyle w:val="ListParagraph"/>
        <w:numPr>
          <w:ilvl w:val="3"/>
          <w:numId w:val="28"/>
        </w:numPr>
        <w:ind w:left="3870" w:hanging="450"/>
        <w:jc w:val="both"/>
        <w:rPr>
          <w:rFonts w:ascii="Arial" w:hAnsi="Arial" w:cs="Arial"/>
          <w:bCs/>
          <w:sz w:val="22"/>
          <w:szCs w:val="22"/>
        </w:rPr>
      </w:pPr>
      <w:r w:rsidRPr="0046229F">
        <w:rPr>
          <w:rFonts w:ascii="Arial" w:hAnsi="Arial" w:cs="Arial"/>
          <w:bCs/>
          <w:sz w:val="22"/>
          <w:szCs w:val="22"/>
        </w:rPr>
        <w:t>Accounts Payable/ Receivable</w:t>
      </w:r>
    </w:p>
    <w:p w:rsidR="006504C6" w:rsidRPr="0046229F" w:rsidRDefault="006504C6" w:rsidP="00710F41">
      <w:pPr>
        <w:pStyle w:val="ListParagraph"/>
        <w:numPr>
          <w:ilvl w:val="3"/>
          <w:numId w:val="28"/>
        </w:numPr>
        <w:ind w:left="3870" w:hanging="450"/>
        <w:jc w:val="both"/>
        <w:rPr>
          <w:rFonts w:ascii="Arial" w:hAnsi="Arial" w:cs="Arial"/>
          <w:bCs/>
          <w:sz w:val="22"/>
          <w:szCs w:val="22"/>
        </w:rPr>
      </w:pPr>
      <w:r w:rsidRPr="0046229F">
        <w:rPr>
          <w:rFonts w:ascii="Arial" w:hAnsi="Arial" w:cs="Arial"/>
          <w:bCs/>
          <w:sz w:val="22"/>
          <w:szCs w:val="22"/>
        </w:rPr>
        <w:t>Financial Aid Specialist</w:t>
      </w:r>
    </w:p>
    <w:p w:rsidR="006504C6" w:rsidRPr="00A930D4" w:rsidRDefault="00A930D4" w:rsidP="00A930D4">
      <w:pPr>
        <w:pStyle w:val="ListParagraph"/>
        <w:numPr>
          <w:ilvl w:val="3"/>
          <w:numId w:val="28"/>
        </w:numPr>
        <w:ind w:left="3870" w:hanging="450"/>
        <w:jc w:val="both"/>
        <w:rPr>
          <w:rFonts w:ascii="Arial" w:hAnsi="Arial" w:cs="Arial"/>
          <w:bCs/>
          <w:sz w:val="22"/>
          <w:szCs w:val="22"/>
        </w:rPr>
      </w:pPr>
      <w:r>
        <w:rPr>
          <w:rFonts w:ascii="Arial" w:hAnsi="Arial" w:cs="Arial"/>
          <w:bCs/>
          <w:sz w:val="22"/>
          <w:szCs w:val="22"/>
        </w:rPr>
        <w:t xml:space="preserve">Senior </w:t>
      </w:r>
      <w:r w:rsidR="006504C6" w:rsidRPr="00A930D4">
        <w:rPr>
          <w:rFonts w:ascii="Arial" w:hAnsi="Arial" w:cs="Arial"/>
          <w:bCs/>
          <w:sz w:val="22"/>
          <w:szCs w:val="22"/>
        </w:rPr>
        <w:t>Financial Analyst</w:t>
      </w:r>
    </w:p>
    <w:p w:rsidR="006504C6" w:rsidRPr="0046229F" w:rsidRDefault="006504C6" w:rsidP="00710F41">
      <w:pPr>
        <w:pStyle w:val="ListParagraph"/>
        <w:numPr>
          <w:ilvl w:val="3"/>
          <w:numId w:val="28"/>
        </w:numPr>
        <w:ind w:left="3870" w:hanging="450"/>
        <w:jc w:val="both"/>
        <w:rPr>
          <w:rFonts w:ascii="Arial" w:hAnsi="Arial" w:cs="Arial"/>
          <w:bCs/>
          <w:sz w:val="22"/>
          <w:szCs w:val="22"/>
        </w:rPr>
      </w:pPr>
      <w:r w:rsidRPr="0046229F">
        <w:rPr>
          <w:rFonts w:ascii="Arial" w:hAnsi="Arial" w:cs="Arial"/>
          <w:bCs/>
          <w:sz w:val="22"/>
          <w:szCs w:val="22"/>
        </w:rPr>
        <w:lastRenderedPageBreak/>
        <w:t>Graphic Designer</w:t>
      </w:r>
    </w:p>
    <w:p w:rsidR="00016A82" w:rsidRPr="0046229F" w:rsidRDefault="00016A82" w:rsidP="00710F41">
      <w:pPr>
        <w:pStyle w:val="ListParagraph"/>
        <w:numPr>
          <w:ilvl w:val="3"/>
          <w:numId w:val="28"/>
        </w:numPr>
        <w:ind w:left="3870" w:hanging="450"/>
        <w:jc w:val="both"/>
        <w:rPr>
          <w:rFonts w:ascii="Arial" w:hAnsi="Arial" w:cs="Arial"/>
          <w:bCs/>
          <w:sz w:val="22"/>
          <w:szCs w:val="22"/>
        </w:rPr>
      </w:pPr>
      <w:r w:rsidRPr="0046229F">
        <w:rPr>
          <w:rFonts w:ascii="Arial" w:hAnsi="Arial" w:cs="Arial"/>
          <w:bCs/>
          <w:sz w:val="22"/>
          <w:szCs w:val="22"/>
        </w:rPr>
        <w:t>Licensed Vocational Nurse</w:t>
      </w:r>
    </w:p>
    <w:p w:rsidR="006504C6" w:rsidRPr="0046229F" w:rsidRDefault="006504C6" w:rsidP="00710F41">
      <w:pPr>
        <w:pStyle w:val="ListParagraph"/>
        <w:numPr>
          <w:ilvl w:val="3"/>
          <w:numId w:val="28"/>
        </w:numPr>
        <w:ind w:left="3870" w:hanging="450"/>
        <w:jc w:val="both"/>
        <w:rPr>
          <w:rFonts w:ascii="Arial" w:hAnsi="Arial" w:cs="Arial"/>
          <w:bCs/>
          <w:sz w:val="22"/>
          <w:szCs w:val="22"/>
        </w:rPr>
      </w:pPr>
      <w:r w:rsidRPr="0046229F">
        <w:rPr>
          <w:rFonts w:ascii="Arial" w:hAnsi="Arial" w:cs="Arial"/>
          <w:bCs/>
          <w:sz w:val="22"/>
          <w:szCs w:val="22"/>
        </w:rPr>
        <w:t>Multimedia Specialist</w:t>
      </w:r>
    </w:p>
    <w:p w:rsidR="006504C6" w:rsidRPr="0046229F" w:rsidRDefault="006504C6" w:rsidP="00710F41">
      <w:pPr>
        <w:pStyle w:val="ListParagraph"/>
        <w:numPr>
          <w:ilvl w:val="3"/>
          <w:numId w:val="28"/>
        </w:numPr>
        <w:ind w:left="3870" w:hanging="450"/>
        <w:jc w:val="both"/>
        <w:rPr>
          <w:rFonts w:ascii="Arial" w:hAnsi="Arial" w:cs="Arial"/>
          <w:bCs/>
          <w:sz w:val="22"/>
          <w:szCs w:val="22"/>
        </w:rPr>
      </w:pPr>
      <w:r w:rsidRPr="0046229F">
        <w:rPr>
          <w:rFonts w:ascii="Arial" w:hAnsi="Arial" w:cs="Arial"/>
          <w:bCs/>
          <w:sz w:val="22"/>
          <w:szCs w:val="22"/>
        </w:rPr>
        <w:t>Payroll Specialist</w:t>
      </w:r>
    </w:p>
    <w:p w:rsidR="006504C6" w:rsidRPr="0046229F" w:rsidRDefault="006504C6" w:rsidP="00710F41">
      <w:pPr>
        <w:pStyle w:val="ListParagraph"/>
        <w:numPr>
          <w:ilvl w:val="3"/>
          <w:numId w:val="28"/>
        </w:numPr>
        <w:ind w:left="3870" w:hanging="450"/>
        <w:jc w:val="both"/>
        <w:rPr>
          <w:rFonts w:ascii="Arial" w:hAnsi="Arial" w:cs="Arial"/>
          <w:bCs/>
          <w:sz w:val="22"/>
          <w:szCs w:val="22"/>
        </w:rPr>
      </w:pPr>
      <w:r w:rsidRPr="0046229F">
        <w:rPr>
          <w:rFonts w:ascii="Arial" w:hAnsi="Arial" w:cs="Arial"/>
          <w:bCs/>
          <w:sz w:val="22"/>
          <w:szCs w:val="22"/>
        </w:rPr>
        <w:t>Project Manager (not Information Technology-related)</w:t>
      </w:r>
    </w:p>
    <w:p w:rsidR="006504C6" w:rsidRPr="0046229F" w:rsidRDefault="006504C6" w:rsidP="00710F41">
      <w:pPr>
        <w:pStyle w:val="ListParagraph"/>
        <w:numPr>
          <w:ilvl w:val="3"/>
          <w:numId w:val="28"/>
        </w:numPr>
        <w:ind w:left="3870" w:hanging="450"/>
        <w:jc w:val="both"/>
        <w:rPr>
          <w:rFonts w:ascii="Arial" w:hAnsi="Arial" w:cs="Arial"/>
          <w:bCs/>
          <w:sz w:val="22"/>
          <w:szCs w:val="22"/>
        </w:rPr>
      </w:pPr>
      <w:r w:rsidRPr="0046229F">
        <w:rPr>
          <w:rFonts w:ascii="Arial" w:hAnsi="Arial" w:cs="Arial"/>
          <w:bCs/>
          <w:sz w:val="22"/>
          <w:szCs w:val="22"/>
        </w:rPr>
        <w:t>Recruiter</w:t>
      </w:r>
    </w:p>
    <w:p w:rsidR="00016A82" w:rsidRDefault="00016A82" w:rsidP="00710F41">
      <w:pPr>
        <w:pStyle w:val="ListParagraph"/>
        <w:numPr>
          <w:ilvl w:val="3"/>
          <w:numId w:val="28"/>
        </w:numPr>
        <w:ind w:left="3870" w:hanging="450"/>
        <w:jc w:val="both"/>
        <w:rPr>
          <w:rFonts w:ascii="Arial" w:hAnsi="Arial" w:cs="Arial"/>
          <w:bCs/>
          <w:sz w:val="22"/>
          <w:szCs w:val="22"/>
        </w:rPr>
      </w:pPr>
      <w:r w:rsidRPr="0046229F">
        <w:rPr>
          <w:rFonts w:ascii="Arial" w:hAnsi="Arial" w:cs="Arial"/>
          <w:bCs/>
          <w:sz w:val="22"/>
          <w:szCs w:val="22"/>
        </w:rPr>
        <w:t>Registered Nurse</w:t>
      </w:r>
    </w:p>
    <w:p w:rsidR="006B797B" w:rsidRDefault="006B797B" w:rsidP="00710F41">
      <w:pPr>
        <w:pStyle w:val="ListParagraph"/>
        <w:numPr>
          <w:ilvl w:val="3"/>
          <w:numId w:val="28"/>
        </w:numPr>
        <w:ind w:left="3870" w:hanging="450"/>
        <w:jc w:val="both"/>
        <w:rPr>
          <w:rFonts w:ascii="Arial" w:hAnsi="Arial" w:cs="Arial"/>
          <w:bCs/>
          <w:sz w:val="22"/>
          <w:szCs w:val="22"/>
        </w:rPr>
      </w:pPr>
      <w:r>
        <w:rPr>
          <w:rFonts w:ascii="Arial" w:hAnsi="Arial" w:cs="Arial"/>
          <w:bCs/>
          <w:sz w:val="22"/>
          <w:szCs w:val="22"/>
        </w:rPr>
        <w:t>Senior Statistical Research Specialist</w:t>
      </w:r>
    </w:p>
    <w:p w:rsidR="00693D10" w:rsidRPr="0046229F" w:rsidRDefault="00693D10" w:rsidP="00693D10">
      <w:pPr>
        <w:pStyle w:val="ListParagraph"/>
        <w:ind w:left="3870"/>
        <w:jc w:val="both"/>
        <w:rPr>
          <w:rFonts w:ascii="Arial" w:hAnsi="Arial" w:cs="Arial"/>
          <w:bCs/>
          <w:sz w:val="22"/>
          <w:szCs w:val="22"/>
        </w:rPr>
      </w:pPr>
    </w:p>
    <w:p w:rsidR="00B73729" w:rsidRPr="0046229F" w:rsidRDefault="00B73729" w:rsidP="00B73729">
      <w:pPr>
        <w:pStyle w:val="ListParagraph"/>
        <w:numPr>
          <w:ilvl w:val="1"/>
          <w:numId w:val="28"/>
        </w:numPr>
        <w:jc w:val="both"/>
        <w:rPr>
          <w:rFonts w:ascii="Arial" w:hAnsi="Arial" w:cs="Arial"/>
          <w:bCs/>
          <w:sz w:val="22"/>
          <w:szCs w:val="22"/>
        </w:rPr>
      </w:pPr>
      <w:r w:rsidRPr="0046229F">
        <w:rPr>
          <w:rFonts w:ascii="Arial" w:hAnsi="Arial" w:cs="Arial"/>
          <w:bCs/>
          <w:sz w:val="22"/>
          <w:szCs w:val="22"/>
        </w:rPr>
        <w:t>Offeror need not pro</w:t>
      </w:r>
      <w:r w:rsidR="00693D10" w:rsidRPr="0046229F">
        <w:rPr>
          <w:rFonts w:ascii="Arial" w:hAnsi="Arial" w:cs="Arial"/>
          <w:bCs/>
          <w:sz w:val="22"/>
          <w:szCs w:val="22"/>
        </w:rPr>
        <w:t>pose</w:t>
      </w:r>
      <w:r w:rsidRPr="0046229F">
        <w:rPr>
          <w:rFonts w:ascii="Arial" w:hAnsi="Arial" w:cs="Arial"/>
          <w:bCs/>
          <w:sz w:val="22"/>
          <w:szCs w:val="22"/>
        </w:rPr>
        <w:t xml:space="preserve"> tempora</w:t>
      </w:r>
      <w:r w:rsidR="00693D10" w:rsidRPr="0046229F">
        <w:rPr>
          <w:rFonts w:ascii="Arial" w:hAnsi="Arial" w:cs="Arial"/>
          <w:bCs/>
          <w:sz w:val="22"/>
          <w:szCs w:val="22"/>
        </w:rPr>
        <w:t>ry employment services for all positions listed.</w:t>
      </w:r>
    </w:p>
    <w:p w:rsidR="000E5AA0" w:rsidRPr="0046229F" w:rsidRDefault="000E5AA0" w:rsidP="000A372E">
      <w:pPr>
        <w:pStyle w:val="ListParagraph"/>
        <w:ind w:left="1980"/>
        <w:jc w:val="both"/>
        <w:rPr>
          <w:rFonts w:ascii="Arial" w:hAnsi="Arial" w:cs="Arial"/>
          <w:bCs/>
          <w:sz w:val="22"/>
          <w:szCs w:val="22"/>
        </w:rPr>
      </w:pPr>
    </w:p>
    <w:p w:rsidR="001D7501" w:rsidRPr="0046229F" w:rsidRDefault="001D7501" w:rsidP="00FE642B">
      <w:pPr>
        <w:pStyle w:val="ListParagraph"/>
        <w:numPr>
          <w:ilvl w:val="0"/>
          <w:numId w:val="27"/>
        </w:numPr>
        <w:jc w:val="both"/>
        <w:rPr>
          <w:rFonts w:ascii="Arial" w:hAnsi="Arial" w:cs="Arial"/>
          <w:bCs/>
          <w:sz w:val="22"/>
          <w:szCs w:val="22"/>
        </w:rPr>
      </w:pPr>
      <w:r w:rsidRPr="0046229F">
        <w:rPr>
          <w:rFonts w:ascii="Arial" w:hAnsi="Arial" w:cs="Arial"/>
          <w:bCs/>
          <w:sz w:val="22"/>
          <w:szCs w:val="22"/>
        </w:rPr>
        <w:t xml:space="preserve">Hours of Operation:  </w:t>
      </w:r>
    </w:p>
    <w:p w:rsidR="001D7501" w:rsidRPr="0046229F" w:rsidRDefault="001D7501" w:rsidP="00FE642B">
      <w:pPr>
        <w:pStyle w:val="ListParagraph"/>
        <w:numPr>
          <w:ilvl w:val="1"/>
          <w:numId w:val="29"/>
        </w:numPr>
        <w:jc w:val="both"/>
        <w:rPr>
          <w:rFonts w:ascii="Arial" w:hAnsi="Arial" w:cs="Arial"/>
          <w:bCs/>
          <w:sz w:val="22"/>
          <w:szCs w:val="22"/>
        </w:rPr>
      </w:pPr>
      <w:r w:rsidRPr="0046229F">
        <w:rPr>
          <w:rFonts w:ascii="Arial" w:hAnsi="Arial" w:cs="Arial"/>
          <w:bCs/>
          <w:sz w:val="22"/>
          <w:szCs w:val="22"/>
        </w:rPr>
        <w:t>Provide temporary employment services during peak hours throughout the academic calendar year (12 months) – Monday through Friday</w:t>
      </w:r>
      <w:proofErr w:type="gramStart"/>
      <w:r w:rsidRPr="0046229F">
        <w:rPr>
          <w:rFonts w:ascii="Arial" w:hAnsi="Arial" w:cs="Arial"/>
          <w:bCs/>
          <w:sz w:val="22"/>
          <w:szCs w:val="22"/>
        </w:rPr>
        <w:t>;</w:t>
      </w:r>
      <w:proofErr w:type="gramEnd"/>
      <w:r w:rsidRPr="0046229F">
        <w:rPr>
          <w:rFonts w:ascii="Arial" w:hAnsi="Arial" w:cs="Arial"/>
          <w:bCs/>
          <w:sz w:val="22"/>
          <w:szCs w:val="22"/>
        </w:rPr>
        <w:t xml:space="preserve"> 8:00 a.m. to 5:00 p.m. (CST).   </w:t>
      </w:r>
    </w:p>
    <w:p w:rsidR="001D7501" w:rsidRPr="0046229F" w:rsidRDefault="001D7501" w:rsidP="000A372E">
      <w:pPr>
        <w:pStyle w:val="ListParagraph"/>
        <w:jc w:val="both"/>
        <w:rPr>
          <w:rFonts w:ascii="Arial" w:hAnsi="Arial" w:cs="Arial"/>
          <w:bCs/>
          <w:sz w:val="22"/>
          <w:szCs w:val="22"/>
        </w:rPr>
      </w:pPr>
    </w:p>
    <w:p w:rsidR="001D7501" w:rsidRPr="0046229F" w:rsidRDefault="001D7501" w:rsidP="00FE642B">
      <w:pPr>
        <w:pStyle w:val="ListParagraph"/>
        <w:numPr>
          <w:ilvl w:val="1"/>
          <w:numId w:val="29"/>
        </w:numPr>
        <w:jc w:val="both"/>
        <w:rPr>
          <w:rFonts w:ascii="Arial" w:hAnsi="Arial" w:cs="Arial"/>
          <w:bCs/>
          <w:sz w:val="22"/>
          <w:szCs w:val="22"/>
        </w:rPr>
      </w:pPr>
      <w:r w:rsidRPr="0046229F">
        <w:rPr>
          <w:rFonts w:ascii="Arial" w:hAnsi="Arial" w:cs="Arial"/>
          <w:bCs/>
          <w:sz w:val="22"/>
          <w:szCs w:val="22"/>
        </w:rPr>
        <w:t>Possess the ability to provide additional/ extended hours, evening</w:t>
      </w:r>
      <w:r w:rsidR="000A372E" w:rsidRPr="0046229F">
        <w:rPr>
          <w:rFonts w:ascii="Arial" w:hAnsi="Arial" w:cs="Arial"/>
          <w:bCs/>
          <w:sz w:val="22"/>
          <w:szCs w:val="22"/>
        </w:rPr>
        <w:t>s</w:t>
      </w:r>
      <w:r w:rsidRPr="0046229F">
        <w:rPr>
          <w:rFonts w:ascii="Arial" w:hAnsi="Arial" w:cs="Arial"/>
          <w:bCs/>
          <w:sz w:val="22"/>
          <w:szCs w:val="22"/>
        </w:rPr>
        <w:t xml:space="preserve"> or weekend</w:t>
      </w:r>
      <w:r w:rsidR="000A372E" w:rsidRPr="0046229F">
        <w:rPr>
          <w:rFonts w:ascii="Arial" w:hAnsi="Arial" w:cs="Arial"/>
          <w:bCs/>
          <w:sz w:val="22"/>
          <w:szCs w:val="22"/>
        </w:rPr>
        <w:t>s for temporary employment services</w:t>
      </w:r>
      <w:r w:rsidRPr="0046229F">
        <w:rPr>
          <w:rFonts w:ascii="Arial" w:hAnsi="Arial" w:cs="Arial"/>
          <w:bCs/>
          <w:sz w:val="22"/>
          <w:szCs w:val="22"/>
        </w:rPr>
        <w:t xml:space="preserve">, upon the request of the Alamo Colleges District. </w:t>
      </w:r>
    </w:p>
    <w:p w:rsidR="001D7501" w:rsidRPr="0046229F" w:rsidRDefault="001D7501" w:rsidP="000A372E">
      <w:pPr>
        <w:pStyle w:val="ListParagraph"/>
        <w:jc w:val="both"/>
        <w:rPr>
          <w:rFonts w:ascii="Arial" w:hAnsi="Arial" w:cs="Arial"/>
          <w:bCs/>
          <w:sz w:val="22"/>
          <w:szCs w:val="22"/>
        </w:rPr>
      </w:pPr>
    </w:p>
    <w:p w:rsidR="003B61EA" w:rsidRPr="0046229F" w:rsidRDefault="003B61EA" w:rsidP="00FE642B">
      <w:pPr>
        <w:pStyle w:val="ListParagraph"/>
        <w:numPr>
          <w:ilvl w:val="0"/>
          <w:numId w:val="27"/>
        </w:numPr>
        <w:jc w:val="both"/>
        <w:rPr>
          <w:rFonts w:ascii="Arial" w:hAnsi="Arial" w:cs="Arial"/>
          <w:bCs/>
          <w:sz w:val="22"/>
          <w:szCs w:val="22"/>
        </w:rPr>
      </w:pPr>
      <w:r w:rsidRPr="0046229F">
        <w:rPr>
          <w:rFonts w:ascii="Arial" w:hAnsi="Arial" w:cs="Arial"/>
          <w:bCs/>
          <w:sz w:val="22"/>
          <w:szCs w:val="22"/>
        </w:rPr>
        <w:t>Temporary Employment Requests</w:t>
      </w:r>
      <w:r w:rsidR="002F516A" w:rsidRPr="0046229F">
        <w:rPr>
          <w:rFonts w:ascii="Arial" w:hAnsi="Arial" w:cs="Arial"/>
          <w:bCs/>
          <w:sz w:val="22"/>
          <w:szCs w:val="22"/>
        </w:rPr>
        <w:t>/ Cancellations/ New Hires</w:t>
      </w:r>
      <w:r w:rsidRPr="0046229F">
        <w:rPr>
          <w:rFonts w:ascii="Arial" w:hAnsi="Arial" w:cs="Arial"/>
          <w:bCs/>
          <w:sz w:val="22"/>
          <w:szCs w:val="22"/>
        </w:rPr>
        <w:t>:</w:t>
      </w:r>
    </w:p>
    <w:p w:rsidR="002F516A" w:rsidRPr="0046229F" w:rsidRDefault="000A372E" w:rsidP="00FE642B">
      <w:pPr>
        <w:pStyle w:val="ListParagraph"/>
        <w:numPr>
          <w:ilvl w:val="1"/>
          <w:numId w:val="30"/>
        </w:numPr>
        <w:ind w:left="1980"/>
        <w:jc w:val="both"/>
        <w:rPr>
          <w:rFonts w:ascii="Arial" w:hAnsi="Arial" w:cs="Arial"/>
          <w:bCs/>
          <w:sz w:val="22"/>
          <w:szCs w:val="22"/>
        </w:rPr>
      </w:pPr>
      <w:r w:rsidRPr="0046229F">
        <w:rPr>
          <w:rFonts w:ascii="Arial" w:hAnsi="Arial" w:cs="Arial"/>
          <w:bCs/>
          <w:sz w:val="22"/>
          <w:szCs w:val="22"/>
        </w:rPr>
        <w:t>Route all</w:t>
      </w:r>
      <w:r w:rsidR="002F516A" w:rsidRPr="0046229F">
        <w:rPr>
          <w:rFonts w:ascii="Arial" w:hAnsi="Arial" w:cs="Arial"/>
          <w:bCs/>
          <w:sz w:val="22"/>
          <w:szCs w:val="22"/>
        </w:rPr>
        <w:t xml:space="preserve"> temporary employment</w:t>
      </w:r>
      <w:r w:rsidRPr="0046229F">
        <w:rPr>
          <w:rFonts w:ascii="Arial" w:hAnsi="Arial" w:cs="Arial"/>
          <w:bCs/>
          <w:sz w:val="22"/>
          <w:szCs w:val="22"/>
        </w:rPr>
        <w:t xml:space="preserve"> service requests for the Alamo Colleges through</w:t>
      </w:r>
      <w:r w:rsidR="002F516A" w:rsidRPr="0046229F">
        <w:rPr>
          <w:rFonts w:ascii="Arial" w:hAnsi="Arial" w:cs="Arial"/>
          <w:bCs/>
          <w:sz w:val="22"/>
          <w:szCs w:val="22"/>
        </w:rPr>
        <w:t xml:space="preserve"> the</w:t>
      </w:r>
      <w:r w:rsidR="00BB4A56" w:rsidRPr="0046229F">
        <w:rPr>
          <w:rFonts w:ascii="Arial" w:hAnsi="Arial" w:cs="Arial"/>
          <w:bCs/>
          <w:sz w:val="22"/>
          <w:szCs w:val="22"/>
        </w:rPr>
        <w:t xml:space="preserve"> designated</w:t>
      </w:r>
      <w:r w:rsidR="002F516A" w:rsidRPr="0046229F">
        <w:rPr>
          <w:rFonts w:ascii="Arial" w:hAnsi="Arial" w:cs="Arial"/>
          <w:bCs/>
          <w:sz w:val="22"/>
          <w:szCs w:val="22"/>
        </w:rPr>
        <w:t xml:space="preserve"> Alamo Colleges District - Human Resource and Organizational Development</w:t>
      </w:r>
      <w:r w:rsidRPr="0046229F">
        <w:rPr>
          <w:rFonts w:ascii="Arial" w:hAnsi="Arial" w:cs="Arial"/>
          <w:bCs/>
          <w:sz w:val="22"/>
          <w:szCs w:val="22"/>
        </w:rPr>
        <w:t xml:space="preserve"> </w:t>
      </w:r>
      <w:r w:rsidR="00BB4A56" w:rsidRPr="0046229F">
        <w:rPr>
          <w:rFonts w:ascii="Arial" w:hAnsi="Arial" w:cs="Arial"/>
          <w:bCs/>
          <w:sz w:val="22"/>
          <w:szCs w:val="22"/>
        </w:rPr>
        <w:t>personnel</w:t>
      </w:r>
      <w:r w:rsidR="002F516A" w:rsidRPr="0046229F">
        <w:rPr>
          <w:rFonts w:ascii="Arial" w:hAnsi="Arial" w:cs="Arial"/>
          <w:bCs/>
          <w:sz w:val="22"/>
          <w:szCs w:val="22"/>
        </w:rPr>
        <w:t xml:space="preserve">.  </w:t>
      </w:r>
    </w:p>
    <w:p w:rsidR="002F516A" w:rsidRPr="0046229F" w:rsidRDefault="002F516A" w:rsidP="000A372E">
      <w:pPr>
        <w:pStyle w:val="ListParagraph"/>
        <w:ind w:left="1980"/>
        <w:jc w:val="both"/>
        <w:rPr>
          <w:rFonts w:ascii="Arial" w:hAnsi="Arial" w:cs="Arial"/>
          <w:bCs/>
          <w:sz w:val="22"/>
          <w:szCs w:val="22"/>
        </w:rPr>
      </w:pPr>
    </w:p>
    <w:p w:rsidR="004E368E" w:rsidRPr="0046229F" w:rsidRDefault="000A372E" w:rsidP="00FE642B">
      <w:pPr>
        <w:pStyle w:val="ListParagraph"/>
        <w:numPr>
          <w:ilvl w:val="1"/>
          <w:numId w:val="30"/>
        </w:numPr>
        <w:ind w:left="1980"/>
        <w:jc w:val="both"/>
        <w:rPr>
          <w:rFonts w:ascii="Arial" w:hAnsi="Arial" w:cs="Arial"/>
          <w:bCs/>
          <w:sz w:val="22"/>
          <w:szCs w:val="22"/>
        </w:rPr>
      </w:pPr>
      <w:r w:rsidRPr="0046229F">
        <w:rPr>
          <w:rFonts w:ascii="Arial" w:hAnsi="Arial" w:cs="Arial"/>
          <w:bCs/>
          <w:sz w:val="22"/>
          <w:szCs w:val="22"/>
        </w:rPr>
        <w:t>Possess the ability to provide e</w:t>
      </w:r>
      <w:r w:rsidR="004E368E" w:rsidRPr="0046229F">
        <w:rPr>
          <w:rFonts w:ascii="Arial" w:hAnsi="Arial" w:cs="Arial"/>
          <w:bCs/>
          <w:sz w:val="22"/>
          <w:szCs w:val="22"/>
        </w:rPr>
        <w:t>lectronic ordering capabilities f</w:t>
      </w:r>
      <w:r w:rsidRPr="0046229F">
        <w:rPr>
          <w:rFonts w:ascii="Arial" w:hAnsi="Arial" w:cs="Arial"/>
          <w:bCs/>
          <w:sz w:val="22"/>
          <w:szCs w:val="22"/>
        </w:rPr>
        <w:t>or temporary employment service requests</w:t>
      </w:r>
      <w:r w:rsidR="004E368E" w:rsidRPr="0046229F">
        <w:rPr>
          <w:rFonts w:ascii="Arial" w:hAnsi="Arial" w:cs="Arial"/>
          <w:bCs/>
          <w:sz w:val="22"/>
          <w:szCs w:val="22"/>
        </w:rPr>
        <w:t>.</w:t>
      </w:r>
    </w:p>
    <w:p w:rsidR="004E368E" w:rsidRPr="0046229F" w:rsidRDefault="004E368E" w:rsidP="000A372E">
      <w:pPr>
        <w:pStyle w:val="ListParagraph"/>
        <w:jc w:val="both"/>
        <w:rPr>
          <w:rFonts w:ascii="Arial" w:hAnsi="Arial" w:cs="Arial"/>
          <w:bCs/>
          <w:sz w:val="22"/>
          <w:szCs w:val="22"/>
        </w:rPr>
      </w:pPr>
    </w:p>
    <w:p w:rsidR="000F235C" w:rsidRPr="0046229F" w:rsidRDefault="001D7501" w:rsidP="00FE642B">
      <w:pPr>
        <w:pStyle w:val="ListParagraph"/>
        <w:numPr>
          <w:ilvl w:val="1"/>
          <w:numId w:val="30"/>
        </w:numPr>
        <w:ind w:left="1980"/>
        <w:jc w:val="both"/>
        <w:rPr>
          <w:rFonts w:ascii="Arial" w:hAnsi="Arial" w:cs="Arial"/>
          <w:bCs/>
          <w:sz w:val="22"/>
          <w:szCs w:val="22"/>
        </w:rPr>
      </w:pPr>
      <w:r w:rsidRPr="0046229F">
        <w:rPr>
          <w:rFonts w:ascii="Arial" w:hAnsi="Arial" w:cs="Arial"/>
          <w:bCs/>
          <w:sz w:val="22"/>
          <w:szCs w:val="22"/>
        </w:rPr>
        <w:t xml:space="preserve">Respond to requests for temporary employment services within four (4) hours after </w:t>
      </w:r>
      <w:r w:rsidR="000A372E" w:rsidRPr="0046229F">
        <w:rPr>
          <w:rFonts w:ascii="Arial" w:hAnsi="Arial" w:cs="Arial"/>
          <w:bCs/>
          <w:sz w:val="22"/>
          <w:szCs w:val="22"/>
        </w:rPr>
        <w:t>issuance/</w:t>
      </w:r>
      <w:r w:rsidRPr="0046229F">
        <w:rPr>
          <w:rFonts w:ascii="Arial" w:hAnsi="Arial" w:cs="Arial"/>
          <w:bCs/>
          <w:sz w:val="22"/>
          <w:szCs w:val="22"/>
        </w:rPr>
        <w:t>notification from Alamo Colleges District personnel</w:t>
      </w:r>
      <w:r w:rsidR="003B61EA" w:rsidRPr="0046229F">
        <w:rPr>
          <w:rFonts w:ascii="Arial" w:hAnsi="Arial" w:cs="Arial"/>
          <w:bCs/>
          <w:sz w:val="22"/>
          <w:szCs w:val="22"/>
        </w:rPr>
        <w:t>.</w:t>
      </w:r>
      <w:r w:rsidR="000F235C" w:rsidRPr="0046229F">
        <w:rPr>
          <w:rFonts w:ascii="Arial" w:hAnsi="Arial" w:cs="Arial"/>
          <w:bCs/>
          <w:sz w:val="22"/>
          <w:szCs w:val="22"/>
        </w:rPr>
        <w:t xml:space="preserve">  </w:t>
      </w:r>
    </w:p>
    <w:p w:rsidR="00904CF8" w:rsidRPr="0046229F" w:rsidRDefault="00904CF8" w:rsidP="00904CF8">
      <w:pPr>
        <w:pStyle w:val="ListParagraph"/>
        <w:rPr>
          <w:rFonts w:ascii="Arial" w:hAnsi="Arial" w:cs="Arial"/>
          <w:bCs/>
          <w:sz w:val="22"/>
          <w:szCs w:val="22"/>
        </w:rPr>
      </w:pPr>
    </w:p>
    <w:p w:rsidR="00904CF8" w:rsidRPr="0046229F" w:rsidRDefault="00904CF8" w:rsidP="00904CF8">
      <w:pPr>
        <w:pStyle w:val="ListParagraph"/>
        <w:numPr>
          <w:ilvl w:val="2"/>
          <w:numId w:val="30"/>
        </w:numPr>
        <w:jc w:val="both"/>
        <w:rPr>
          <w:rFonts w:ascii="Arial" w:hAnsi="Arial" w:cs="Arial"/>
          <w:bCs/>
          <w:sz w:val="22"/>
          <w:szCs w:val="22"/>
        </w:rPr>
      </w:pPr>
      <w:r w:rsidRPr="0046229F">
        <w:rPr>
          <w:rFonts w:ascii="Arial" w:hAnsi="Arial" w:cs="Arial"/>
          <w:bCs/>
          <w:sz w:val="22"/>
          <w:szCs w:val="22"/>
        </w:rPr>
        <w:t>Emailed acknowledgement is preferred.</w:t>
      </w:r>
    </w:p>
    <w:p w:rsidR="00D26B92" w:rsidRPr="0046229F" w:rsidRDefault="00D26B92" w:rsidP="00D26B92">
      <w:pPr>
        <w:pStyle w:val="ListParagraph"/>
        <w:ind w:left="3240"/>
        <w:jc w:val="both"/>
        <w:rPr>
          <w:rFonts w:ascii="Arial" w:hAnsi="Arial" w:cs="Arial"/>
          <w:bCs/>
          <w:sz w:val="22"/>
          <w:szCs w:val="22"/>
        </w:rPr>
      </w:pPr>
    </w:p>
    <w:p w:rsidR="000E2BFD" w:rsidRPr="0046229F" w:rsidRDefault="00904CF8" w:rsidP="00904CF8">
      <w:pPr>
        <w:pStyle w:val="ListParagraph"/>
        <w:numPr>
          <w:ilvl w:val="2"/>
          <w:numId w:val="30"/>
        </w:numPr>
        <w:jc w:val="both"/>
        <w:rPr>
          <w:rFonts w:ascii="Arial" w:hAnsi="Arial" w:cs="Arial"/>
          <w:bCs/>
          <w:sz w:val="22"/>
          <w:szCs w:val="22"/>
        </w:rPr>
      </w:pPr>
      <w:r w:rsidRPr="0046229F">
        <w:rPr>
          <w:rFonts w:ascii="Arial" w:hAnsi="Arial" w:cs="Arial"/>
          <w:bCs/>
          <w:sz w:val="22"/>
          <w:szCs w:val="22"/>
        </w:rPr>
        <w:t>Preferred turnaround time is (1) business day for Clerical/ Administrative, Early Childhood Education, Laborer; (2) business days for Professional</w:t>
      </w:r>
      <w:r w:rsidR="000E2BFD" w:rsidRPr="0046229F">
        <w:rPr>
          <w:rFonts w:ascii="Arial" w:hAnsi="Arial" w:cs="Arial"/>
          <w:bCs/>
          <w:sz w:val="22"/>
          <w:szCs w:val="22"/>
        </w:rPr>
        <w:t xml:space="preserve">; (3) days for </w:t>
      </w:r>
      <w:r w:rsidRPr="0046229F">
        <w:rPr>
          <w:rFonts w:ascii="Arial" w:hAnsi="Arial" w:cs="Arial"/>
          <w:bCs/>
          <w:sz w:val="22"/>
          <w:szCs w:val="22"/>
        </w:rPr>
        <w:t>Information Technology</w:t>
      </w:r>
      <w:r w:rsidR="000E2BFD" w:rsidRPr="0046229F">
        <w:rPr>
          <w:rFonts w:ascii="Arial" w:hAnsi="Arial" w:cs="Arial"/>
          <w:bCs/>
          <w:sz w:val="22"/>
          <w:szCs w:val="22"/>
        </w:rPr>
        <w:t>.</w:t>
      </w:r>
    </w:p>
    <w:p w:rsidR="000A372E" w:rsidRPr="0046229F" w:rsidRDefault="000A372E" w:rsidP="000A372E">
      <w:pPr>
        <w:pStyle w:val="ListParagraph"/>
        <w:jc w:val="both"/>
        <w:rPr>
          <w:rFonts w:ascii="Arial" w:hAnsi="Arial" w:cs="Arial"/>
          <w:bCs/>
          <w:sz w:val="22"/>
          <w:szCs w:val="22"/>
        </w:rPr>
      </w:pPr>
    </w:p>
    <w:p w:rsidR="002F516A" w:rsidRPr="0046229F" w:rsidRDefault="002F516A" w:rsidP="00FE642B">
      <w:pPr>
        <w:pStyle w:val="ListParagraph"/>
        <w:numPr>
          <w:ilvl w:val="1"/>
          <w:numId w:val="30"/>
        </w:numPr>
        <w:ind w:left="1980"/>
        <w:jc w:val="both"/>
        <w:rPr>
          <w:rFonts w:ascii="Arial" w:hAnsi="Arial" w:cs="Arial"/>
          <w:bCs/>
          <w:sz w:val="22"/>
          <w:szCs w:val="22"/>
        </w:rPr>
      </w:pPr>
      <w:r w:rsidRPr="0046229F">
        <w:rPr>
          <w:rFonts w:ascii="Arial" w:hAnsi="Arial" w:cs="Arial"/>
          <w:bCs/>
          <w:sz w:val="22"/>
          <w:szCs w:val="22"/>
        </w:rPr>
        <w:t xml:space="preserve">Provide 30-day written notification to the </w:t>
      </w:r>
      <w:r w:rsidR="00BB4A56" w:rsidRPr="0046229F">
        <w:rPr>
          <w:rFonts w:ascii="Arial" w:hAnsi="Arial" w:cs="Arial"/>
          <w:bCs/>
          <w:sz w:val="22"/>
          <w:szCs w:val="22"/>
        </w:rPr>
        <w:t xml:space="preserve">designated </w:t>
      </w:r>
      <w:r w:rsidRPr="0046229F">
        <w:rPr>
          <w:rFonts w:ascii="Arial" w:hAnsi="Arial" w:cs="Arial"/>
          <w:bCs/>
          <w:sz w:val="22"/>
          <w:szCs w:val="22"/>
        </w:rPr>
        <w:t>Alamo Colleges District – Human Resource and Organizational Development</w:t>
      </w:r>
      <w:r w:rsidR="00BB4A56" w:rsidRPr="0046229F">
        <w:rPr>
          <w:rFonts w:ascii="Arial" w:hAnsi="Arial" w:cs="Arial"/>
          <w:bCs/>
          <w:sz w:val="22"/>
          <w:szCs w:val="22"/>
        </w:rPr>
        <w:t xml:space="preserve"> personnel</w:t>
      </w:r>
      <w:r w:rsidRPr="0046229F">
        <w:rPr>
          <w:rFonts w:ascii="Arial" w:hAnsi="Arial" w:cs="Arial"/>
          <w:bCs/>
          <w:sz w:val="22"/>
          <w:szCs w:val="22"/>
        </w:rPr>
        <w:t xml:space="preserve">, prior to terminating delivery of temporary employment services, except under circumstances beyond </w:t>
      </w:r>
      <w:proofErr w:type="spellStart"/>
      <w:r w:rsidRPr="0046229F">
        <w:rPr>
          <w:rFonts w:ascii="Arial" w:hAnsi="Arial" w:cs="Arial"/>
          <w:bCs/>
          <w:sz w:val="22"/>
          <w:szCs w:val="22"/>
        </w:rPr>
        <w:t>Offeror’s</w:t>
      </w:r>
      <w:proofErr w:type="spellEnd"/>
      <w:r w:rsidRPr="0046229F">
        <w:rPr>
          <w:rFonts w:ascii="Arial" w:hAnsi="Arial" w:cs="Arial"/>
          <w:bCs/>
          <w:sz w:val="22"/>
          <w:szCs w:val="22"/>
        </w:rPr>
        <w:t xml:space="preserve"> control.</w:t>
      </w:r>
    </w:p>
    <w:p w:rsidR="002F516A" w:rsidRPr="0046229F" w:rsidRDefault="002F516A" w:rsidP="000A372E">
      <w:pPr>
        <w:pStyle w:val="ListParagraph"/>
        <w:jc w:val="both"/>
        <w:rPr>
          <w:rFonts w:ascii="Arial" w:hAnsi="Arial" w:cs="Arial"/>
          <w:bCs/>
          <w:sz w:val="22"/>
          <w:szCs w:val="22"/>
        </w:rPr>
      </w:pPr>
    </w:p>
    <w:p w:rsidR="000F235C" w:rsidRPr="0046229F" w:rsidRDefault="0046792E" w:rsidP="00FE642B">
      <w:pPr>
        <w:pStyle w:val="ListParagraph"/>
        <w:numPr>
          <w:ilvl w:val="1"/>
          <w:numId w:val="30"/>
        </w:numPr>
        <w:ind w:left="1980"/>
        <w:jc w:val="both"/>
        <w:rPr>
          <w:rFonts w:ascii="Arial" w:hAnsi="Arial" w:cs="Arial"/>
          <w:bCs/>
          <w:sz w:val="22"/>
          <w:szCs w:val="22"/>
        </w:rPr>
      </w:pPr>
      <w:r w:rsidRPr="0046229F">
        <w:rPr>
          <w:rFonts w:ascii="Arial" w:hAnsi="Arial" w:cs="Arial"/>
          <w:bCs/>
          <w:sz w:val="22"/>
          <w:szCs w:val="22"/>
        </w:rPr>
        <w:t xml:space="preserve">If </w:t>
      </w:r>
      <w:proofErr w:type="spellStart"/>
      <w:proofErr w:type="gramStart"/>
      <w:r w:rsidRPr="0046229F">
        <w:rPr>
          <w:rFonts w:ascii="Arial" w:hAnsi="Arial" w:cs="Arial"/>
          <w:bCs/>
          <w:sz w:val="22"/>
          <w:szCs w:val="22"/>
        </w:rPr>
        <w:t>Offeror’s</w:t>
      </w:r>
      <w:proofErr w:type="spellEnd"/>
      <w:proofErr w:type="gramEnd"/>
      <w:r w:rsidR="000F235C" w:rsidRPr="0046229F">
        <w:rPr>
          <w:rFonts w:ascii="Arial" w:hAnsi="Arial" w:cs="Arial"/>
          <w:bCs/>
          <w:sz w:val="22"/>
          <w:szCs w:val="22"/>
        </w:rPr>
        <w:t xml:space="preserve"> temporary employee is released from assignment with the Alamo Colleges District for any reason, re-assignment is at the discretion of the Alamo Colleges District. Notification of reassignment </w:t>
      </w:r>
      <w:r w:rsidR="003D2457" w:rsidRPr="0046229F">
        <w:rPr>
          <w:rFonts w:ascii="Arial" w:hAnsi="Arial" w:cs="Arial"/>
          <w:bCs/>
          <w:sz w:val="22"/>
          <w:szCs w:val="22"/>
        </w:rPr>
        <w:t>is to</w:t>
      </w:r>
      <w:r w:rsidR="000F235C" w:rsidRPr="0046229F">
        <w:rPr>
          <w:rFonts w:ascii="Arial" w:hAnsi="Arial" w:cs="Arial"/>
          <w:bCs/>
          <w:sz w:val="22"/>
          <w:szCs w:val="22"/>
        </w:rPr>
        <w:t xml:space="preserve"> </w:t>
      </w:r>
      <w:proofErr w:type="gramStart"/>
      <w:r w:rsidR="000F235C" w:rsidRPr="0046229F">
        <w:rPr>
          <w:rFonts w:ascii="Arial" w:hAnsi="Arial" w:cs="Arial"/>
          <w:bCs/>
          <w:sz w:val="22"/>
          <w:szCs w:val="22"/>
        </w:rPr>
        <w:t>be approved</w:t>
      </w:r>
      <w:proofErr w:type="gramEnd"/>
      <w:r w:rsidR="000F235C" w:rsidRPr="0046229F">
        <w:rPr>
          <w:rFonts w:ascii="Arial" w:hAnsi="Arial" w:cs="Arial"/>
          <w:bCs/>
          <w:sz w:val="22"/>
          <w:szCs w:val="22"/>
        </w:rPr>
        <w:t xml:space="preserve"> by </w:t>
      </w:r>
      <w:r w:rsidR="00BB4A56" w:rsidRPr="0046229F">
        <w:rPr>
          <w:rFonts w:ascii="Arial" w:hAnsi="Arial" w:cs="Arial"/>
          <w:bCs/>
          <w:sz w:val="22"/>
          <w:szCs w:val="22"/>
        </w:rPr>
        <w:t xml:space="preserve">the designated </w:t>
      </w:r>
      <w:r w:rsidR="000F235C" w:rsidRPr="0046229F">
        <w:rPr>
          <w:rFonts w:ascii="Arial" w:hAnsi="Arial" w:cs="Arial"/>
          <w:bCs/>
          <w:sz w:val="22"/>
          <w:szCs w:val="22"/>
        </w:rPr>
        <w:t xml:space="preserve">Alamo Colleges District - Human Resource and Organizational Development </w:t>
      </w:r>
      <w:r w:rsidR="00BB4A56" w:rsidRPr="0046229F">
        <w:rPr>
          <w:rFonts w:ascii="Arial" w:hAnsi="Arial" w:cs="Arial"/>
          <w:bCs/>
          <w:sz w:val="22"/>
          <w:szCs w:val="22"/>
        </w:rPr>
        <w:t xml:space="preserve">personnel </w:t>
      </w:r>
      <w:r w:rsidR="000F235C" w:rsidRPr="0046229F">
        <w:rPr>
          <w:rFonts w:ascii="Arial" w:hAnsi="Arial" w:cs="Arial"/>
          <w:bCs/>
          <w:sz w:val="22"/>
          <w:szCs w:val="22"/>
        </w:rPr>
        <w:t>before placing into the assignment.</w:t>
      </w:r>
    </w:p>
    <w:p w:rsidR="000F235C" w:rsidRPr="0046229F" w:rsidRDefault="000F235C" w:rsidP="000A372E">
      <w:pPr>
        <w:pStyle w:val="ListParagraph"/>
        <w:jc w:val="both"/>
        <w:rPr>
          <w:rFonts w:ascii="Arial" w:hAnsi="Arial" w:cs="Arial"/>
          <w:bCs/>
          <w:sz w:val="22"/>
          <w:szCs w:val="22"/>
        </w:rPr>
      </w:pPr>
    </w:p>
    <w:p w:rsidR="000F235C" w:rsidRPr="0046229F" w:rsidRDefault="000F235C" w:rsidP="00FE642B">
      <w:pPr>
        <w:pStyle w:val="ListParagraph"/>
        <w:numPr>
          <w:ilvl w:val="1"/>
          <w:numId w:val="30"/>
        </w:numPr>
        <w:ind w:left="1980"/>
        <w:jc w:val="both"/>
        <w:rPr>
          <w:rFonts w:ascii="Arial" w:hAnsi="Arial" w:cs="Arial"/>
          <w:bCs/>
          <w:sz w:val="22"/>
          <w:szCs w:val="22"/>
        </w:rPr>
      </w:pPr>
      <w:r w:rsidRPr="0046229F">
        <w:rPr>
          <w:rFonts w:ascii="Arial" w:hAnsi="Arial" w:cs="Arial"/>
          <w:bCs/>
          <w:sz w:val="22"/>
          <w:szCs w:val="22"/>
        </w:rPr>
        <w:t xml:space="preserve">The </w:t>
      </w:r>
      <w:r w:rsidR="003B61EA" w:rsidRPr="0046229F">
        <w:rPr>
          <w:rFonts w:ascii="Arial" w:hAnsi="Arial" w:cs="Arial"/>
          <w:bCs/>
          <w:sz w:val="22"/>
          <w:szCs w:val="22"/>
        </w:rPr>
        <w:t xml:space="preserve">Alamo Colleges </w:t>
      </w:r>
      <w:r w:rsidRPr="0046229F">
        <w:rPr>
          <w:rFonts w:ascii="Arial" w:hAnsi="Arial" w:cs="Arial"/>
          <w:bCs/>
          <w:sz w:val="22"/>
          <w:szCs w:val="22"/>
        </w:rPr>
        <w:t xml:space="preserve">District </w:t>
      </w:r>
      <w:r w:rsidR="003B61EA" w:rsidRPr="0046229F">
        <w:rPr>
          <w:rFonts w:ascii="Arial" w:hAnsi="Arial" w:cs="Arial"/>
          <w:bCs/>
          <w:sz w:val="22"/>
          <w:szCs w:val="22"/>
        </w:rPr>
        <w:t>reserves the right to convert employee</w:t>
      </w:r>
      <w:r w:rsidR="00B531B2" w:rsidRPr="0046229F">
        <w:rPr>
          <w:rFonts w:ascii="Arial" w:hAnsi="Arial" w:cs="Arial"/>
          <w:bCs/>
          <w:sz w:val="22"/>
          <w:szCs w:val="22"/>
        </w:rPr>
        <w:t>(s)</w:t>
      </w:r>
      <w:r w:rsidR="003B61EA" w:rsidRPr="0046229F">
        <w:rPr>
          <w:rFonts w:ascii="Arial" w:hAnsi="Arial" w:cs="Arial"/>
          <w:bCs/>
          <w:sz w:val="22"/>
          <w:szCs w:val="22"/>
        </w:rPr>
        <w:t xml:space="preserve"> from temporary assignment</w:t>
      </w:r>
      <w:r w:rsidR="00B531B2" w:rsidRPr="0046229F">
        <w:rPr>
          <w:rFonts w:ascii="Arial" w:hAnsi="Arial" w:cs="Arial"/>
          <w:bCs/>
          <w:sz w:val="22"/>
          <w:szCs w:val="22"/>
        </w:rPr>
        <w:t>(s)</w:t>
      </w:r>
      <w:r w:rsidR="003B61EA" w:rsidRPr="0046229F">
        <w:rPr>
          <w:rFonts w:ascii="Arial" w:hAnsi="Arial" w:cs="Arial"/>
          <w:bCs/>
          <w:sz w:val="22"/>
          <w:szCs w:val="22"/>
        </w:rPr>
        <w:t xml:space="preserve"> to </w:t>
      </w:r>
      <w:r w:rsidR="00B531B2" w:rsidRPr="0046229F">
        <w:rPr>
          <w:rFonts w:ascii="Arial" w:hAnsi="Arial" w:cs="Arial"/>
          <w:bCs/>
          <w:sz w:val="22"/>
          <w:szCs w:val="22"/>
        </w:rPr>
        <w:t xml:space="preserve">new </w:t>
      </w:r>
      <w:r w:rsidR="003B61EA" w:rsidRPr="0046229F">
        <w:rPr>
          <w:rFonts w:ascii="Arial" w:hAnsi="Arial" w:cs="Arial"/>
          <w:bCs/>
          <w:sz w:val="22"/>
          <w:szCs w:val="22"/>
        </w:rPr>
        <w:t>hire</w:t>
      </w:r>
      <w:r w:rsidR="00B531B2" w:rsidRPr="0046229F">
        <w:rPr>
          <w:rFonts w:ascii="Arial" w:hAnsi="Arial" w:cs="Arial"/>
          <w:bCs/>
          <w:sz w:val="22"/>
          <w:szCs w:val="22"/>
        </w:rPr>
        <w:t>(s)</w:t>
      </w:r>
      <w:r w:rsidR="003B61EA" w:rsidRPr="0046229F">
        <w:rPr>
          <w:rFonts w:ascii="Arial" w:hAnsi="Arial" w:cs="Arial"/>
          <w:bCs/>
          <w:sz w:val="22"/>
          <w:szCs w:val="22"/>
        </w:rPr>
        <w:t>.</w:t>
      </w:r>
      <w:r w:rsidRPr="0046229F">
        <w:rPr>
          <w:rFonts w:ascii="Arial" w:hAnsi="Arial" w:cs="Arial"/>
          <w:bCs/>
          <w:sz w:val="22"/>
          <w:szCs w:val="22"/>
        </w:rPr>
        <w:t xml:space="preserve"> </w:t>
      </w:r>
    </w:p>
    <w:p w:rsidR="001D7501" w:rsidRPr="0046229F" w:rsidRDefault="001D7501" w:rsidP="000A372E">
      <w:pPr>
        <w:pStyle w:val="ListParagraph"/>
        <w:jc w:val="both"/>
        <w:rPr>
          <w:rFonts w:ascii="Arial" w:hAnsi="Arial" w:cs="Arial"/>
          <w:bCs/>
          <w:sz w:val="22"/>
          <w:szCs w:val="22"/>
        </w:rPr>
      </w:pPr>
    </w:p>
    <w:p w:rsidR="00A40CEC" w:rsidRPr="0046229F" w:rsidRDefault="00A40CEC" w:rsidP="00FE642B">
      <w:pPr>
        <w:pStyle w:val="ListParagraph"/>
        <w:numPr>
          <w:ilvl w:val="0"/>
          <w:numId w:val="27"/>
        </w:numPr>
        <w:ind w:right="90"/>
        <w:jc w:val="both"/>
        <w:rPr>
          <w:rFonts w:ascii="Arial" w:hAnsi="Arial" w:cs="Arial"/>
          <w:bCs/>
          <w:sz w:val="22"/>
          <w:szCs w:val="22"/>
        </w:rPr>
      </w:pPr>
      <w:r w:rsidRPr="0046229F">
        <w:rPr>
          <w:rFonts w:ascii="Arial" w:hAnsi="Arial" w:cs="Arial"/>
          <w:bCs/>
          <w:sz w:val="22"/>
          <w:szCs w:val="22"/>
        </w:rPr>
        <w:t>Employment Screenings</w:t>
      </w:r>
    </w:p>
    <w:p w:rsidR="00B726EF" w:rsidRPr="0046229F" w:rsidRDefault="009C3D31" w:rsidP="00B726EF">
      <w:pPr>
        <w:pStyle w:val="ListParagraph"/>
        <w:numPr>
          <w:ilvl w:val="1"/>
          <w:numId w:val="31"/>
        </w:numPr>
        <w:ind w:left="1980" w:right="90"/>
        <w:jc w:val="both"/>
        <w:rPr>
          <w:rFonts w:ascii="Arial" w:hAnsi="Arial" w:cs="Arial"/>
          <w:bCs/>
          <w:sz w:val="22"/>
          <w:szCs w:val="22"/>
        </w:rPr>
      </w:pPr>
      <w:proofErr w:type="gramStart"/>
      <w:r w:rsidRPr="0046229F">
        <w:rPr>
          <w:rFonts w:ascii="Arial" w:hAnsi="Arial" w:cs="Arial"/>
          <w:bCs/>
          <w:sz w:val="22"/>
          <w:szCs w:val="22"/>
        </w:rPr>
        <w:t>Conduct</w:t>
      </w:r>
      <w:r w:rsidR="001E262B" w:rsidRPr="0046229F">
        <w:rPr>
          <w:rFonts w:ascii="Arial" w:hAnsi="Arial" w:cs="Arial"/>
          <w:bCs/>
          <w:sz w:val="22"/>
          <w:szCs w:val="22"/>
        </w:rPr>
        <w:t xml:space="preserve"> a Texas S</w:t>
      </w:r>
      <w:r w:rsidR="005E590A" w:rsidRPr="0046229F">
        <w:rPr>
          <w:rFonts w:ascii="Arial" w:hAnsi="Arial" w:cs="Arial"/>
          <w:bCs/>
          <w:sz w:val="22"/>
          <w:szCs w:val="22"/>
        </w:rPr>
        <w:t xml:space="preserve">tate level background check, drug </w:t>
      </w:r>
      <w:r w:rsidR="001E262B" w:rsidRPr="0046229F">
        <w:rPr>
          <w:rFonts w:ascii="Arial" w:hAnsi="Arial" w:cs="Arial"/>
          <w:bCs/>
          <w:sz w:val="22"/>
          <w:szCs w:val="22"/>
        </w:rPr>
        <w:t>screening</w:t>
      </w:r>
      <w:r w:rsidR="005E590A" w:rsidRPr="0046229F">
        <w:rPr>
          <w:rFonts w:ascii="Arial" w:hAnsi="Arial" w:cs="Arial"/>
          <w:bCs/>
          <w:sz w:val="22"/>
          <w:szCs w:val="22"/>
        </w:rPr>
        <w:t xml:space="preserve"> and/or other required employment </w:t>
      </w:r>
      <w:r w:rsidR="001E262B" w:rsidRPr="0046229F">
        <w:rPr>
          <w:rFonts w:ascii="Arial" w:hAnsi="Arial" w:cs="Arial"/>
          <w:bCs/>
          <w:sz w:val="22"/>
          <w:szCs w:val="22"/>
        </w:rPr>
        <w:t>screening</w:t>
      </w:r>
      <w:r w:rsidRPr="0046229F">
        <w:rPr>
          <w:rFonts w:ascii="Arial" w:hAnsi="Arial" w:cs="Arial"/>
          <w:bCs/>
          <w:sz w:val="22"/>
          <w:szCs w:val="22"/>
        </w:rPr>
        <w:t>s</w:t>
      </w:r>
      <w:r w:rsidR="001E262B" w:rsidRPr="0046229F">
        <w:rPr>
          <w:rFonts w:ascii="Arial" w:hAnsi="Arial" w:cs="Arial"/>
          <w:bCs/>
          <w:sz w:val="22"/>
          <w:szCs w:val="22"/>
        </w:rPr>
        <w:t xml:space="preserve"> (</w:t>
      </w:r>
      <w:r w:rsidR="005E590A" w:rsidRPr="0046229F">
        <w:rPr>
          <w:rFonts w:ascii="Arial" w:hAnsi="Arial" w:cs="Arial"/>
          <w:bCs/>
          <w:sz w:val="22"/>
          <w:szCs w:val="22"/>
        </w:rPr>
        <w:t>i.e.</w:t>
      </w:r>
      <w:r w:rsidR="003B61EA" w:rsidRPr="0046229F">
        <w:rPr>
          <w:rFonts w:ascii="Arial" w:hAnsi="Arial" w:cs="Arial"/>
          <w:bCs/>
          <w:sz w:val="22"/>
          <w:szCs w:val="22"/>
        </w:rPr>
        <w:t xml:space="preserve"> </w:t>
      </w:r>
      <w:r w:rsidR="005E590A" w:rsidRPr="0046229F">
        <w:rPr>
          <w:rFonts w:ascii="Arial" w:hAnsi="Arial" w:cs="Arial"/>
          <w:bCs/>
          <w:sz w:val="22"/>
          <w:szCs w:val="22"/>
        </w:rPr>
        <w:t>FBI fingerprinting</w:t>
      </w:r>
      <w:r w:rsidR="001E262B" w:rsidRPr="0046229F">
        <w:rPr>
          <w:rFonts w:ascii="Arial" w:hAnsi="Arial" w:cs="Arial"/>
          <w:bCs/>
          <w:sz w:val="22"/>
          <w:szCs w:val="22"/>
        </w:rPr>
        <w:t>)</w:t>
      </w:r>
      <w:r w:rsidR="005E590A" w:rsidRPr="0046229F">
        <w:rPr>
          <w:rFonts w:ascii="Arial" w:hAnsi="Arial" w:cs="Arial"/>
          <w:bCs/>
          <w:sz w:val="22"/>
          <w:szCs w:val="22"/>
        </w:rPr>
        <w:t xml:space="preserve"> for a</w:t>
      </w:r>
      <w:r w:rsidR="003B61EA" w:rsidRPr="0046229F">
        <w:rPr>
          <w:rFonts w:ascii="Arial" w:hAnsi="Arial" w:cs="Arial"/>
          <w:bCs/>
          <w:sz w:val="22"/>
          <w:szCs w:val="22"/>
        </w:rPr>
        <w:t>ll temporary agency</w:t>
      </w:r>
      <w:r w:rsidR="005E590A" w:rsidRPr="0046229F">
        <w:rPr>
          <w:rFonts w:ascii="Arial" w:hAnsi="Arial" w:cs="Arial"/>
          <w:bCs/>
          <w:sz w:val="22"/>
          <w:szCs w:val="22"/>
        </w:rPr>
        <w:t xml:space="preserve"> employee</w:t>
      </w:r>
      <w:r w:rsidR="003B61EA" w:rsidRPr="0046229F">
        <w:rPr>
          <w:rFonts w:ascii="Arial" w:hAnsi="Arial" w:cs="Arial"/>
          <w:bCs/>
          <w:sz w:val="22"/>
          <w:szCs w:val="22"/>
        </w:rPr>
        <w:t>s,</w:t>
      </w:r>
      <w:r w:rsidR="005E590A" w:rsidRPr="0046229F">
        <w:rPr>
          <w:rFonts w:ascii="Arial" w:hAnsi="Arial" w:cs="Arial"/>
          <w:bCs/>
          <w:sz w:val="22"/>
          <w:szCs w:val="22"/>
        </w:rPr>
        <w:t xml:space="preserve"> referred to the Alamo Colleges </w:t>
      </w:r>
      <w:r w:rsidR="001E262B" w:rsidRPr="0046229F">
        <w:rPr>
          <w:rFonts w:ascii="Arial" w:hAnsi="Arial" w:cs="Arial"/>
          <w:bCs/>
          <w:sz w:val="22"/>
          <w:szCs w:val="22"/>
        </w:rPr>
        <w:t>District</w:t>
      </w:r>
      <w:r w:rsidR="003B61EA" w:rsidRPr="0046229F">
        <w:rPr>
          <w:rFonts w:ascii="Arial" w:hAnsi="Arial" w:cs="Arial"/>
          <w:bCs/>
          <w:sz w:val="22"/>
          <w:szCs w:val="22"/>
        </w:rPr>
        <w:t xml:space="preserve"> by Offeror,</w:t>
      </w:r>
      <w:r w:rsidR="001E262B" w:rsidRPr="0046229F">
        <w:rPr>
          <w:rFonts w:ascii="Arial" w:hAnsi="Arial" w:cs="Arial"/>
          <w:bCs/>
          <w:sz w:val="22"/>
          <w:szCs w:val="22"/>
        </w:rPr>
        <w:t xml:space="preserve"> </w:t>
      </w:r>
      <w:r w:rsidR="005E590A" w:rsidRPr="0046229F">
        <w:rPr>
          <w:rFonts w:ascii="Arial" w:hAnsi="Arial" w:cs="Arial"/>
          <w:bCs/>
          <w:sz w:val="22"/>
          <w:szCs w:val="22"/>
        </w:rPr>
        <w:t>and provide a copy of such to the</w:t>
      </w:r>
      <w:r w:rsidR="00BB4A56" w:rsidRPr="0046229F">
        <w:rPr>
          <w:rFonts w:ascii="Arial" w:hAnsi="Arial" w:cs="Arial"/>
          <w:bCs/>
          <w:sz w:val="22"/>
          <w:szCs w:val="22"/>
        </w:rPr>
        <w:t xml:space="preserve"> designated</w:t>
      </w:r>
      <w:r w:rsidR="005E590A" w:rsidRPr="0046229F">
        <w:rPr>
          <w:rFonts w:ascii="Arial" w:hAnsi="Arial" w:cs="Arial"/>
          <w:bCs/>
          <w:sz w:val="22"/>
          <w:szCs w:val="22"/>
        </w:rPr>
        <w:t xml:space="preserve"> </w:t>
      </w:r>
      <w:r w:rsidRPr="0046229F">
        <w:rPr>
          <w:rFonts w:ascii="Arial" w:hAnsi="Arial" w:cs="Arial"/>
          <w:bCs/>
          <w:sz w:val="22"/>
          <w:szCs w:val="22"/>
        </w:rPr>
        <w:t xml:space="preserve">Alamo Colleges District - </w:t>
      </w:r>
      <w:r w:rsidR="005E590A" w:rsidRPr="0046229F">
        <w:rPr>
          <w:rFonts w:ascii="Arial" w:hAnsi="Arial" w:cs="Arial"/>
          <w:bCs/>
          <w:sz w:val="22"/>
          <w:szCs w:val="22"/>
        </w:rPr>
        <w:t>Human Resource and Organizational Development</w:t>
      </w:r>
      <w:r w:rsidR="00BB4A56" w:rsidRPr="0046229F">
        <w:rPr>
          <w:rFonts w:ascii="Arial" w:hAnsi="Arial" w:cs="Arial"/>
          <w:bCs/>
          <w:sz w:val="22"/>
          <w:szCs w:val="22"/>
        </w:rPr>
        <w:t xml:space="preserve"> personnel</w:t>
      </w:r>
      <w:r w:rsidR="001E262B" w:rsidRPr="0046229F">
        <w:rPr>
          <w:rFonts w:ascii="Arial" w:hAnsi="Arial" w:cs="Arial"/>
          <w:bCs/>
          <w:sz w:val="22"/>
          <w:szCs w:val="22"/>
        </w:rPr>
        <w:t>,</w:t>
      </w:r>
      <w:r w:rsidR="005E590A" w:rsidRPr="0046229F">
        <w:rPr>
          <w:rFonts w:ascii="Arial" w:hAnsi="Arial" w:cs="Arial"/>
          <w:bCs/>
          <w:sz w:val="22"/>
          <w:szCs w:val="22"/>
        </w:rPr>
        <w:t xml:space="preserve"> prior to the start of any assignment with the Alamo Colleges</w:t>
      </w:r>
      <w:r w:rsidR="001E262B" w:rsidRPr="0046229F">
        <w:rPr>
          <w:rFonts w:ascii="Arial" w:hAnsi="Arial" w:cs="Arial"/>
          <w:bCs/>
          <w:sz w:val="22"/>
          <w:szCs w:val="22"/>
        </w:rPr>
        <w:t xml:space="preserve"> </w:t>
      </w:r>
      <w:r w:rsidR="001E262B" w:rsidRPr="0046229F">
        <w:rPr>
          <w:rFonts w:ascii="Arial" w:hAnsi="Arial" w:cs="Arial"/>
          <w:bCs/>
          <w:sz w:val="22"/>
          <w:szCs w:val="22"/>
        </w:rPr>
        <w:lastRenderedPageBreak/>
        <w:t>District</w:t>
      </w:r>
      <w:r w:rsidR="005E590A" w:rsidRPr="0046229F">
        <w:rPr>
          <w:rFonts w:ascii="Arial" w:hAnsi="Arial" w:cs="Arial"/>
          <w:bCs/>
          <w:sz w:val="22"/>
          <w:szCs w:val="22"/>
        </w:rPr>
        <w:t>.</w:t>
      </w:r>
      <w:proofErr w:type="gramEnd"/>
      <w:r w:rsidR="005E590A" w:rsidRPr="0046229F">
        <w:rPr>
          <w:rFonts w:ascii="Arial" w:hAnsi="Arial" w:cs="Arial"/>
          <w:bCs/>
          <w:sz w:val="22"/>
          <w:szCs w:val="22"/>
        </w:rPr>
        <w:t xml:space="preserve">  </w:t>
      </w:r>
    </w:p>
    <w:p w:rsidR="00D26B92" w:rsidRPr="0046229F" w:rsidRDefault="00D26B92" w:rsidP="00D26B92">
      <w:pPr>
        <w:pStyle w:val="ListParagraph"/>
        <w:ind w:left="1980" w:right="90"/>
        <w:jc w:val="both"/>
        <w:rPr>
          <w:rFonts w:ascii="Arial" w:hAnsi="Arial" w:cs="Arial"/>
          <w:bCs/>
          <w:sz w:val="22"/>
          <w:szCs w:val="22"/>
        </w:rPr>
      </w:pPr>
    </w:p>
    <w:p w:rsidR="00B726EF" w:rsidRPr="0046229F" w:rsidDel="00A41EC6" w:rsidRDefault="00B726EF" w:rsidP="00B726EF">
      <w:pPr>
        <w:pStyle w:val="ListParagraph"/>
        <w:kinsoku w:val="0"/>
        <w:overflowPunct w:val="0"/>
        <w:ind w:left="2700" w:right="105" w:hanging="630"/>
        <w:rPr>
          <w:del w:id="0" w:author="Taub, Jeremy" w:date="2019-04-17T16:51:00Z"/>
          <w:rFonts w:ascii="Arial" w:hAnsi="Arial" w:cs="Arial"/>
          <w:sz w:val="22"/>
          <w:szCs w:val="22"/>
        </w:rPr>
      </w:pPr>
      <w:del w:id="1" w:author="Taub, Jeremy" w:date="2019-04-17T16:51:00Z">
        <w:r w:rsidRPr="0046229F" w:rsidDel="00A41EC6">
          <w:rPr>
            <w:rFonts w:ascii="Arial" w:hAnsi="Arial" w:cs="Arial"/>
            <w:bCs/>
            <w:sz w:val="22"/>
            <w:szCs w:val="22"/>
          </w:rPr>
          <w:delText xml:space="preserve">5.1.1 </w:delText>
        </w:r>
        <w:r w:rsidRPr="0046229F" w:rsidDel="00A41EC6">
          <w:rPr>
            <w:rFonts w:ascii="Arial" w:hAnsi="Arial" w:cs="Arial"/>
            <w:sz w:val="22"/>
            <w:szCs w:val="22"/>
          </w:rPr>
          <w:delText>Drug Screening Services:</w:delText>
        </w:r>
      </w:del>
    </w:p>
    <w:p w:rsidR="00B726EF" w:rsidRPr="0046229F" w:rsidDel="00A41EC6" w:rsidRDefault="00B726EF" w:rsidP="00B726EF">
      <w:pPr>
        <w:pStyle w:val="ListParagraph"/>
        <w:kinsoku w:val="0"/>
        <w:overflowPunct w:val="0"/>
        <w:ind w:left="2880" w:right="105"/>
        <w:rPr>
          <w:del w:id="2" w:author="Taub, Jeremy" w:date="2019-04-17T16:51:00Z"/>
          <w:rFonts w:ascii="Arial" w:hAnsi="Arial" w:cs="Arial"/>
          <w:sz w:val="22"/>
          <w:szCs w:val="22"/>
        </w:rPr>
      </w:pPr>
      <w:del w:id="3" w:author="Taub, Jeremy" w:date="2019-04-17T16:51:00Z">
        <w:r w:rsidRPr="0046229F" w:rsidDel="00A41EC6">
          <w:rPr>
            <w:rFonts w:ascii="Arial" w:hAnsi="Arial" w:cs="Arial"/>
            <w:sz w:val="22"/>
            <w:szCs w:val="22"/>
          </w:rPr>
          <w:delText>a. Provide 10-panel drug screening services to include:</w:delText>
        </w:r>
      </w:del>
    </w:p>
    <w:p w:rsidR="00B726EF" w:rsidRPr="0046229F" w:rsidDel="00A41EC6" w:rsidRDefault="00B726EF" w:rsidP="00B726EF">
      <w:pPr>
        <w:pStyle w:val="ListParagraph"/>
        <w:numPr>
          <w:ilvl w:val="0"/>
          <w:numId w:val="39"/>
        </w:numPr>
        <w:kinsoku w:val="0"/>
        <w:overflowPunct w:val="0"/>
        <w:ind w:left="3780" w:right="105"/>
        <w:rPr>
          <w:del w:id="4" w:author="Taub, Jeremy" w:date="2019-04-17T16:51:00Z"/>
          <w:rFonts w:ascii="Arial" w:hAnsi="Arial" w:cs="Arial"/>
          <w:sz w:val="22"/>
          <w:szCs w:val="22"/>
        </w:rPr>
      </w:pPr>
      <w:del w:id="5" w:author="Taub, Jeremy" w:date="2019-04-17T16:51:00Z">
        <w:r w:rsidRPr="0046229F" w:rsidDel="00A41EC6">
          <w:rPr>
            <w:rFonts w:ascii="Arial" w:hAnsi="Arial" w:cs="Arial"/>
            <w:sz w:val="22"/>
            <w:szCs w:val="22"/>
          </w:rPr>
          <w:delText>Amphetamines</w:delText>
        </w:r>
      </w:del>
    </w:p>
    <w:p w:rsidR="00B726EF" w:rsidRPr="0046229F" w:rsidDel="00A41EC6" w:rsidRDefault="00B726EF" w:rsidP="00B726EF">
      <w:pPr>
        <w:pStyle w:val="ListParagraph"/>
        <w:numPr>
          <w:ilvl w:val="0"/>
          <w:numId w:val="39"/>
        </w:numPr>
        <w:kinsoku w:val="0"/>
        <w:overflowPunct w:val="0"/>
        <w:ind w:left="3780" w:right="105"/>
        <w:rPr>
          <w:del w:id="6" w:author="Taub, Jeremy" w:date="2019-04-17T16:51:00Z"/>
          <w:rFonts w:ascii="Arial" w:hAnsi="Arial" w:cs="Arial"/>
          <w:sz w:val="22"/>
          <w:szCs w:val="22"/>
        </w:rPr>
      </w:pPr>
      <w:del w:id="7" w:author="Taub, Jeremy" w:date="2019-04-17T16:51:00Z">
        <w:r w:rsidRPr="0046229F" w:rsidDel="00A41EC6">
          <w:rPr>
            <w:rFonts w:ascii="Arial" w:hAnsi="Arial" w:cs="Arial"/>
            <w:sz w:val="22"/>
            <w:szCs w:val="22"/>
          </w:rPr>
          <w:delText>Barbiturates</w:delText>
        </w:r>
      </w:del>
    </w:p>
    <w:p w:rsidR="00B726EF" w:rsidRPr="0046229F" w:rsidDel="00A41EC6" w:rsidRDefault="00B726EF" w:rsidP="00B726EF">
      <w:pPr>
        <w:pStyle w:val="ListParagraph"/>
        <w:numPr>
          <w:ilvl w:val="0"/>
          <w:numId w:val="39"/>
        </w:numPr>
        <w:kinsoku w:val="0"/>
        <w:overflowPunct w:val="0"/>
        <w:ind w:left="3780" w:right="105"/>
        <w:rPr>
          <w:del w:id="8" w:author="Taub, Jeremy" w:date="2019-04-17T16:51:00Z"/>
          <w:rFonts w:ascii="Arial" w:hAnsi="Arial" w:cs="Arial"/>
          <w:sz w:val="22"/>
          <w:szCs w:val="22"/>
        </w:rPr>
      </w:pPr>
      <w:del w:id="9" w:author="Taub, Jeremy" w:date="2019-04-17T16:51:00Z">
        <w:r w:rsidRPr="0046229F" w:rsidDel="00A41EC6">
          <w:rPr>
            <w:rFonts w:ascii="Arial" w:hAnsi="Arial" w:cs="Arial"/>
            <w:sz w:val="22"/>
            <w:szCs w:val="22"/>
          </w:rPr>
          <w:delText>Benzodiazepines</w:delText>
        </w:r>
      </w:del>
    </w:p>
    <w:p w:rsidR="00B726EF" w:rsidRPr="0046229F" w:rsidDel="00A41EC6" w:rsidRDefault="00B726EF" w:rsidP="00B726EF">
      <w:pPr>
        <w:pStyle w:val="ListParagraph"/>
        <w:numPr>
          <w:ilvl w:val="0"/>
          <w:numId w:val="39"/>
        </w:numPr>
        <w:kinsoku w:val="0"/>
        <w:overflowPunct w:val="0"/>
        <w:ind w:left="3780" w:right="105"/>
        <w:rPr>
          <w:del w:id="10" w:author="Taub, Jeremy" w:date="2019-04-17T16:51:00Z"/>
          <w:rFonts w:ascii="Arial" w:hAnsi="Arial" w:cs="Arial"/>
          <w:sz w:val="22"/>
          <w:szCs w:val="22"/>
        </w:rPr>
      </w:pPr>
      <w:del w:id="11" w:author="Taub, Jeremy" w:date="2019-04-17T16:51:00Z">
        <w:r w:rsidRPr="0046229F" w:rsidDel="00A41EC6">
          <w:rPr>
            <w:rFonts w:ascii="Arial" w:hAnsi="Arial" w:cs="Arial"/>
            <w:sz w:val="22"/>
            <w:szCs w:val="22"/>
          </w:rPr>
          <w:delText>Cocaine</w:delText>
        </w:r>
      </w:del>
    </w:p>
    <w:p w:rsidR="00B726EF" w:rsidRPr="0046229F" w:rsidDel="00A41EC6" w:rsidRDefault="00B726EF" w:rsidP="00B726EF">
      <w:pPr>
        <w:pStyle w:val="ListParagraph"/>
        <w:numPr>
          <w:ilvl w:val="0"/>
          <w:numId w:val="39"/>
        </w:numPr>
        <w:kinsoku w:val="0"/>
        <w:overflowPunct w:val="0"/>
        <w:ind w:left="3780" w:right="105"/>
        <w:rPr>
          <w:del w:id="12" w:author="Taub, Jeremy" w:date="2019-04-17T16:51:00Z"/>
          <w:rFonts w:ascii="Arial" w:hAnsi="Arial" w:cs="Arial"/>
          <w:sz w:val="22"/>
          <w:szCs w:val="22"/>
        </w:rPr>
      </w:pPr>
      <w:del w:id="13" w:author="Taub, Jeremy" w:date="2019-04-17T16:51:00Z">
        <w:r w:rsidRPr="0046229F" w:rsidDel="00A41EC6">
          <w:rPr>
            <w:rFonts w:ascii="Arial" w:hAnsi="Arial" w:cs="Arial"/>
            <w:sz w:val="22"/>
            <w:szCs w:val="22"/>
          </w:rPr>
          <w:delText>Ecstasy</w:delText>
        </w:r>
      </w:del>
    </w:p>
    <w:p w:rsidR="00B726EF" w:rsidRPr="0046229F" w:rsidDel="00A41EC6" w:rsidRDefault="00B726EF" w:rsidP="00B726EF">
      <w:pPr>
        <w:pStyle w:val="ListParagraph"/>
        <w:numPr>
          <w:ilvl w:val="0"/>
          <w:numId w:val="39"/>
        </w:numPr>
        <w:kinsoku w:val="0"/>
        <w:overflowPunct w:val="0"/>
        <w:ind w:left="3780" w:right="105"/>
        <w:rPr>
          <w:del w:id="14" w:author="Taub, Jeremy" w:date="2019-04-17T16:51:00Z"/>
          <w:rFonts w:ascii="Arial" w:hAnsi="Arial" w:cs="Arial"/>
          <w:sz w:val="22"/>
          <w:szCs w:val="22"/>
        </w:rPr>
      </w:pPr>
      <w:del w:id="15" w:author="Taub, Jeremy" w:date="2019-04-17T16:51:00Z">
        <w:r w:rsidRPr="0046229F" w:rsidDel="00A41EC6">
          <w:rPr>
            <w:rFonts w:ascii="Arial" w:hAnsi="Arial" w:cs="Arial"/>
            <w:sz w:val="22"/>
            <w:szCs w:val="22"/>
          </w:rPr>
          <w:delText>Marijuana</w:delText>
        </w:r>
      </w:del>
    </w:p>
    <w:p w:rsidR="00B726EF" w:rsidRPr="0046229F" w:rsidDel="00A41EC6" w:rsidRDefault="00B726EF" w:rsidP="00B726EF">
      <w:pPr>
        <w:pStyle w:val="ListParagraph"/>
        <w:numPr>
          <w:ilvl w:val="0"/>
          <w:numId w:val="39"/>
        </w:numPr>
        <w:kinsoku w:val="0"/>
        <w:overflowPunct w:val="0"/>
        <w:ind w:left="3780" w:right="105"/>
        <w:rPr>
          <w:del w:id="16" w:author="Taub, Jeremy" w:date="2019-04-17T16:51:00Z"/>
          <w:rFonts w:ascii="Arial" w:hAnsi="Arial" w:cs="Arial"/>
          <w:sz w:val="22"/>
          <w:szCs w:val="22"/>
        </w:rPr>
      </w:pPr>
      <w:del w:id="17" w:author="Taub, Jeremy" w:date="2019-04-17T16:51:00Z">
        <w:r w:rsidRPr="0046229F" w:rsidDel="00A41EC6">
          <w:rPr>
            <w:rFonts w:ascii="Arial" w:hAnsi="Arial" w:cs="Arial"/>
            <w:sz w:val="22"/>
            <w:szCs w:val="22"/>
          </w:rPr>
          <w:delText>Methadone</w:delText>
        </w:r>
      </w:del>
    </w:p>
    <w:p w:rsidR="00B726EF" w:rsidRPr="0046229F" w:rsidDel="00A41EC6" w:rsidRDefault="00B726EF" w:rsidP="00B726EF">
      <w:pPr>
        <w:pStyle w:val="ListParagraph"/>
        <w:numPr>
          <w:ilvl w:val="0"/>
          <w:numId w:val="39"/>
        </w:numPr>
        <w:kinsoku w:val="0"/>
        <w:overflowPunct w:val="0"/>
        <w:ind w:left="3780" w:right="105"/>
        <w:rPr>
          <w:del w:id="18" w:author="Taub, Jeremy" w:date="2019-04-17T16:51:00Z"/>
          <w:rFonts w:ascii="Arial" w:hAnsi="Arial" w:cs="Arial"/>
          <w:sz w:val="22"/>
          <w:szCs w:val="22"/>
        </w:rPr>
      </w:pPr>
      <w:del w:id="19" w:author="Taub, Jeremy" w:date="2019-04-17T16:51:00Z">
        <w:r w:rsidRPr="0046229F" w:rsidDel="00A41EC6">
          <w:rPr>
            <w:rFonts w:ascii="Arial" w:hAnsi="Arial" w:cs="Arial"/>
            <w:sz w:val="22"/>
            <w:szCs w:val="22"/>
          </w:rPr>
          <w:delText>Methaqualone</w:delText>
        </w:r>
      </w:del>
    </w:p>
    <w:p w:rsidR="00B726EF" w:rsidRPr="0046229F" w:rsidDel="00A41EC6" w:rsidRDefault="00B726EF" w:rsidP="00B726EF">
      <w:pPr>
        <w:pStyle w:val="ListParagraph"/>
        <w:numPr>
          <w:ilvl w:val="0"/>
          <w:numId w:val="39"/>
        </w:numPr>
        <w:kinsoku w:val="0"/>
        <w:overflowPunct w:val="0"/>
        <w:ind w:left="3780" w:right="105"/>
        <w:rPr>
          <w:del w:id="20" w:author="Taub, Jeremy" w:date="2019-04-17T16:51:00Z"/>
          <w:rFonts w:ascii="Arial" w:hAnsi="Arial" w:cs="Arial"/>
          <w:sz w:val="22"/>
          <w:szCs w:val="22"/>
        </w:rPr>
      </w:pPr>
      <w:del w:id="21" w:author="Taub, Jeremy" w:date="2019-04-17T16:51:00Z">
        <w:r w:rsidRPr="0046229F" w:rsidDel="00A41EC6">
          <w:rPr>
            <w:rFonts w:ascii="Arial" w:hAnsi="Arial" w:cs="Arial"/>
            <w:sz w:val="22"/>
            <w:szCs w:val="22"/>
          </w:rPr>
          <w:delText>Opiates</w:delText>
        </w:r>
      </w:del>
    </w:p>
    <w:p w:rsidR="00B726EF" w:rsidRPr="0046229F" w:rsidDel="00A41EC6" w:rsidRDefault="00B726EF" w:rsidP="00B726EF">
      <w:pPr>
        <w:pStyle w:val="ListParagraph"/>
        <w:numPr>
          <w:ilvl w:val="0"/>
          <w:numId w:val="39"/>
        </w:numPr>
        <w:kinsoku w:val="0"/>
        <w:overflowPunct w:val="0"/>
        <w:ind w:left="3780" w:right="105"/>
        <w:rPr>
          <w:del w:id="22" w:author="Taub, Jeremy" w:date="2019-04-17T16:51:00Z"/>
          <w:rFonts w:ascii="Arial" w:hAnsi="Arial" w:cs="Arial"/>
          <w:sz w:val="22"/>
          <w:szCs w:val="22"/>
        </w:rPr>
      </w:pPr>
      <w:del w:id="23" w:author="Taub, Jeremy" w:date="2019-04-17T16:51:00Z">
        <w:r w:rsidRPr="0046229F" w:rsidDel="00A41EC6">
          <w:rPr>
            <w:rFonts w:ascii="Arial" w:hAnsi="Arial" w:cs="Arial"/>
            <w:sz w:val="22"/>
            <w:szCs w:val="22"/>
          </w:rPr>
          <w:delText>Phencyclidine (PCP)</w:delText>
        </w:r>
      </w:del>
    </w:p>
    <w:p w:rsidR="00B726EF" w:rsidRPr="0046229F" w:rsidDel="00A41EC6" w:rsidRDefault="00B726EF" w:rsidP="00B726EF">
      <w:pPr>
        <w:pStyle w:val="ListParagraph"/>
        <w:numPr>
          <w:ilvl w:val="0"/>
          <w:numId w:val="39"/>
        </w:numPr>
        <w:kinsoku w:val="0"/>
        <w:overflowPunct w:val="0"/>
        <w:ind w:left="3780" w:right="105"/>
        <w:rPr>
          <w:del w:id="24" w:author="Taub, Jeremy" w:date="2019-04-17T16:51:00Z"/>
          <w:rFonts w:ascii="Arial" w:hAnsi="Arial" w:cs="Arial"/>
          <w:sz w:val="22"/>
          <w:szCs w:val="22"/>
        </w:rPr>
      </w:pPr>
      <w:del w:id="25" w:author="Taub, Jeremy" w:date="2019-04-17T16:51:00Z">
        <w:r w:rsidRPr="0046229F" w:rsidDel="00A41EC6">
          <w:rPr>
            <w:rFonts w:ascii="Arial" w:hAnsi="Arial" w:cs="Arial"/>
            <w:sz w:val="22"/>
            <w:szCs w:val="22"/>
          </w:rPr>
          <w:delText>Propoxyphene</w:delText>
        </w:r>
      </w:del>
    </w:p>
    <w:p w:rsidR="00B726EF" w:rsidRPr="0046229F" w:rsidDel="00A41EC6" w:rsidRDefault="00B726EF" w:rsidP="00B726EF">
      <w:pPr>
        <w:pStyle w:val="ListParagraph"/>
        <w:kinsoku w:val="0"/>
        <w:overflowPunct w:val="0"/>
        <w:ind w:left="1440" w:right="105"/>
        <w:rPr>
          <w:del w:id="26" w:author="Taub, Jeremy" w:date="2019-04-17T16:51:00Z"/>
          <w:rFonts w:ascii="Arial" w:hAnsi="Arial" w:cs="Arial"/>
          <w:sz w:val="22"/>
          <w:szCs w:val="22"/>
        </w:rPr>
      </w:pPr>
    </w:p>
    <w:p w:rsidR="00B726EF" w:rsidRPr="0046229F" w:rsidDel="00A41EC6" w:rsidRDefault="00B726EF" w:rsidP="00D26B92">
      <w:pPr>
        <w:pStyle w:val="ListParagraph"/>
        <w:numPr>
          <w:ilvl w:val="2"/>
          <w:numId w:val="41"/>
        </w:numPr>
        <w:kinsoku w:val="0"/>
        <w:overflowPunct w:val="0"/>
        <w:ind w:left="2700" w:right="105" w:hanging="630"/>
        <w:rPr>
          <w:del w:id="27" w:author="Taub, Jeremy" w:date="2019-04-17T16:51:00Z"/>
          <w:rFonts w:ascii="Arial" w:hAnsi="Arial" w:cs="Arial"/>
          <w:sz w:val="22"/>
          <w:szCs w:val="22"/>
        </w:rPr>
      </w:pPr>
      <w:del w:id="28" w:author="Taub, Jeremy" w:date="2019-04-17T16:51:00Z">
        <w:r w:rsidRPr="0046229F" w:rsidDel="00A41EC6">
          <w:rPr>
            <w:rFonts w:ascii="Arial" w:hAnsi="Arial" w:cs="Arial"/>
            <w:sz w:val="22"/>
            <w:szCs w:val="22"/>
          </w:rPr>
          <w:delText>Background Screening Services:</w:delText>
        </w:r>
      </w:del>
    </w:p>
    <w:p w:rsidR="00B726EF" w:rsidRPr="0046229F" w:rsidDel="00A41EC6" w:rsidRDefault="00701465" w:rsidP="00D26B92">
      <w:pPr>
        <w:pStyle w:val="ListParagraph"/>
        <w:kinsoku w:val="0"/>
        <w:overflowPunct w:val="0"/>
        <w:ind w:left="3150" w:right="105" w:hanging="270"/>
        <w:rPr>
          <w:del w:id="29" w:author="Taub, Jeremy" w:date="2019-04-17T16:51:00Z"/>
          <w:rFonts w:ascii="Arial" w:hAnsi="Arial" w:cs="Arial"/>
          <w:sz w:val="22"/>
          <w:szCs w:val="22"/>
        </w:rPr>
      </w:pPr>
      <w:del w:id="30" w:author="Taub, Jeremy" w:date="2019-04-17T16:51:00Z">
        <w:r w:rsidRPr="0046229F" w:rsidDel="00A41EC6">
          <w:rPr>
            <w:rFonts w:ascii="Arial" w:hAnsi="Arial" w:cs="Arial"/>
            <w:sz w:val="22"/>
            <w:szCs w:val="22"/>
          </w:rPr>
          <w:delText xml:space="preserve">a. </w:delText>
        </w:r>
        <w:r w:rsidR="00B726EF" w:rsidRPr="0046229F" w:rsidDel="00A41EC6">
          <w:rPr>
            <w:rFonts w:ascii="Arial" w:hAnsi="Arial" w:cs="Arial"/>
            <w:sz w:val="22"/>
            <w:szCs w:val="22"/>
          </w:rPr>
          <w:delText>Provide the following background screening services:</w:delText>
        </w:r>
      </w:del>
    </w:p>
    <w:p w:rsidR="00B726EF" w:rsidRPr="0046229F" w:rsidDel="00A41EC6" w:rsidRDefault="00B726EF" w:rsidP="00701465">
      <w:pPr>
        <w:pStyle w:val="ListParagraph"/>
        <w:numPr>
          <w:ilvl w:val="0"/>
          <w:numId w:val="42"/>
        </w:numPr>
        <w:kinsoku w:val="0"/>
        <w:overflowPunct w:val="0"/>
        <w:ind w:left="3780" w:right="105"/>
        <w:rPr>
          <w:del w:id="31" w:author="Taub, Jeremy" w:date="2019-04-17T16:51:00Z"/>
          <w:rFonts w:ascii="Arial" w:hAnsi="Arial" w:cs="Arial"/>
          <w:sz w:val="22"/>
          <w:szCs w:val="22"/>
        </w:rPr>
      </w:pPr>
      <w:del w:id="32" w:author="Taub, Jeremy" w:date="2019-04-17T16:51:00Z">
        <w:r w:rsidRPr="0046229F" w:rsidDel="00A41EC6">
          <w:rPr>
            <w:rFonts w:ascii="Arial" w:hAnsi="Arial" w:cs="Arial"/>
            <w:sz w:val="22"/>
            <w:szCs w:val="22"/>
          </w:rPr>
          <w:delText>Criminal Felony and Misdemeanor</w:delText>
        </w:r>
      </w:del>
    </w:p>
    <w:p w:rsidR="00B726EF" w:rsidRPr="0046229F" w:rsidDel="00A41EC6" w:rsidRDefault="00B726EF" w:rsidP="00701465">
      <w:pPr>
        <w:pStyle w:val="ListParagraph"/>
        <w:numPr>
          <w:ilvl w:val="0"/>
          <w:numId w:val="42"/>
        </w:numPr>
        <w:kinsoku w:val="0"/>
        <w:overflowPunct w:val="0"/>
        <w:ind w:left="3780" w:right="105"/>
        <w:rPr>
          <w:del w:id="33" w:author="Taub, Jeremy" w:date="2019-04-17T16:51:00Z"/>
          <w:rFonts w:ascii="Arial" w:hAnsi="Arial" w:cs="Arial"/>
          <w:sz w:val="22"/>
          <w:szCs w:val="22"/>
        </w:rPr>
      </w:pPr>
      <w:del w:id="34" w:author="Taub, Jeremy" w:date="2019-04-17T16:51:00Z">
        <w:r w:rsidRPr="0046229F" w:rsidDel="00A41EC6">
          <w:rPr>
            <w:rFonts w:ascii="Arial" w:hAnsi="Arial" w:cs="Arial"/>
            <w:sz w:val="22"/>
            <w:szCs w:val="22"/>
          </w:rPr>
          <w:delText>National Sex Offender Registry</w:delText>
        </w:r>
      </w:del>
    </w:p>
    <w:p w:rsidR="00B726EF" w:rsidRPr="0046229F" w:rsidDel="00A41EC6" w:rsidRDefault="00B726EF" w:rsidP="00701465">
      <w:pPr>
        <w:pStyle w:val="ListParagraph"/>
        <w:numPr>
          <w:ilvl w:val="0"/>
          <w:numId w:val="42"/>
        </w:numPr>
        <w:kinsoku w:val="0"/>
        <w:overflowPunct w:val="0"/>
        <w:ind w:left="3780" w:right="105"/>
        <w:rPr>
          <w:del w:id="35" w:author="Taub, Jeremy" w:date="2019-04-17T16:51:00Z"/>
          <w:rFonts w:ascii="Arial" w:hAnsi="Arial" w:cs="Arial"/>
          <w:sz w:val="22"/>
          <w:szCs w:val="22"/>
        </w:rPr>
      </w:pPr>
      <w:del w:id="36" w:author="Taub, Jeremy" w:date="2019-04-17T16:51:00Z">
        <w:r w:rsidRPr="0046229F" w:rsidDel="00A41EC6">
          <w:rPr>
            <w:rFonts w:ascii="Arial" w:hAnsi="Arial" w:cs="Arial"/>
            <w:sz w:val="22"/>
            <w:szCs w:val="22"/>
          </w:rPr>
          <w:delText>Social Security Number Validation</w:delText>
        </w:r>
      </w:del>
    </w:p>
    <w:p w:rsidR="00B726EF" w:rsidRPr="0046229F" w:rsidDel="00A41EC6" w:rsidRDefault="00B726EF" w:rsidP="00701465">
      <w:pPr>
        <w:pStyle w:val="ListParagraph"/>
        <w:numPr>
          <w:ilvl w:val="0"/>
          <w:numId w:val="42"/>
        </w:numPr>
        <w:kinsoku w:val="0"/>
        <w:overflowPunct w:val="0"/>
        <w:ind w:left="3780" w:right="105"/>
        <w:rPr>
          <w:del w:id="37" w:author="Taub, Jeremy" w:date="2019-04-17T16:51:00Z"/>
          <w:rFonts w:ascii="Arial" w:hAnsi="Arial" w:cs="Arial"/>
          <w:sz w:val="22"/>
          <w:szCs w:val="22"/>
        </w:rPr>
      </w:pPr>
      <w:del w:id="38" w:author="Taub, Jeremy" w:date="2019-04-17T16:51:00Z">
        <w:r w:rsidRPr="0046229F" w:rsidDel="00A41EC6">
          <w:rPr>
            <w:rFonts w:ascii="Arial" w:hAnsi="Arial" w:cs="Arial"/>
            <w:sz w:val="22"/>
            <w:szCs w:val="22"/>
          </w:rPr>
          <w:delText>Social Security Number Trace</w:delText>
        </w:r>
      </w:del>
    </w:p>
    <w:p w:rsidR="00B726EF" w:rsidRPr="0046229F" w:rsidDel="00A41EC6" w:rsidRDefault="00B726EF" w:rsidP="00701465">
      <w:pPr>
        <w:pStyle w:val="ListParagraph"/>
        <w:numPr>
          <w:ilvl w:val="0"/>
          <w:numId w:val="42"/>
        </w:numPr>
        <w:kinsoku w:val="0"/>
        <w:overflowPunct w:val="0"/>
        <w:ind w:left="3780" w:right="105"/>
        <w:rPr>
          <w:del w:id="39" w:author="Taub, Jeremy" w:date="2019-04-17T16:51:00Z"/>
          <w:rFonts w:ascii="Arial" w:hAnsi="Arial" w:cs="Arial"/>
          <w:sz w:val="22"/>
          <w:szCs w:val="22"/>
        </w:rPr>
      </w:pPr>
      <w:del w:id="40" w:author="Taub, Jeremy" w:date="2019-04-17T16:51:00Z">
        <w:r w:rsidRPr="0046229F" w:rsidDel="00A41EC6">
          <w:rPr>
            <w:rFonts w:ascii="Arial" w:hAnsi="Arial" w:cs="Arial"/>
            <w:sz w:val="22"/>
            <w:szCs w:val="22"/>
          </w:rPr>
          <w:delText>Widescreen Plus National Criminal Search</w:delText>
        </w:r>
      </w:del>
    </w:p>
    <w:p w:rsidR="001E262B" w:rsidRPr="0046229F" w:rsidRDefault="001E262B" w:rsidP="000A372E">
      <w:pPr>
        <w:pStyle w:val="ListParagraph"/>
        <w:ind w:left="1980" w:right="90" w:hanging="360"/>
        <w:jc w:val="both"/>
        <w:rPr>
          <w:rFonts w:ascii="Arial" w:hAnsi="Arial" w:cs="Arial"/>
          <w:bCs/>
          <w:sz w:val="22"/>
          <w:szCs w:val="22"/>
        </w:rPr>
      </w:pPr>
      <w:bookmarkStart w:id="41" w:name="_GoBack"/>
      <w:bookmarkEnd w:id="41"/>
    </w:p>
    <w:p w:rsidR="00422FAB" w:rsidRPr="0046229F" w:rsidRDefault="009C3D31" w:rsidP="0046229F">
      <w:pPr>
        <w:pStyle w:val="ListParagraph"/>
        <w:numPr>
          <w:ilvl w:val="1"/>
          <w:numId w:val="31"/>
        </w:numPr>
        <w:ind w:left="2070" w:right="90" w:hanging="450"/>
        <w:jc w:val="both"/>
        <w:rPr>
          <w:rFonts w:ascii="Arial" w:hAnsi="Arial" w:cs="Arial"/>
          <w:bCs/>
          <w:sz w:val="22"/>
          <w:szCs w:val="22"/>
        </w:rPr>
      </w:pPr>
      <w:r w:rsidRPr="0046229F">
        <w:rPr>
          <w:rFonts w:ascii="Arial" w:hAnsi="Arial" w:cs="Arial"/>
          <w:bCs/>
          <w:sz w:val="22"/>
          <w:szCs w:val="22"/>
        </w:rPr>
        <w:t xml:space="preserve">Perform </w:t>
      </w:r>
      <w:r w:rsidR="005E590A" w:rsidRPr="0046229F">
        <w:rPr>
          <w:rFonts w:ascii="Arial" w:hAnsi="Arial" w:cs="Arial"/>
          <w:bCs/>
          <w:sz w:val="22"/>
          <w:szCs w:val="22"/>
        </w:rPr>
        <w:t xml:space="preserve">background and drug </w:t>
      </w:r>
      <w:r w:rsidR="001E262B" w:rsidRPr="0046229F">
        <w:rPr>
          <w:rFonts w:ascii="Arial" w:hAnsi="Arial" w:cs="Arial"/>
          <w:bCs/>
          <w:sz w:val="22"/>
          <w:szCs w:val="22"/>
        </w:rPr>
        <w:t>screening</w:t>
      </w:r>
      <w:r w:rsidR="0046792E" w:rsidRPr="0046229F">
        <w:rPr>
          <w:rFonts w:ascii="Arial" w:hAnsi="Arial" w:cs="Arial"/>
          <w:bCs/>
          <w:sz w:val="22"/>
          <w:szCs w:val="22"/>
        </w:rPr>
        <w:t xml:space="preserve"> services on temporary employee(s)</w:t>
      </w:r>
      <w:r w:rsidRPr="0046229F">
        <w:rPr>
          <w:rFonts w:ascii="Arial" w:hAnsi="Arial" w:cs="Arial"/>
          <w:bCs/>
          <w:sz w:val="22"/>
          <w:szCs w:val="22"/>
        </w:rPr>
        <w:t xml:space="preserve">, </w:t>
      </w:r>
      <w:r w:rsidR="0046792E" w:rsidRPr="0046229F">
        <w:rPr>
          <w:rFonts w:ascii="Arial" w:hAnsi="Arial" w:cs="Arial"/>
          <w:bCs/>
          <w:sz w:val="22"/>
          <w:szCs w:val="22"/>
        </w:rPr>
        <w:t>if there is a 30-day or more break in the temporary employee’s assignment or as State law requires.  F</w:t>
      </w:r>
      <w:r w:rsidRPr="0046229F">
        <w:rPr>
          <w:rFonts w:ascii="Arial" w:hAnsi="Arial" w:cs="Arial"/>
          <w:bCs/>
          <w:sz w:val="22"/>
          <w:szCs w:val="22"/>
        </w:rPr>
        <w:t xml:space="preserve">orward </w:t>
      </w:r>
      <w:r w:rsidR="005E590A" w:rsidRPr="0046229F">
        <w:rPr>
          <w:rFonts w:ascii="Arial" w:hAnsi="Arial" w:cs="Arial"/>
          <w:bCs/>
          <w:sz w:val="22"/>
          <w:szCs w:val="22"/>
        </w:rPr>
        <w:t xml:space="preserve">copies </w:t>
      </w:r>
      <w:r w:rsidR="0046792E" w:rsidRPr="0046229F">
        <w:rPr>
          <w:rFonts w:ascii="Arial" w:hAnsi="Arial" w:cs="Arial"/>
          <w:bCs/>
          <w:sz w:val="22"/>
          <w:szCs w:val="22"/>
        </w:rPr>
        <w:t xml:space="preserve">of temporary employee’s background and drug screening </w:t>
      </w:r>
      <w:r w:rsidR="005E590A" w:rsidRPr="0046229F">
        <w:rPr>
          <w:rFonts w:ascii="Arial" w:hAnsi="Arial" w:cs="Arial"/>
          <w:bCs/>
          <w:sz w:val="22"/>
          <w:szCs w:val="22"/>
        </w:rPr>
        <w:t>to</w:t>
      </w:r>
      <w:r w:rsidR="00BB4A56" w:rsidRPr="0046229F">
        <w:rPr>
          <w:rFonts w:ascii="Arial" w:hAnsi="Arial" w:cs="Arial"/>
          <w:bCs/>
          <w:sz w:val="22"/>
          <w:szCs w:val="22"/>
        </w:rPr>
        <w:t xml:space="preserve"> the designated</w:t>
      </w:r>
      <w:r w:rsidR="005E590A" w:rsidRPr="0046229F">
        <w:rPr>
          <w:rFonts w:ascii="Arial" w:hAnsi="Arial" w:cs="Arial"/>
          <w:bCs/>
          <w:sz w:val="22"/>
          <w:szCs w:val="22"/>
        </w:rPr>
        <w:t xml:space="preserve"> Alamo Colleges </w:t>
      </w:r>
      <w:r w:rsidR="001E262B" w:rsidRPr="0046229F">
        <w:rPr>
          <w:rFonts w:ascii="Arial" w:hAnsi="Arial" w:cs="Arial"/>
          <w:bCs/>
          <w:sz w:val="22"/>
          <w:szCs w:val="22"/>
        </w:rPr>
        <w:t xml:space="preserve">District - </w:t>
      </w:r>
      <w:r w:rsidR="005E590A" w:rsidRPr="0046229F">
        <w:rPr>
          <w:rFonts w:ascii="Arial" w:hAnsi="Arial" w:cs="Arial"/>
          <w:bCs/>
          <w:sz w:val="22"/>
          <w:szCs w:val="22"/>
        </w:rPr>
        <w:t>Human Resource and Organizational Development</w:t>
      </w:r>
      <w:r w:rsidR="00BB4A56" w:rsidRPr="0046229F">
        <w:rPr>
          <w:rFonts w:ascii="Arial" w:hAnsi="Arial" w:cs="Arial"/>
          <w:bCs/>
          <w:sz w:val="22"/>
          <w:szCs w:val="22"/>
        </w:rPr>
        <w:t xml:space="preserve"> personnel.</w:t>
      </w:r>
      <w:r w:rsidR="005E590A" w:rsidRPr="0046229F">
        <w:rPr>
          <w:rFonts w:ascii="Arial" w:hAnsi="Arial" w:cs="Arial"/>
          <w:bCs/>
          <w:sz w:val="22"/>
          <w:szCs w:val="22"/>
        </w:rPr>
        <w:t xml:space="preserve"> </w:t>
      </w:r>
    </w:p>
    <w:p w:rsidR="009C3D31" w:rsidRPr="0046229F" w:rsidRDefault="009C3D31" w:rsidP="000A372E">
      <w:pPr>
        <w:pStyle w:val="ListParagraph"/>
        <w:jc w:val="both"/>
        <w:rPr>
          <w:rFonts w:ascii="Arial" w:hAnsi="Arial" w:cs="Arial"/>
          <w:bCs/>
          <w:sz w:val="22"/>
          <w:szCs w:val="22"/>
        </w:rPr>
      </w:pPr>
    </w:p>
    <w:p w:rsidR="00CE1868" w:rsidRPr="0046229F" w:rsidRDefault="00CE1868" w:rsidP="0046229F">
      <w:pPr>
        <w:pStyle w:val="ListParagraph"/>
        <w:numPr>
          <w:ilvl w:val="0"/>
          <w:numId w:val="31"/>
        </w:numPr>
        <w:ind w:left="1260"/>
        <w:jc w:val="both"/>
        <w:rPr>
          <w:rFonts w:ascii="Arial" w:hAnsi="Arial" w:cs="Arial"/>
          <w:bCs/>
          <w:sz w:val="22"/>
          <w:szCs w:val="22"/>
        </w:rPr>
      </w:pPr>
      <w:r w:rsidRPr="0046229F">
        <w:rPr>
          <w:rFonts w:ascii="Arial" w:hAnsi="Arial" w:cs="Arial"/>
          <w:bCs/>
          <w:sz w:val="22"/>
          <w:szCs w:val="22"/>
        </w:rPr>
        <w:t>Identification</w:t>
      </w:r>
    </w:p>
    <w:p w:rsidR="00CE1868" w:rsidRPr="0046229F" w:rsidRDefault="00CE1868" w:rsidP="0046229F">
      <w:pPr>
        <w:pStyle w:val="ListParagraph"/>
        <w:numPr>
          <w:ilvl w:val="1"/>
          <w:numId w:val="31"/>
        </w:numPr>
        <w:ind w:left="2070" w:hanging="450"/>
        <w:jc w:val="both"/>
        <w:rPr>
          <w:rFonts w:ascii="Arial" w:hAnsi="Arial" w:cs="Arial"/>
          <w:bCs/>
          <w:sz w:val="22"/>
          <w:szCs w:val="22"/>
        </w:rPr>
      </w:pPr>
      <w:r w:rsidRPr="0046229F">
        <w:rPr>
          <w:rFonts w:ascii="Arial" w:hAnsi="Arial" w:cs="Arial"/>
          <w:bCs/>
          <w:sz w:val="22"/>
          <w:szCs w:val="22"/>
        </w:rPr>
        <w:t>Issue name tag(s) to temporary agency employee(s), identifying the employee</w:t>
      </w:r>
      <w:r w:rsidR="0046792E" w:rsidRPr="0046229F">
        <w:rPr>
          <w:rFonts w:ascii="Arial" w:hAnsi="Arial" w:cs="Arial"/>
          <w:bCs/>
          <w:sz w:val="22"/>
          <w:szCs w:val="22"/>
        </w:rPr>
        <w:t>(s)</w:t>
      </w:r>
      <w:r w:rsidRPr="0046229F">
        <w:rPr>
          <w:rFonts w:ascii="Arial" w:hAnsi="Arial" w:cs="Arial"/>
          <w:bCs/>
          <w:sz w:val="22"/>
          <w:szCs w:val="22"/>
        </w:rPr>
        <w:t xml:space="preserve"> </w:t>
      </w:r>
      <w:proofErr w:type="gramStart"/>
      <w:r w:rsidRPr="0046229F">
        <w:rPr>
          <w:rFonts w:ascii="Arial" w:hAnsi="Arial" w:cs="Arial"/>
          <w:bCs/>
          <w:sz w:val="22"/>
          <w:szCs w:val="22"/>
        </w:rPr>
        <w:t>as  temporary</w:t>
      </w:r>
      <w:proofErr w:type="gramEnd"/>
      <w:r w:rsidRPr="0046229F">
        <w:rPr>
          <w:rFonts w:ascii="Arial" w:hAnsi="Arial" w:cs="Arial"/>
          <w:bCs/>
          <w:sz w:val="22"/>
          <w:szCs w:val="22"/>
        </w:rPr>
        <w:t xml:space="preserve"> agency employee</w:t>
      </w:r>
      <w:r w:rsidR="0046792E" w:rsidRPr="0046229F">
        <w:rPr>
          <w:rFonts w:ascii="Arial" w:hAnsi="Arial" w:cs="Arial"/>
          <w:bCs/>
          <w:sz w:val="22"/>
          <w:szCs w:val="22"/>
        </w:rPr>
        <w:t>(s)</w:t>
      </w:r>
      <w:r w:rsidRPr="0046229F">
        <w:rPr>
          <w:rFonts w:ascii="Arial" w:hAnsi="Arial" w:cs="Arial"/>
          <w:bCs/>
          <w:sz w:val="22"/>
          <w:szCs w:val="22"/>
        </w:rPr>
        <w:t>.  The issued name tag</w:t>
      </w:r>
      <w:r w:rsidR="0046792E" w:rsidRPr="0046229F">
        <w:rPr>
          <w:rFonts w:ascii="Arial" w:hAnsi="Arial" w:cs="Arial"/>
          <w:bCs/>
          <w:sz w:val="22"/>
          <w:szCs w:val="22"/>
        </w:rPr>
        <w:t>(s)</w:t>
      </w:r>
      <w:r w:rsidRPr="0046229F">
        <w:rPr>
          <w:rFonts w:ascii="Arial" w:hAnsi="Arial" w:cs="Arial"/>
          <w:bCs/>
          <w:sz w:val="22"/>
          <w:szCs w:val="22"/>
        </w:rPr>
        <w:t xml:space="preserve"> </w:t>
      </w:r>
      <w:proofErr w:type="gramStart"/>
      <w:r w:rsidRPr="0046229F">
        <w:rPr>
          <w:rFonts w:ascii="Arial" w:hAnsi="Arial" w:cs="Arial"/>
          <w:bCs/>
          <w:sz w:val="22"/>
          <w:szCs w:val="22"/>
        </w:rPr>
        <w:t>must be worn</w:t>
      </w:r>
      <w:proofErr w:type="gramEnd"/>
      <w:r w:rsidRPr="0046229F">
        <w:rPr>
          <w:rFonts w:ascii="Arial" w:hAnsi="Arial" w:cs="Arial"/>
          <w:bCs/>
          <w:sz w:val="22"/>
          <w:szCs w:val="22"/>
        </w:rPr>
        <w:t xml:space="preserve"> at all times when at the Alamo Colleges District.  </w:t>
      </w:r>
    </w:p>
    <w:p w:rsidR="00CE1868" w:rsidRPr="0046229F" w:rsidRDefault="00CE1868" w:rsidP="000A372E">
      <w:pPr>
        <w:pStyle w:val="ListParagraph"/>
        <w:ind w:left="1260"/>
        <w:jc w:val="both"/>
        <w:rPr>
          <w:rFonts w:ascii="Arial" w:hAnsi="Arial" w:cs="Arial"/>
          <w:bCs/>
          <w:sz w:val="22"/>
          <w:szCs w:val="22"/>
        </w:rPr>
      </w:pPr>
    </w:p>
    <w:p w:rsidR="003B61EA" w:rsidRPr="0046229F" w:rsidRDefault="003B61EA" w:rsidP="0046229F">
      <w:pPr>
        <w:pStyle w:val="ListParagraph"/>
        <w:numPr>
          <w:ilvl w:val="0"/>
          <w:numId w:val="31"/>
        </w:numPr>
        <w:ind w:left="1260"/>
        <w:jc w:val="both"/>
        <w:rPr>
          <w:rFonts w:ascii="Arial" w:hAnsi="Arial" w:cs="Arial"/>
          <w:bCs/>
          <w:sz w:val="22"/>
          <w:szCs w:val="22"/>
        </w:rPr>
      </w:pPr>
      <w:r w:rsidRPr="0046229F">
        <w:rPr>
          <w:rFonts w:ascii="Arial" w:hAnsi="Arial" w:cs="Arial"/>
          <w:bCs/>
          <w:sz w:val="22"/>
          <w:szCs w:val="22"/>
        </w:rPr>
        <w:t xml:space="preserve">Timesheets </w:t>
      </w:r>
    </w:p>
    <w:p w:rsidR="003B61EA" w:rsidRPr="0046229F" w:rsidRDefault="003B61EA" w:rsidP="0046229F">
      <w:pPr>
        <w:pStyle w:val="ListParagraph"/>
        <w:numPr>
          <w:ilvl w:val="1"/>
          <w:numId w:val="31"/>
        </w:numPr>
        <w:ind w:left="1980"/>
        <w:jc w:val="both"/>
        <w:rPr>
          <w:rFonts w:ascii="Arial" w:hAnsi="Arial" w:cs="Arial"/>
          <w:bCs/>
          <w:sz w:val="22"/>
          <w:szCs w:val="22"/>
        </w:rPr>
      </w:pPr>
      <w:r w:rsidRPr="0046229F">
        <w:rPr>
          <w:rFonts w:ascii="Arial" w:hAnsi="Arial" w:cs="Arial"/>
          <w:bCs/>
          <w:sz w:val="22"/>
          <w:szCs w:val="22"/>
        </w:rPr>
        <w:t>Provide timesheets to the temporary agency employee</w:t>
      </w:r>
      <w:r w:rsidR="0046792E" w:rsidRPr="0046229F">
        <w:rPr>
          <w:rFonts w:ascii="Arial" w:hAnsi="Arial" w:cs="Arial"/>
          <w:bCs/>
          <w:sz w:val="22"/>
          <w:szCs w:val="22"/>
        </w:rPr>
        <w:t>(s)</w:t>
      </w:r>
      <w:r w:rsidRPr="0046229F">
        <w:rPr>
          <w:rFonts w:ascii="Arial" w:hAnsi="Arial" w:cs="Arial"/>
          <w:bCs/>
          <w:sz w:val="22"/>
          <w:szCs w:val="22"/>
        </w:rPr>
        <w:t>, prior to the start of the assignment with the Alamo Colleges District.</w:t>
      </w:r>
    </w:p>
    <w:p w:rsidR="003B61EA" w:rsidRPr="0046229F" w:rsidRDefault="003B61EA" w:rsidP="000A372E">
      <w:pPr>
        <w:pStyle w:val="ListParagraph"/>
        <w:ind w:left="1980"/>
        <w:jc w:val="both"/>
        <w:rPr>
          <w:rFonts w:ascii="Arial" w:hAnsi="Arial" w:cs="Arial"/>
          <w:bCs/>
          <w:sz w:val="22"/>
          <w:szCs w:val="22"/>
        </w:rPr>
      </w:pPr>
    </w:p>
    <w:p w:rsidR="003B61EA" w:rsidRPr="0046229F" w:rsidRDefault="003B61EA" w:rsidP="0046229F">
      <w:pPr>
        <w:pStyle w:val="ListParagraph"/>
        <w:numPr>
          <w:ilvl w:val="1"/>
          <w:numId w:val="31"/>
        </w:numPr>
        <w:ind w:left="1980"/>
        <w:jc w:val="both"/>
        <w:rPr>
          <w:rFonts w:ascii="Arial" w:hAnsi="Arial" w:cs="Arial"/>
          <w:bCs/>
          <w:sz w:val="22"/>
          <w:szCs w:val="22"/>
        </w:rPr>
      </w:pPr>
      <w:r w:rsidRPr="0046229F">
        <w:rPr>
          <w:rFonts w:ascii="Arial" w:hAnsi="Arial" w:cs="Arial"/>
          <w:bCs/>
          <w:sz w:val="22"/>
          <w:szCs w:val="22"/>
        </w:rPr>
        <w:t xml:space="preserve">Possess the ability to </w:t>
      </w:r>
      <w:r w:rsidR="00E72BBD" w:rsidRPr="0046229F">
        <w:rPr>
          <w:rFonts w:ascii="Arial" w:hAnsi="Arial" w:cs="Arial"/>
          <w:bCs/>
          <w:sz w:val="22"/>
          <w:szCs w:val="22"/>
        </w:rPr>
        <w:t>send and receive</w:t>
      </w:r>
      <w:r w:rsidR="0046792E" w:rsidRPr="0046229F">
        <w:rPr>
          <w:rFonts w:ascii="Arial" w:hAnsi="Arial" w:cs="Arial"/>
          <w:bCs/>
          <w:sz w:val="22"/>
          <w:szCs w:val="22"/>
        </w:rPr>
        <w:t xml:space="preserve"> </w:t>
      </w:r>
      <w:r w:rsidRPr="0046229F">
        <w:rPr>
          <w:rFonts w:ascii="Arial" w:hAnsi="Arial" w:cs="Arial"/>
          <w:bCs/>
          <w:sz w:val="22"/>
          <w:szCs w:val="22"/>
        </w:rPr>
        <w:t>all temporary agency timesheets, electronically.</w:t>
      </w:r>
    </w:p>
    <w:p w:rsidR="005E590A" w:rsidRPr="0046229F" w:rsidRDefault="005E590A" w:rsidP="000A372E">
      <w:pPr>
        <w:pStyle w:val="ListParagraph"/>
        <w:ind w:left="1260"/>
        <w:jc w:val="both"/>
        <w:rPr>
          <w:rFonts w:ascii="Arial" w:hAnsi="Arial" w:cs="Arial"/>
          <w:bCs/>
          <w:sz w:val="22"/>
          <w:szCs w:val="22"/>
        </w:rPr>
      </w:pPr>
    </w:p>
    <w:p w:rsidR="00CE1868" w:rsidRPr="0046229F" w:rsidRDefault="00CE1868" w:rsidP="0046229F">
      <w:pPr>
        <w:pStyle w:val="ListParagraph"/>
        <w:numPr>
          <w:ilvl w:val="0"/>
          <w:numId w:val="31"/>
        </w:numPr>
        <w:ind w:left="1260"/>
        <w:jc w:val="both"/>
        <w:rPr>
          <w:rFonts w:ascii="Arial" w:hAnsi="Arial" w:cs="Arial"/>
          <w:bCs/>
          <w:sz w:val="22"/>
          <w:szCs w:val="22"/>
        </w:rPr>
      </w:pPr>
      <w:r w:rsidRPr="0046229F">
        <w:rPr>
          <w:rFonts w:ascii="Arial" w:hAnsi="Arial" w:cs="Arial"/>
          <w:bCs/>
          <w:sz w:val="22"/>
          <w:szCs w:val="22"/>
        </w:rPr>
        <w:t>Invoicing</w:t>
      </w:r>
      <w:r w:rsidR="007473DD" w:rsidRPr="0046229F">
        <w:rPr>
          <w:rFonts w:ascii="Arial" w:hAnsi="Arial" w:cs="Arial"/>
          <w:bCs/>
          <w:sz w:val="22"/>
          <w:szCs w:val="22"/>
        </w:rPr>
        <w:t xml:space="preserve"> &amp; Payment</w:t>
      </w:r>
    </w:p>
    <w:p w:rsidR="00D46617" w:rsidRPr="0046229F" w:rsidRDefault="00D46617" w:rsidP="0046229F">
      <w:pPr>
        <w:pStyle w:val="ListParagraph"/>
        <w:numPr>
          <w:ilvl w:val="1"/>
          <w:numId w:val="31"/>
        </w:numPr>
        <w:ind w:left="2070" w:hanging="450"/>
        <w:jc w:val="both"/>
        <w:rPr>
          <w:rFonts w:ascii="Arial" w:hAnsi="Arial" w:cs="Arial"/>
          <w:bCs/>
          <w:sz w:val="22"/>
          <w:szCs w:val="22"/>
        </w:rPr>
      </w:pPr>
      <w:r w:rsidRPr="0046229F">
        <w:rPr>
          <w:rFonts w:ascii="Arial" w:hAnsi="Arial" w:cs="Arial"/>
          <w:bCs/>
          <w:sz w:val="22"/>
          <w:szCs w:val="22"/>
        </w:rPr>
        <w:t xml:space="preserve">Administer payroll services to all temporary agency employees, assigned to the Alamo Colleges by Offeror. </w:t>
      </w:r>
    </w:p>
    <w:p w:rsidR="00D46617" w:rsidRPr="0046229F" w:rsidRDefault="00D46617" w:rsidP="00D46617">
      <w:pPr>
        <w:pStyle w:val="ListParagraph"/>
        <w:ind w:left="2070"/>
        <w:jc w:val="both"/>
        <w:rPr>
          <w:rFonts w:ascii="Arial" w:hAnsi="Arial" w:cs="Arial"/>
          <w:bCs/>
          <w:sz w:val="22"/>
          <w:szCs w:val="22"/>
        </w:rPr>
      </w:pPr>
    </w:p>
    <w:p w:rsidR="00D46617" w:rsidRPr="0046229F" w:rsidRDefault="00D46617" w:rsidP="0046229F">
      <w:pPr>
        <w:pStyle w:val="ListParagraph"/>
        <w:numPr>
          <w:ilvl w:val="1"/>
          <w:numId w:val="31"/>
        </w:numPr>
        <w:ind w:left="2070" w:hanging="450"/>
        <w:jc w:val="both"/>
        <w:rPr>
          <w:rFonts w:ascii="Arial" w:hAnsi="Arial" w:cs="Arial"/>
          <w:bCs/>
          <w:sz w:val="22"/>
          <w:szCs w:val="22"/>
        </w:rPr>
      </w:pPr>
      <w:r w:rsidRPr="0046229F">
        <w:rPr>
          <w:rFonts w:ascii="Arial" w:hAnsi="Arial" w:cs="Arial"/>
          <w:bCs/>
          <w:sz w:val="22"/>
          <w:szCs w:val="22"/>
        </w:rPr>
        <w:t xml:space="preserve">Ensure invoice for payment includes the employee’s name, job title, location of the employee’s assignment, billing rate (to include temporary employee’s rate per hour plus </w:t>
      </w:r>
      <w:proofErr w:type="spellStart"/>
      <w:r w:rsidRPr="0046229F">
        <w:rPr>
          <w:rFonts w:ascii="Arial" w:hAnsi="Arial" w:cs="Arial"/>
          <w:bCs/>
          <w:sz w:val="22"/>
          <w:szCs w:val="22"/>
        </w:rPr>
        <w:t>Offeror’s</w:t>
      </w:r>
      <w:proofErr w:type="spellEnd"/>
      <w:r w:rsidRPr="0046229F">
        <w:rPr>
          <w:rFonts w:ascii="Arial" w:hAnsi="Arial" w:cs="Arial"/>
          <w:bCs/>
          <w:sz w:val="22"/>
          <w:szCs w:val="22"/>
        </w:rPr>
        <w:t xml:space="preserve"> mark-up), hours worked per week, and total dollars earned per week.</w:t>
      </w:r>
    </w:p>
    <w:p w:rsidR="000D49E4" w:rsidRPr="0046229F" w:rsidRDefault="000D49E4" w:rsidP="000A372E">
      <w:pPr>
        <w:jc w:val="both"/>
        <w:rPr>
          <w:rFonts w:ascii="Arial" w:hAnsi="Arial" w:cs="Arial"/>
          <w:bCs/>
          <w:sz w:val="22"/>
          <w:szCs w:val="22"/>
        </w:rPr>
      </w:pPr>
    </w:p>
    <w:p w:rsidR="003D2457" w:rsidRPr="0046229F" w:rsidRDefault="00CB7F9C" w:rsidP="00FE642B">
      <w:pPr>
        <w:pStyle w:val="ListParagraph"/>
        <w:numPr>
          <w:ilvl w:val="0"/>
          <w:numId w:val="32"/>
        </w:numPr>
        <w:ind w:left="1260"/>
        <w:jc w:val="both"/>
        <w:rPr>
          <w:rFonts w:ascii="Arial" w:hAnsi="Arial" w:cs="Arial"/>
          <w:bCs/>
          <w:sz w:val="22"/>
          <w:szCs w:val="22"/>
        </w:rPr>
      </w:pPr>
      <w:r w:rsidRPr="0046229F">
        <w:rPr>
          <w:rFonts w:ascii="Arial" w:hAnsi="Arial" w:cs="Arial"/>
          <w:bCs/>
          <w:sz w:val="22"/>
          <w:szCs w:val="22"/>
        </w:rPr>
        <w:t>R</w:t>
      </w:r>
      <w:r w:rsidR="000D49E4" w:rsidRPr="0046229F">
        <w:rPr>
          <w:rFonts w:ascii="Arial" w:hAnsi="Arial" w:cs="Arial"/>
          <w:bCs/>
          <w:sz w:val="22"/>
          <w:szCs w:val="22"/>
        </w:rPr>
        <w:t>eport</w:t>
      </w:r>
      <w:r w:rsidR="00CE1868" w:rsidRPr="0046229F">
        <w:rPr>
          <w:rFonts w:ascii="Arial" w:hAnsi="Arial" w:cs="Arial"/>
          <w:bCs/>
          <w:sz w:val="22"/>
          <w:szCs w:val="22"/>
        </w:rPr>
        <w:t>ing</w:t>
      </w:r>
    </w:p>
    <w:p w:rsidR="000D49E4" w:rsidRPr="0046229F" w:rsidRDefault="003D2457" w:rsidP="00FE642B">
      <w:pPr>
        <w:pStyle w:val="ListParagraph"/>
        <w:numPr>
          <w:ilvl w:val="1"/>
          <w:numId w:val="32"/>
        </w:numPr>
        <w:jc w:val="both"/>
        <w:rPr>
          <w:rFonts w:ascii="Arial" w:hAnsi="Arial" w:cs="Arial"/>
          <w:bCs/>
          <w:sz w:val="22"/>
          <w:szCs w:val="22"/>
        </w:rPr>
      </w:pPr>
      <w:r w:rsidRPr="0046229F">
        <w:rPr>
          <w:rFonts w:ascii="Arial" w:hAnsi="Arial" w:cs="Arial"/>
          <w:bCs/>
          <w:sz w:val="22"/>
          <w:szCs w:val="22"/>
        </w:rPr>
        <w:t>P</w:t>
      </w:r>
      <w:r w:rsidR="000D49E4" w:rsidRPr="0046229F">
        <w:rPr>
          <w:rFonts w:ascii="Arial" w:hAnsi="Arial" w:cs="Arial"/>
          <w:bCs/>
          <w:sz w:val="22"/>
          <w:szCs w:val="22"/>
        </w:rPr>
        <w:t>rovide reports</w:t>
      </w:r>
      <w:r w:rsidRPr="0046229F">
        <w:rPr>
          <w:rFonts w:ascii="Arial" w:hAnsi="Arial" w:cs="Arial"/>
          <w:bCs/>
          <w:sz w:val="22"/>
          <w:szCs w:val="22"/>
        </w:rPr>
        <w:t xml:space="preserve"> to</w:t>
      </w:r>
      <w:r w:rsidR="000D49E4" w:rsidRPr="0046229F">
        <w:rPr>
          <w:rFonts w:ascii="Arial" w:hAnsi="Arial" w:cs="Arial"/>
          <w:bCs/>
          <w:sz w:val="22"/>
          <w:szCs w:val="22"/>
        </w:rPr>
        <w:t xml:space="preserve"> include but not limited to:</w:t>
      </w:r>
    </w:p>
    <w:p w:rsidR="000D49E4" w:rsidRPr="0046229F" w:rsidRDefault="000D49E4" w:rsidP="00FE642B">
      <w:pPr>
        <w:pStyle w:val="ListParagraph"/>
        <w:numPr>
          <w:ilvl w:val="2"/>
          <w:numId w:val="32"/>
        </w:numPr>
        <w:jc w:val="both"/>
        <w:rPr>
          <w:rFonts w:ascii="Arial" w:hAnsi="Arial" w:cs="Arial"/>
          <w:bCs/>
          <w:sz w:val="22"/>
          <w:szCs w:val="22"/>
        </w:rPr>
      </w:pPr>
      <w:r w:rsidRPr="0046229F">
        <w:rPr>
          <w:rFonts w:ascii="Arial" w:hAnsi="Arial" w:cs="Arial"/>
          <w:bCs/>
          <w:sz w:val="22"/>
          <w:szCs w:val="22"/>
        </w:rPr>
        <w:t xml:space="preserve">Alamo Colleges </w:t>
      </w:r>
      <w:r w:rsidR="00484278" w:rsidRPr="0046229F">
        <w:rPr>
          <w:rFonts w:ascii="Arial" w:hAnsi="Arial" w:cs="Arial"/>
          <w:bCs/>
          <w:sz w:val="22"/>
          <w:szCs w:val="22"/>
        </w:rPr>
        <w:t>location and d</w:t>
      </w:r>
      <w:r w:rsidRPr="0046229F">
        <w:rPr>
          <w:rFonts w:ascii="Arial" w:hAnsi="Arial" w:cs="Arial"/>
          <w:bCs/>
          <w:sz w:val="22"/>
          <w:szCs w:val="22"/>
        </w:rPr>
        <w:t>epartment name</w:t>
      </w:r>
    </w:p>
    <w:p w:rsidR="000D49E4" w:rsidRPr="0046229F" w:rsidRDefault="000D49E4" w:rsidP="00FE642B">
      <w:pPr>
        <w:pStyle w:val="ListParagraph"/>
        <w:numPr>
          <w:ilvl w:val="2"/>
          <w:numId w:val="32"/>
        </w:numPr>
        <w:jc w:val="both"/>
        <w:rPr>
          <w:rFonts w:ascii="Arial" w:hAnsi="Arial" w:cs="Arial"/>
          <w:bCs/>
          <w:sz w:val="22"/>
          <w:szCs w:val="22"/>
        </w:rPr>
      </w:pPr>
      <w:r w:rsidRPr="0046229F">
        <w:rPr>
          <w:rFonts w:ascii="Arial" w:hAnsi="Arial" w:cs="Arial"/>
          <w:bCs/>
          <w:sz w:val="22"/>
          <w:szCs w:val="22"/>
        </w:rPr>
        <w:t xml:space="preserve">Bill </w:t>
      </w:r>
      <w:r w:rsidR="007473DD" w:rsidRPr="0046229F">
        <w:rPr>
          <w:rFonts w:ascii="Arial" w:hAnsi="Arial" w:cs="Arial"/>
          <w:bCs/>
          <w:sz w:val="22"/>
          <w:szCs w:val="22"/>
        </w:rPr>
        <w:t>R</w:t>
      </w:r>
      <w:r w:rsidRPr="0046229F">
        <w:rPr>
          <w:rFonts w:ascii="Arial" w:hAnsi="Arial" w:cs="Arial"/>
          <w:bCs/>
          <w:sz w:val="22"/>
          <w:szCs w:val="22"/>
        </w:rPr>
        <w:t>ate</w:t>
      </w:r>
    </w:p>
    <w:p w:rsidR="000D49E4" w:rsidRPr="0046229F" w:rsidRDefault="000D49E4" w:rsidP="00FE642B">
      <w:pPr>
        <w:pStyle w:val="ListParagraph"/>
        <w:numPr>
          <w:ilvl w:val="2"/>
          <w:numId w:val="32"/>
        </w:numPr>
        <w:jc w:val="both"/>
        <w:rPr>
          <w:rFonts w:ascii="Arial" w:hAnsi="Arial" w:cs="Arial"/>
          <w:bCs/>
          <w:sz w:val="22"/>
          <w:szCs w:val="22"/>
        </w:rPr>
      </w:pPr>
      <w:r w:rsidRPr="0046229F">
        <w:rPr>
          <w:rFonts w:ascii="Arial" w:hAnsi="Arial" w:cs="Arial"/>
          <w:bCs/>
          <w:sz w:val="22"/>
          <w:szCs w:val="22"/>
        </w:rPr>
        <w:lastRenderedPageBreak/>
        <w:t>Employee dates worked</w:t>
      </w:r>
    </w:p>
    <w:p w:rsidR="000D49E4" w:rsidRPr="0046229F" w:rsidRDefault="000D49E4" w:rsidP="00FE642B">
      <w:pPr>
        <w:pStyle w:val="ListParagraph"/>
        <w:numPr>
          <w:ilvl w:val="2"/>
          <w:numId w:val="32"/>
        </w:numPr>
        <w:jc w:val="both"/>
        <w:rPr>
          <w:rFonts w:ascii="Arial" w:hAnsi="Arial" w:cs="Arial"/>
          <w:bCs/>
          <w:sz w:val="22"/>
          <w:szCs w:val="22"/>
        </w:rPr>
      </w:pPr>
      <w:r w:rsidRPr="0046229F">
        <w:rPr>
          <w:rFonts w:ascii="Arial" w:hAnsi="Arial" w:cs="Arial"/>
          <w:bCs/>
          <w:sz w:val="22"/>
          <w:szCs w:val="22"/>
        </w:rPr>
        <w:t>Job Description</w:t>
      </w:r>
    </w:p>
    <w:p w:rsidR="000D49E4" w:rsidRPr="0046229F" w:rsidRDefault="000D49E4" w:rsidP="00FE642B">
      <w:pPr>
        <w:pStyle w:val="ListParagraph"/>
        <w:numPr>
          <w:ilvl w:val="2"/>
          <w:numId w:val="32"/>
        </w:numPr>
        <w:jc w:val="both"/>
        <w:rPr>
          <w:rFonts w:ascii="Arial" w:hAnsi="Arial" w:cs="Arial"/>
          <w:bCs/>
          <w:sz w:val="22"/>
          <w:szCs w:val="22"/>
        </w:rPr>
      </w:pPr>
      <w:r w:rsidRPr="0046229F">
        <w:rPr>
          <w:rFonts w:ascii="Arial" w:hAnsi="Arial" w:cs="Arial"/>
          <w:bCs/>
          <w:sz w:val="22"/>
          <w:szCs w:val="22"/>
        </w:rPr>
        <w:t xml:space="preserve">Name of </w:t>
      </w:r>
      <w:r w:rsidR="007473DD" w:rsidRPr="0046229F">
        <w:rPr>
          <w:rFonts w:ascii="Arial" w:hAnsi="Arial" w:cs="Arial"/>
          <w:bCs/>
          <w:sz w:val="22"/>
          <w:szCs w:val="22"/>
        </w:rPr>
        <w:t>E</w:t>
      </w:r>
      <w:r w:rsidRPr="0046229F">
        <w:rPr>
          <w:rFonts w:ascii="Arial" w:hAnsi="Arial" w:cs="Arial"/>
          <w:bCs/>
          <w:sz w:val="22"/>
          <w:szCs w:val="22"/>
        </w:rPr>
        <w:t>mployee</w:t>
      </w:r>
    </w:p>
    <w:p w:rsidR="000D49E4" w:rsidRPr="0046229F" w:rsidRDefault="000D49E4" w:rsidP="00FE642B">
      <w:pPr>
        <w:pStyle w:val="ListParagraph"/>
        <w:numPr>
          <w:ilvl w:val="2"/>
          <w:numId w:val="32"/>
        </w:numPr>
        <w:jc w:val="both"/>
        <w:rPr>
          <w:rFonts w:ascii="Arial" w:hAnsi="Arial" w:cs="Arial"/>
          <w:bCs/>
          <w:sz w:val="22"/>
          <w:szCs w:val="22"/>
        </w:rPr>
      </w:pPr>
      <w:r w:rsidRPr="0046229F">
        <w:rPr>
          <w:rFonts w:ascii="Arial" w:hAnsi="Arial" w:cs="Arial"/>
          <w:bCs/>
          <w:sz w:val="22"/>
          <w:szCs w:val="22"/>
        </w:rPr>
        <w:t xml:space="preserve">Number of </w:t>
      </w:r>
      <w:r w:rsidR="007473DD" w:rsidRPr="0046229F">
        <w:rPr>
          <w:rFonts w:ascii="Arial" w:hAnsi="Arial" w:cs="Arial"/>
          <w:bCs/>
          <w:sz w:val="22"/>
          <w:szCs w:val="22"/>
        </w:rPr>
        <w:t>Hours A</w:t>
      </w:r>
      <w:r w:rsidRPr="0046229F">
        <w:rPr>
          <w:rFonts w:ascii="Arial" w:hAnsi="Arial" w:cs="Arial"/>
          <w:bCs/>
          <w:sz w:val="22"/>
          <w:szCs w:val="22"/>
        </w:rPr>
        <w:t>pproved</w:t>
      </w:r>
    </w:p>
    <w:p w:rsidR="000D49E4" w:rsidRPr="0046229F" w:rsidRDefault="000D49E4" w:rsidP="00FE642B">
      <w:pPr>
        <w:pStyle w:val="ListParagraph"/>
        <w:numPr>
          <w:ilvl w:val="2"/>
          <w:numId w:val="32"/>
        </w:numPr>
        <w:jc w:val="both"/>
        <w:rPr>
          <w:rFonts w:ascii="Arial" w:hAnsi="Arial" w:cs="Arial"/>
          <w:bCs/>
          <w:sz w:val="22"/>
          <w:szCs w:val="22"/>
        </w:rPr>
      </w:pPr>
      <w:r w:rsidRPr="0046229F">
        <w:rPr>
          <w:rFonts w:ascii="Arial" w:hAnsi="Arial" w:cs="Arial"/>
          <w:bCs/>
          <w:sz w:val="22"/>
          <w:szCs w:val="22"/>
        </w:rPr>
        <w:t>Number of hours worked in the period and cumulative totals,</w:t>
      </w:r>
    </w:p>
    <w:p w:rsidR="000D49E4" w:rsidRPr="0046229F" w:rsidRDefault="007473DD" w:rsidP="00FE642B">
      <w:pPr>
        <w:pStyle w:val="ListParagraph"/>
        <w:numPr>
          <w:ilvl w:val="2"/>
          <w:numId w:val="32"/>
        </w:numPr>
        <w:jc w:val="both"/>
        <w:rPr>
          <w:rFonts w:ascii="Arial" w:hAnsi="Arial" w:cs="Arial"/>
          <w:bCs/>
          <w:sz w:val="22"/>
          <w:szCs w:val="22"/>
        </w:rPr>
      </w:pPr>
      <w:r w:rsidRPr="0046229F">
        <w:rPr>
          <w:rFonts w:ascii="Arial" w:hAnsi="Arial" w:cs="Arial"/>
          <w:bCs/>
          <w:sz w:val="22"/>
          <w:szCs w:val="22"/>
        </w:rPr>
        <w:t>Rate of P</w:t>
      </w:r>
      <w:r w:rsidR="000D49E4" w:rsidRPr="0046229F">
        <w:rPr>
          <w:rFonts w:ascii="Arial" w:hAnsi="Arial" w:cs="Arial"/>
          <w:bCs/>
          <w:sz w:val="22"/>
          <w:szCs w:val="22"/>
        </w:rPr>
        <w:t>ay</w:t>
      </w:r>
    </w:p>
    <w:p w:rsidR="000D49E4" w:rsidRPr="0046229F" w:rsidRDefault="000D49E4" w:rsidP="00FE642B">
      <w:pPr>
        <w:pStyle w:val="ListParagraph"/>
        <w:numPr>
          <w:ilvl w:val="2"/>
          <w:numId w:val="32"/>
        </w:numPr>
        <w:jc w:val="both"/>
        <w:rPr>
          <w:rFonts w:ascii="Arial" w:hAnsi="Arial" w:cs="Arial"/>
          <w:bCs/>
          <w:sz w:val="22"/>
          <w:szCs w:val="22"/>
        </w:rPr>
      </w:pPr>
      <w:r w:rsidRPr="0046229F">
        <w:rPr>
          <w:rFonts w:ascii="Arial" w:hAnsi="Arial" w:cs="Arial"/>
          <w:bCs/>
          <w:sz w:val="22"/>
          <w:szCs w:val="22"/>
        </w:rPr>
        <w:t>Retention</w:t>
      </w:r>
    </w:p>
    <w:p w:rsidR="000D49E4" w:rsidRPr="0046229F" w:rsidRDefault="000D49E4" w:rsidP="00FE642B">
      <w:pPr>
        <w:pStyle w:val="ListParagraph"/>
        <w:numPr>
          <w:ilvl w:val="2"/>
          <w:numId w:val="32"/>
        </w:numPr>
        <w:jc w:val="both"/>
        <w:rPr>
          <w:rFonts w:ascii="Arial" w:hAnsi="Arial" w:cs="Arial"/>
          <w:bCs/>
          <w:sz w:val="22"/>
          <w:szCs w:val="22"/>
        </w:rPr>
      </w:pPr>
      <w:r w:rsidRPr="0046229F">
        <w:rPr>
          <w:rFonts w:ascii="Arial" w:hAnsi="Arial" w:cs="Arial"/>
          <w:bCs/>
          <w:sz w:val="22"/>
          <w:szCs w:val="22"/>
        </w:rPr>
        <w:t>Turnover</w:t>
      </w:r>
    </w:p>
    <w:p w:rsidR="000D49E4" w:rsidRPr="0046229F" w:rsidRDefault="000D49E4" w:rsidP="00FE642B">
      <w:pPr>
        <w:pStyle w:val="ListParagraph"/>
        <w:numPr>
          <w:ilvl w:val="2"/>
          <w:numId w:val="32"/>
        </w:numPr>
        <w:jc w:val="both"/>
        <w:rPr>
          <w:rFonts w:ascii="Arial" w:hAnsi="Arial" w:cs="Arial"/>
          <w:bCs/>
          <w:sz w:val="22"/>
          <w:szCs w:val="22"/>
        </w:rPr>
      </w:pPr>
      <w:r w:rsidRPr="0046229F">
        <w:rPr>
          <w:rFonts w:ascii="Arial" w:hAnsi="Arial" w:cs="Arial"/>
          <w:bCs/>
          <w:sz w:val="22"/>
          <w:szCs w:val="22"/>
        </w:rPr>
        <w:t xml:space="preserve">Year to </w:t>
      </w:r>
      <w:r w:rsidR="007473DD" w:rsidRPr="0046229F">
        <w:rPr>
          <w:rFonts w:ascii="Arial" w:hAnsi="Arial" w:cs="Arial"/>
          <w:bCs/>
          <w:sz w:val="22"/>
          <w:szCs w:val="22"/>
        </w:rPr>
        <w:t>Date T</w:t>
      </w:r>
      <w:r w:rsidRPr="0046229F">
        <w:rPr>
          <w:rFonts w:ascii="Arial" w:hAnsi="Arial" w:cs="Arial"/>
          <w:bCs/>
          <w:sz w:val="22"/>
          <w:szCs w:val="22"/>
        </w:rPr>
        <w:t xml:space="preserve">otals </w:t>
      </w:r>
      <w:r w:rsidR="007473DD" w:rsidRPr="0046229F">
        <w:rPr>
          <w:rFonts w:ascii="Arial" w:hAnsi="Arial" w:cs="Arial"/>
          <w:bCs/>
          <w:sz w:val="22"/>
          <w:szCs w:val="22"/>
        </w:rPr>
        <w:t xml:space="preserve">(in accordance with the Alamo Colleges’ fiscal year of </w:t>
      </w:r>
      <w:r w:rsidRPr="0046229F">
        <w:rPr>
          <w:rFonts w:ascii="Arial" w:hAnsi="Arial" w:cs="Arial"/>
          <w:bCs/>
          <w:sz w:val="22"/>
          <w:szCs w:val="22"/>
        </w:rPr>
        <w:t>September 1-August 31).</w:t>
      </w:r>
    </w:p>
    <w:p w:rsidR="00BB4A56" w:rsidRPr="0046229F" w:rsidRDefault="00BB4A56">
      <w:pPr>
        <w:widowControl/>
        <w:autoSpaceDE/>
        <w:autoSpaceDN/>
        <w:adjustRightInd/>
        <w:rPr>
          <w:rFonts w:ascii="Arial" w:hAnsi="Arial" w:cs="Arial"/>
          <w:bCs/>
          <w:sz w:val="22"/>
          <w:szCs w:val="22"/>
        </w:rPr>
      </w:pPr>
    </w:p>
    <w:p w:rsidR="00422FAB" w:rsidRPr="0046229F" w:rsidRDefault="00422FAB" w:rsidP="0046229F">
      <w:pPr>
        <w:pStyle w:val="ListParagraph"/>
        <w:numPr>
          <w:ilvl w:val="0"/>
          <w:numId w:val="32"/>
        </w:numPr>
        <w:ind w:left="1260"/>
        <w:jc w:val="both"/>
        <w:rPr>
          <w:rFonts w:ascii="Arial" w:hAnsi="Arial" w:cs="Arial"/>
          <w:bCs/>
          <w:sz w:val="22"/>
          <w:szCs w:val="22"/>
        </w:rPr>
      </w:pPr>
      <w:r w:rsidRPr="0046229F">
        <w:rPr>
          <w:rFonts w:ascii="Arial" w:hAnsi="Arial" w:cs="Arial"/>
          <w:bCs/>
          <w:sz w:val="22"/>
          <w:szCs w:val="22"/>
        </w:rPr>
        <w:t xml:space="preserve">The awarded offeror(s) will have the non-exclusive right to provide </w:t>
      </w:r>
      <w:r w:rsidR="005E590A" w:rsidRPr="0046229F">
        <w:rPr>
          <w:rFonts w:ascii="Arial" w:hAnsi="Arial" w:cs="Arial"/>
          <w:bCs/>
          <w:sz w:val="22"/>
          <w:szCs w:val="22"/>
        </w:rPr>
        <w:t>temporary employment</w:t>
      </w:r>
      <w:r w:rsidRPr="0046229F">
        <w:rPr>
          <w:rFonts w:ascii="Arial" w:hAnsi="Arial" w:cs="Arial"/>
          <w:bCs/>
          <w:sz w:val="22"/>
          <w:szCs w:val="22"/>
        </w:rPr>
        <w:t xml:space="preserve"> services for the Alamo Colleges District to include its five (5) campuses and satellite locations</w:t>
      </w:r>
      <w:r w:rsidR="00C40AE7" w:rsidRPr="0046229F">
        <w:rPr>
          <w:rFonts w:ascii="Arial" w:hAnsi="Arial" w:cs="Arial"/>
          <w:bCs/>
          <w:sz w:val="22"/>
          <w:szCs w:val="22"/>
        </w:rPr>
        <w:t>, including but not limited to</w:t>
      </w:r>
      <w:r w:rsidRPr="0046229F">
        <w:rPr>
          <w:rFonts w:ascii="Arial" w:hAnsi="Arial" w:cs="Arial"/>
          <w:bCs/>
          <w:sz w:val="22"/>
          <w:szCs w:val="22"/>
        </w:rPr>
        <w:t>:</w:t>
      </w:r>
    </w:p>
    <w:p w:rsidR="00422FAB" w:rsidRPr="0046229F" w:rsidRDefault="0046229F" w:rsidP="0046229F">
      <w:pPr>
        <w:pStyle w:val="ListParagraph"/>
        <w:numPr>
          <w:ilvl w:val="1"/>
          <w:numId w:val="32"/>
        </w:numPr>
        <w:jc w:val="both"/>
        <w:rPr>
          <w:rFonts w:ascii="Arial" w:hAnsi="Arial" w:cs="Arial"/>
          <w:bCs/>
          <w:sz w:val="22"/>
          <w:szCs w:val="22"/>
        </w:rPr>
      </w:pPr>
      <w:r>
        <w:rPr>
          <w:rFonts w:ascii="Arial" w:hAnsi="Arial" w:cs="Arial"/>
          <w:bCs/>
          <w:sz w:val="22"/>
          <w:szCs w:val="22"/>
        </w:rPr>
        <w:t xml:space="preserve">  </w:t>
      </w:r>
      <w:r w:rsidR="00422FAB" w:rsidRPr="0046229F">
        <w:rPr>
          <w:rFonts w:ascii="Arial" w:hAnsi="Arial" w:cs="Arial"/>
          <w:bCs/>
          <w:sz w:val="22"/>
          <w:szCs w:val="22"/>
        </w:rPr>
        <w:t>Northeast Lakeview College</w:t>
      </w:r>
    </w:p>
    <w:p w:rsidR="00422FAB" w:rsidRPr="0046229F" w:rsidRDefault="0046229F" w:rsidP="0046229F">
      <w:pPr>
        <w:pStyle w:val="ListParagraph"/>
        <w:numPr>
          <w:ilvl w:val="1"/>
          <w:numId w:val="32"/>
        </w:numPr>
        <w:jc w:val="both"/>
        <w:rPr>
          <w:rFonts w:ascii="Arial" w:hAnsi="Arial" w:cs="Arial"/>
          <w:bCs/>
          <w:sz w:val="22"/>
          <w:szCs w:val="22"/>
        </w:rPr>
      </w:pPr>
      <w:r>
        <w:rPr>
          <w:rFonts w:ascii="Arial" w:hAnsi="Arial" w:cs="Arial"/>
          <w:bCs/>
          <w:sz w:val="22"/>
          <w:szCs w:val="22"/>
        </w:rPr>
        <w:t xml:space="preserve">  </w:t>
      </w:r>
      <w:r w:rsidR="00422FAB" w:rsidRPr="0046229F">
        <w:rPr>
          <w:rFonts w:ascii="Arial" w:hAnsi="Arial" w:cs="Arial"/>
          <w:bCs/>
          <w:sz w:val="22"/>
          <w:szCs w:val="22"/>
        </w:rPr>
        <w:t>Northwest Vista College</w:t>
      </w:r>
    </w:p>
    <w:p w:rsidR="00422FAB" w:rsidRPr="0046229F" w:rsidRDefault="0046229F" w:rsidP="0046229F">
      <w:pPr>
        <w:pStyle w:val="ListParagraph"/>
        <w:numPr>
          <w:ilvl w:val="1"/>
          <w:numId w:val="32"/>
        </w:numPr>
        <w:jc w:val="both"/>
        <w:rPr>
          <w:rFonts w:ascii="Arial" w:hAnsi="Arial" w:cs="Arial"/>
          <w:bCs/>
          <w:sz w:val="22"/>
          <w:szCs w:val="22"/>
        </w:rPr>
      </w:pPr>
      <w:r>
        <w:rPr>
          <w:rFonts w:ascii="Arial" w:hAnsi="Arial" w:cs="Arial"/>
          <w:bCs/>
          <w:sz w:val="22"/>
          <w:szCs w:val="22"/>
        </w:rPr>
        <w:t xml:space="preserve">  </w:t>
      </w:r>
      <w:r w:rsidR="00422FAB" w:rsidRPr="0046229F">
        <w:rPr>
          <w:rFonts w:ascii="Arial" w:hAnsi="Arial" w:cs="Arial"/>
          <w:bCs/>
          <w:sz w:val="22"/>
          <w:szCs w:val="22"/>
        </w:rPr>
        <w:t>Palo Alto College</w:t>
      </w:r>
    </w:p>
    <w:p w:rsidR="00422FAB" w:rsidRPr="0046229F" w:rsidRDefault="0046229F" w:rsidP="0046229F">
      <w:pPr>
        <w:pStyle w:val="ListParagraph"/>
        <w:numPr>
          <w:ilvl w:val="1"/>
          <w:numId w:val="32"/>
        </w:numPr>
        <w:jc w:val="both"/>
        <w:rPr>
          <w:rFonts w:ascii="Arial" w:hAnsi="Arial" w:cs="Arial"/>
          <w:bCs/>
          <w:sz w:val="22"/>
          <w:szCs w:val="22"/>
        </w:rPr>
      </w:pPr>
      <w:r>
        <w:rPr>
          <w:rFonts w:ascii="Arial" w:hAnsi="Arial" w:cs="Arial"/>
          <w:bCs/>
          <w:sz w:val="22"/>
          <w:szCs w:val="22"/>
        </w:rPr>
        <w:t xml:space="preserve">  </w:t>
      </w:r>
      <w:r w:rsidR="00422FAB" w:rsidRPr="0046229F">
        <w:rPr>
          <w:rFonts w:ascii="Arial" w:hAnsi="Arial" w:cs="Arial"/>
          <w:bCs/>
          <w:sz w:val="22"/>
          <w:szCs w:val="22"/>
        </w:rPr>
        <w:t>San Antonio College</w:t>
      </w:r>
    </w:p>
    <w:p w:rsidR="00422FAB" w:rsidRPr="0046229F" w:rsidRDefault="0046229F" w:rsidP="0046229F">
      <w:pPr>
        <w:pStyle w:val="ListParagraph"/>
        <w:numPr>
          <w:ilvl w:val="1"/>
          <w:numId w:val="32"/>
        </w:numPr>
        <w:jc w:val="both"/>
        <w:rPr>
          <w:rFonts w:ascii="Arial" w:hAnsi="Arial" w:cs="Arial"/>
          <w:bCs/>
          <w:sz w:val="22"/>
          <w:szCs w:val="22"/>
        </w:rPr>
      </w:pPr>
      <w:r>
        <w:rPr>
          <w:rFonts w:ascii="Arial" w:hAnsi="Arial" w:cs="Arial"/>
          <w:bCs/>
          <w:sz w:val="22"/>
          <w:szCs w:val="22"/>
        </w:rPr>
        <w:t xml:space="preserve">  </w:t>
      </w:r>
      <w:r w:rsidR="00422FAB" w:rsidRPr="0046229F">
        <w:rPr>
          <w:rFonts w:ascii="Arial" w:hAnsi="Arial" w:cs="Arial"/>
          <w:bCs/>
          <w:sz w:val="22"/>
          <w:szCs w:val="22"/>
        </w:rPr>
        <w:t>St. Philip’s College – Main Campus</w:t>
      </w:r>
    </w:p>
    <w:p w:rsidR="00422FAB" w:rsidRPr="0046229F" w:rsidRDefault="0046229F" w:rsidP="0046229F">
      <w:pPr>
        <w:pStyle w:val="ListParagraph"/>
        <w:numPr>
          <w:ilvl w:val="1"/>
          <w:numId w:val="32"/>
        </w:numPr>
        <w:jc w:val="both"/>
        <w:rPr>
          <w:rFonts w:ascii="Arial" w:hAnsi="Arial" w:cs="Arial"/>
          <w:bCs/>
          <w:sz w:val="22"/>
          <w:szCs w:val="22"/>
        </w:rPr>
      </w:pPr>
      <w:r>
        <w:rPr>
          <w:rFonts w:ascii="Arial" w:hAnsi="Arial" w:cs="Arial"/>
          <w:bCs/>
          <w:sz w:val="22"/>
          <w:szCs w:val="22"/>
        </w:rPr>
        <w:t xml:space="preserve">  </w:t>
      </w:r>
      <w:r w:rsidR="00422FAB" w:rsidRPr="0046229F">
        <w:rPr>
          <w:rFonts w:ascii="Arial" w:hAnsi="Arial" w:cs="Arial"/>
          <w:bCs/>
          <w:sz w:val="22"/>
          <w:szCs w:val="22"/>
        </w:rPr>
        <w:t>First Responders Academy</w:t>
      </w:r>
    </w:p>
    <w:p w:rsidR="00422FAB" w:rsidRPr="0046229F" w:rsidRDefault="0046229F" w:rsidP="0046229F">
      <w:pPr>
        <w:pStyle w:val="ListParagraph"/>
        <w:numPr>
          <w:ilvl w:val="1"/>
          <w:numId w:val="32"/>
        </w:numPr>
        <w:jc w:val="both"/>
        <w:rPr>
          <w:rFonts w:ascii="Arial" w:hAnsi="Arial" w:cs="Arial"/>
          <w:bCs/>
          <w:sz w:val="22"/>
          <w:szCs w:val="22"/>
        </w:rPr>
      </w:pPr>
      <w:r>
        <w:rPr>
          <w:rFonts w:ascii="Arial" w:hAnsi="Arial" w:cs="Arial"/>
          <w:bCs/>
          <w:sz w:val="22"/>
          <w:szCs w:val="22"/>
        </w:rPr>
        <w:t xml:space="preserve">  </w:t>
      </w:r>
      <w:r w:rsidR="00422FAB" w:rsidRPr="0046229F">
        <w:rPr>
          <w:rFonts w:ascii="Arial" w:hAnsi="Arial" w:cs="Arial"/>
          <w:bCs/>
          <w:sz w:val="22"/>
          <w:szCs w:val="22"/>
        </w:rPr>
        <w:t>Southside Education and Training Center</w:t>
      </w:r>
    </w:p>
    <w:p w:rsidR="00422FAB" w:rsidRPr="0046229F" w:rsidRDefault="0046229F" w:rsidP="0046229F">
      <w:pPr>
        <w:pStyle w:val="ListParagraph"/>
        <w:numPr>
          <w:ilvl w:val="1"/>
          <w:numId w:val="32"/>
        </w:numPr>
        <w:jc w:val="both"/>
        <w:rPr>
          <w:rFonts w:ascii="Arial" w:hAnsi="Arial" w:cs="Arial"/>
          <w:bCs/>
          <w:sz w:val="22"/>
          <w:szCs w:val="22"/>
        </w:rPr>
      </w:pPr>
      <w:r>
        <w:rPr>
          <w:rFonts w:ascii="Arial" w:hAnsi="Arial" w:cs="Arial"/>
          <w:bCs/>
          <w:sz w:val="22"/>
          <w:szCs w:val="22"/>
        </w:rPr>
        <w:t xml:space="preserve">  </w:t>
      </w:r>
      <w:r w:rsidR="00422FAB" w:rsidRPr="0046229F">
        <w:rPr>
          <w:rFonts w:ascii="Arial" w:hAnsi="Arial" w:cs="Arial"/>
          <w:bCs/>
          <w:sz w:val="22"/>
          <w:szCs w:val="22"/>
        </w:rPr>
        <w:t>St. Philip’s College – Southwest Campus</w:t>
      </w:r>
    </w:p>
    <w:p w:rsidR="0046229F" w:rsidRDefault="0046229F" w:rsidP="0046229F">
      <w:pPr>
        <w:pStyle w:val="ListParagraph"/>
        <w:numPr>
          <w:ilvl w:val="1"/>
          <w:numId w:val="32"/>
        </w:numPr>
        <w:jc w:val="both"/>
        <w:rPr>
          <w:rFonts w:ascii="Arial" w:hAnsi="Arial" w:cs="Arial"/>
          <w:bCs/>
          <w:sz w:val="22"/>
          <w:szCs w:val="22"/>
        </w:rPr>
      </w:pPr>
      <w:r>
        <w:rPr>
          <w:rFonts w:ascii="Arial" w:hAnsi="Arial" w:cs="Arial"/>
          <w:bCs/>
          <w:sz w:val="22"/>
          <w:szCs w:val="22"/>
        </w:rPr>
        <w:t xml:space="preserve">  </w:t>
      </w:r>
      <w:r w:rsidR="00485074" w:rsidRPr="0046229F">
        <w:rPr>
          <w:rFonts w:ascii="Arial" w:hAnsi="Arial" w:cs="Arial"/>
          <w:bCs/>
          <w:sz w:val="22"/>
          <w:szCs w:val="22"/>
        </w:rPr>
        <w:t xml:space="preserve">IH-10 </w:t>
      </w:r>
      <w:r w:rsidR="00422FAB" w:rsidRPr="0046229F">
        <w:rPr>
          <w:rFonts w:ascii="Arial" w:hAnsi="Arial" w:cs="Arial"/>
          <w:bCs/>
          <w:sz w:val="22"/>
          <w:szCs w:val="22"/>
        </w:rPr>
        <w:t>West Education and Training Center</w:t>
      </w:r>
    </w:p>
    <w:p w:rsidR="00422FAB" w:rsidRPr="0046229F" w:rsidRDefault="00422FAB" w:rsidP="0046229F">
      <w:pPr>
        <w:pStyle w:val="ListParagraph"/>
        <w:numPr>
          <w:ilvl w:val="1"/>
          <w:numId w:val="32"/>
        </w:numPr>
        <w:jc w:val="both"/>
        <w:rPr>
          <w:rFonts w:ascii="Arial" w:hAnsi="Arial" w:cs="Arial"/>
          <w:bCs/>
          <w:sz w:val="22"/>
          <w:szCs w:val="22"/>
        </w:rPr>
      </w:pPr>
      <w:r w:rsidRPr="0046229F">
        <w:rPr>
          <w:rFonts w:ascii="Arial" w:hAnsi="Arial" w:cs="Arial"/>
          <w:bCs/>
          <w:sz w:val="22"/>
          <w:szCs w:val="22"/>
        </w:rPr>
        <w:t>Westside Education and Training Center</w:t>
      </w:r>
    </w:p>
    <w:p w:rsidR="00422FAB" w:rsidRPr="0046229F" w:rsidRDefault="00422FAB" w:rsidP="0046229F">
      <w:pPr>
        <w:pStyle w:val="ListParagraph"/>
        <w:ind w:left="2160" w:hanging="180"/>
        <w:jc w:val="both"/>
        <w:rPr>
          <w:rFonts w:ascii="Arial" w:hAnsi="Arial" w:cs="Arial"/>
          <w:bCs/>
          <w:sz w:val="22"/>
          <w:szCs w:val="22"/>
        </w:rPr>
      </w:pPr>
    </w:p>
    <w:p w:rsidR="009E469D" w:rsidRPr="0046229F" w:rsidRDefault="00D46617" w:rsidP="0046229F">
      <w:pPr>
        <w:pStyle w:val="ListParagraph"/>
        <w:numPr>
          <w:ilvl w:val="0"/>
          <w:numId w:val="32"/>
        </w:numPr>
        <w:ind w:left="1350"/>
        <w:jc w:val="both"/>
        <w:rPr>
          <w:rFonts w:ascii="Arial" w:hAnsi="Arial" w:cs="Arial"/>
          <w:bCs/>
          <w:sz w:val="22"/>
          <w:szCs w:val="22"/>
        </w:rPr>
      </w:pPr>
      <w:proofErr w:type="spellStart"/>
      <w:r w:rsidRPr="0046229F">
        <w:rPr>
          <w:rFonts w:ascii="Arial" w:hAnsi="Arial" w:cs="Arial"/>
          <w:bCs/>
          <w:sz w:val="22"/>
          <w:szCs w:val="22"/>
        </w:rPr>
        <w:t>Offeror’s</w:t>
      </w:r>
      <w:proofErr w:type="spellEnd"/>
      <w:r w:rsidRPr="0046229F">
        <w:rPr>
          <w:rFonts w:ascii="Arial" w:hAnsi="Arial" w:cs="Arial"/>
          <w:bCs/>
          <w:sz w:val="22"/>
          <w:szCs w:val="22"/>
        </w:rPr>
        <w:t xml:space="preserve"> p</w:t>
      </w:r>
      <w:r w:rsidR="009E469D" w:rsidRPr="0046229F">
        <w:rPr>
          <w:rFonts w:ascii="Arial" w:hAnsi="Arial" w:cs="Arial"/>
          <w:bCs/>
          <w:sz w:val="22"/>
          <w:szCs w:val="22"/>
        </w:rPr>
        <w:t>roposed pricing is to remain fixed for initial 12-months of the contract term.</w:t>
      </w:r>
    </w:p>
    <w:p w:rsidR="009E469D" w:rsidRPr="0046229F" w:rsidRDefault="009E469D" w:rsidP="000A372E">
      <w:pPr>
        <w:pStyle w:val="ListParagraph"/>
        <w:ind w:left="1350" w:hanging="450"/>
        <w:jc w:val="both"/>
        <w:rPr>
          <w:rFonts w:ascii="Arial" w:hAnsi="Arial" w:cs="Arial"/>
          <w:bCs/>
          <w:sz w:val="22"/>
          <w:szCs w:val="22"/>
        </w:rPr>
      </w:pPr>
    </w:p>
    <w:p w:rsidR="00C566D0" w:rsidRPr="008F190B" w:rsidRDefault="00422FAB" w:rsidP="000A372E">
      <w:pPr>
        <w:pStyle w:val="ListParagraph"/>
        <w:ind w:left="1170"/>
        <w:jc w:val="both"/>
        <w:rPr>
          <w:rFonts w:ascii="Arial" w:hAnsi="Arial" w:cs="Arial"/>
          <w:sz w:val="22"/>
          <w:szCs w:val="22"/>
        </w:rPr>
      </w:pPr>
      <w:r w:rsidRPr="008F190B">
        <w:rPr>
          <w:rFonts w:ascii="Arial" w:hAnsi="Arial" w:cs="Arial"/>
          <w:bCs/>
          <w:color w:val="0070C0"/>
          <w:sz w:val="22"/>
          <w:szCs w:val="22"/>
        </w:rPr>
        <w:br w:type="page"/>
      </w:r>
    </w:p>
    <w:p w:rsidR="002E0582" w:rsidRDefault="002E0582">
      <w:pPr>
        <w:pStyle w:val="BodyText"/>
        <w:kinsoku w:val="0"/>
        <w:overflowPunct w:val="0"/>
        <w:spacing w:before="45"/>
        <w:ind w:left="1343" w:right="1341"/>
        <w:jc w:val="center"/>
      </w:pPr>
      <w:r>
        <w:lastRenderedPageBreak/>
        <w:t>SECTION 2</w:t>
      </w:r>
    </w:p>
    <w:p w:rsidR="002E0582" w:rsidRDefault="002E0582">
      <w:pPr>
        <w:pStyle w:val="BodyText"/>
        <w:kinsoku w:val="0"/>
        <w:overflowPunct w:val="0"/>
        <w:spacing w:before="9"/>
        <w:ind w:left="0"/>
        <w:rPr>
          <w:sz w:val="20"/>
          <w:szCs w:val="20"/>
        </w:rPr>
      </w:pPr>
    </w:p>
    <w:p w:rsidR="002E0582" w:rsidRDefault="002E0582">
      <w:pPr>
        <w:pStyle w:val="BodyText"/>
        <w:kinsoku w:val="0"/>
        <w:overflowPunct w:val="0"/>
        <w:ind w:left="1343" w:right="1343"/>
        <w:jc w:val="center"/>
      </w:pPr>
      <w:r>
        <w:t>TERMS AND CONDITIONS OF THE CSP AND SUBMISSION OF</w:t>
      </w:r>
      <w:r>
        <w:rPr>
          <w:spacing w:val="-13"/>
        </w:rPr>
        <w:t xml:space="preserve"> </w:t>
      </w:r>
      <w:r>
        <w:t>PROPOSAL</w:t>
      </w:r>
    </w:p>
    <w:p w:rsidR="002E0582" w:rsidRDefault="002E0582">
      <w:pPr>
        <w:pStyle w:val="BodyText"/>
        <w:kinsoku w:val="0"/>
        <w:overflowPunct w:val="0"/>
        <w:spacing w:before="9"/>
        <w:ind w:left="0"/>
        <w:rPr>
          <w:sz w:val="21"/>
          <w:szCs w:val="21"/>
        </w:rPr>
      </w:pPr>
    </w:p>
    <w:p w:rsidR="002E0582" w:rsidRDefault="002E0582" w:rsidP="00FE642B">
      <w:pPr>
        <w:pStyle w:val="ListParagraph"/>
        <w:numPr>
          <w:ilvl w:val="0"/>
          <w:numId w:val="5"/>
        </w:numPr>
        <w:tabs>
          <w:tab w:val="left" w:pos="560"/>
        </w:tabs>
        <w:kinsoku w:val="0"/>
        <w:overflowPunct w:val="0"/>
        <w:ind w:right="105" w:hanging="451"/>
        <w:rPr>
          <w:rFonts w:ascii="Arial" w:hAnsi="Arial" w:cs="Arial"/>
          <w:sz w:val="22"/>
          <w:szCs w:val="22"/>
        </w:rPr>
      </w:pPr>
      <w:r>
        <w:rPr>
          <w:rFonts w:ascii="Arial" w:hAnsi="Arial" w:cs="Arial"/>
          <w:sz w:val="22"/>
          <w:szCs w:val="22"/>
        </w:rPr>
        <w:t>Terms and Conditions of the</w:t>
      </w:r>
      <w:r>
        <w:rPr>
          <w:rFonts w:ascii="Arial" w:hAnsi="Arial" w:cs="Arial"/>
          <w:spacing w:val="-5"/>
          <w:sz w:val="22"/>
          <w:szCs w:val="22"/>
        </w:rPr>
        <w:t xml:space="preserve"> </w:t>
      </w:r>
      <w:r>
        <w:rPr>
          <w:rFonts w:ascii="Arial" w:hAnsi="Arial" w:cs="Arial"/>
          <w:sz w:val="22"/>
          <w:szCs w:val="22"/>
        </w:rPr>
        <w:t>CSP:</w:t>
      </w:r>
    </w:p>
    <w:p w:rsidR="002E0582" w:rsidRDefault="002E0582">
      <w:pPr>
        <w:pStyle w:val="BodyText"/>
        <w:kinsoku w:val="0"/>
        <w:overflowPunct w:val="0"/>
        <w:ind w:left="0"/>
      </w:pPr>
    </w:p>
    <w:p w:rsidR="002E0582" w:rsidRDefault="002E0582" w:rsidP="00FE642B">
      <w:pPr>
        <w:pStyle w:val="ListParagraph"/>
        <w:numPr>
          <w:ilvl w:val="1"/>
          <w:numId w:val="5"/>
        </w:numPr>
        <w:tabs>
          <w:tab w:val="left" w:pos="1009"/>
        </w:tabs>
        <w:kinsoku w:val="0"/>
        <w:overflowPunct w:val="0"/>
        <w:ind w:right="105" w:hanging="448"/>
        <w:rPr>
          <w:rFonts w:ascii="Arial" w:hAnsi="Arial" w:cs="Arial"/>
          <w:sz w:val="22"/>
          <w:szCs w:val="22"/>
        </w:rPr>
      </w:pPr>
      <w:r>
        <w:rPr>
          <w:rFonts w:ascii="Arial" w:hAnsi="Arial" w:cs="Arial"/>
          <w:sz w:val="22"/>
          <w:szCs w:val="22"/>
        </w:rPr>
        <w:t>Award of</w:t>
      </w:r>
      <w:r>
        <w:rPr>
          <w:rFonts w:ascii="Arial" w:hAnsi="Arial" w:cs="Arial"/>
          <w:spacing w:val="1"/>
          <w:sz w:val="22"/>
          <w:szCs w:val="22"/>
        </w:rPr>
        <w:t xml:space="preserve"> </w:t>
      </w:r>
      <w:r>
        <w:rPr>
          <w:rFonts w:ascii="Arial" w:hAnsi="Arial" w:cs="Arial"/>
          <w:sz w:val="22"/>
          <w:szCs w:val="22"/>
        </w:rPr>
        <w:t>Contract</w:t>
      </w:r>
    </w:p>
    <w:p w:rsidR="002E0582" w:rsidRDefault="002E0582">
      <w:pPr>
        <w:pStyle w:val="BodyText"/>
        <w:kinsoku w:val="0"/>
        <w:overflowPunct w:val="0"/>
        <w:ind w:left="0"/>
      </w:pPr>
    </w:p>
    <w:p w:rsidR="002E0582" w:rsidRDefault="002E0582">
      <w:pPr>
        <w:pStyle w:val="BodyText"/>
        <w:kinsoku w:val="0"/>
        <w:overflowPunct w:val="0"/>
        <w:ind w:left="1008" w:right="104"/>
        <w:jc w:val="both"/>
      </w:pPr>
      <w:r>
        <w:t xml:space="preserve">Award will be made to the </w:t>
      </w:r>
      <w:proofErr w:type="gramStart"/>
      <w:r>
        <w:t>Offeror which</w:t>
      </w:r>
      <w:proofErr w:type="gramEnd"/>
      <w:r>
        <w:t xml:space="preserve"> provides the best value to the Alamo Colleges</w:t>
      </w:r>
      <w:r>
        <w:rPr>
          <w:spacing w:val="7"/>
        </w:rPr>
        <w:t xml:space="preserve"> </w:t>
      </w:r>
      <w:r>
        <w:t>District on</w:t>
      </w:r>
      <w:r>
        <w:rPr>
          <w:spacing w:val="22"/>
        </w:rPr>
        <w:t xml:space="preserve"> </w:t>
      </w:r>
      <w:r>
        <w:t>the</w:t>
      </w:r>
      <w:r>
        <w:rPr>
          <w:spacing w:val="20"/>
        </w:rPr>
        <w:t xml:space="preserve"> </w:t>
      </w:r>
      <w:r>
        <w:t>basis</w:t>
      </w:r>
      <w:r>
        <w:rPr>
          <w:spacing w:val="23"/>
        </w:rPr>
        <w:t xml:space="preserve"> </w:t>
      </w:r>
      <w:r>
        <w:t>of</w:t>
      </w:r>
      <w:r>
        <w:rPr>
          <w:spacing w:val="21"/>
        </w:rPr>
        <w:t xml:space="preserve"> </w:t>
      </w:r>
      <w:r>
        <w:t>the</w:t>
      </w:r>
      <w:r>
        <w:rPr>
          <w:spacing w:val="22"/>
        </w:rPr>
        <w:t xml:space="preserve"> </w:t>
      </w:r>
      <w:r>
        <w:t>published</w:t>
      </w:r>
      <w:r>
        <w:rPr>
          <w:spacing w:val="22"/>
        </w:rPr>
        <w:t xml:space="preserve"> </w:t>
      </w:r>
      <w:r>
        <w:t>evaluation</w:t>
      </w:r>
      <w:r>
        <w:rPr>
          <w:spacing w:val="22"/>
        </w:rPr>
        <w:t xml:space="preserve"> </w:t>
      </w:r>
      <w:r>
        <w:t>criteria,</w:t>
      </w:r>
      <w:r>
        <w:rPr>
          <w:spacing w:val="21"/>
        </w:rPr>
        <w:t xml:space="preserve"> </w:t>
      </w:r>
      <w:r>
        <w:t>and</w:t>
      </w:r>
      <w:r>
        <w:rPr>
          <w:spacing w:val="22"/>
        </w:rPr>
        <w:t xml:space="preserve"> </w:t>
      </w:r>
      <w:r>
        <w:t>not</w:t>
      </w:r>
      <w:r>
        <w:rPr>
          <w:spacing w:val="23"/>
        </w:rPr>
        <w:t xml:space="preserve"> </w:t>
      </w:r>
      <w:r>
        <w:t>solely</w:t>
      </w:r>
      <w:r>
        <w:rPr>
          <w:spacing w:val="20"/>
        </w:rPr>
        <w:t xml:space="preserve"> </w:t>
      </w:r>
      <w:r>
        <w:t>based</w:t>
      </w:r>
      <w:r>
        <w:rPr>
          <w:spacing w:val="22"/>
        </w:rPr>
        <w:t xml:space="preserve"> </w:t>
      </w:r>
      <w:r>
        <w:t>on</w:t>
      </w:r>
      <w:r>
        <w:rPr>
          <w:spacing w:val="22"/>
        </w:rPr>
        <w:t xml:space="preserve"> </w:t>
      </w:r>
      <w:r>
        <w:t>the</w:t>
      </w:r>
      <w:r>
        <w:rPr>
          <w:spacing w:val="20"/>
        </w:rPr>
        <w:t xml:space="preserve"> </w:t>
      </w:r>
      <w:r>
        <w:t>purchase</w:t>
      </w:r>
      <w:r>
        <w:rPr>
          <w:spacing w:val="22"/>
        </w:rPr>
        <w:t xml:space="preserve"> </w:t>
      </w:r>
      <w:r>
        <w:t>price. Alamo</w:t>
      </w:r>
      <w:r>
        <w:rPr>
          <w:spacing w:val="22"/>
        </w:rPr>
        <w:t xml:space="preserve"> </w:t>
      </w:r>
      <w:r>
        <w:t>Colleges</w:t>
      </w:r>
      <w:r>
        <w:rPr>
          <w:spacing w:val="21"/>
        </w:rPr>
        <w:t xml:space="preserve"> </w:t>
      </w:r>
      <w:r>
        <w:t>District</w:t>
      </w:r>
      <w:r>
        <w:rPr>
          <w:spacing w:val="19"/>
        </w:rPr>
        <w:t xml:space="preserve"> </w:t>
      </w:r>
      <w:r>
        <w:t>reserves</w:t>
      </w:r>
      <w:r>
        <w:rPr>
          <w:spacing w:val="20"/>
        </w:rPr>
        <w:t xml:space="preserve"> </w:t>
      </w:r>
      <w:r>
        <w:t>the</w:t>
      </w:r>
      <w:r>
        <w:rPr>
          <w:spacing w:val="20"/>
        </w:rPr>
        <w:t xml:space="preserve"> </w:t>
      </w:r>
      <w:r>
        <w:t>right</w:t>
      </w:r>
      <w:r>
        <w:rPr>
          <w:spacing w:val="19"/>
        </w:rPr>
        <w:t xml:space="preserve"> </w:t>
      </w:r>
      <w:r>
        <w:t>to</w:t>
      </w:r>
      <w:r>
        <w:rPr>
          <w:spacing w:val="20"/>
        </w:rPr>
        <w:t xml:space="preserve"> </w:t>
      </w:r>
      <w:r>
        <w:t>accept</w:t>
      </w:r>
      <w:r>
        <w:rPr>
          <w:spacing w:val="24"/>
        </w:rPr>
        <w:t xml:space="preserve"> </w:t>
      </w:r>
      <w:r>
        <w:t>or</w:t>
      </w:r>
      <w:r>
        <w:rPr>
          <w:spacing w:val="21"/>
        </w:rPr>
        <w:t xml:space="preserve"> </w:t>
      </w:r>
      <w:r>
        <w:t>reject</w:t>
      </w:r>
      <w:r>
        <w:rPr>
          <w:spacing w:val="24"/>
        </w:rPr>
        <w:t xml:space="preserve"> </w:t>
      </w:r>
      <w:r>
        <w:t>any</w:t>
      </w:r>
      <w:r>
        <w:rPr>
          <w:spacing w:val="20"/>
        </w:rPr>
        <w:t xml:space="preserve"> </w:t>
      </w:r>
      <w:r>
        <w:t>and/or</w:t>
      </w:r>
      <w:r>
        <w:rPr>
          <w:spacing w:val="21"/>
        </w:rPr>
        <w:t xml:space="preserve"> </w:t>
      </w:r>
      <w:r>
        <w:t>all</w:t>
      </w:r>
      <w:r>
        <w:rPr>
          <w:spacing w:val="22"/>
        </w:rPr>
        <w:t xml:space="preserve"> </w:t>
      </w:r>
      <w:r>
        <w:t>proposals,</w:t>
      </w:r>
      <w:r>
        <w:rPr>
          <w:spacing w:val="21"/>
        </w:rPr>
        <w:t xml:space="preserve"> </w:t>
      </w:r>
      <w:r>
        <w:t>and</w:t>
      </w:r>
      <w:r>
        <w:rPr>
          <w:spacing w:val="20"/>
        </w:rPr>
        <w:t xml:space="preserve"> </w:t>
      </w:r>
      <w:r>
        <w:t>to waive</w:t>
      </w:r>
      <w:r>
        <w:rPr>
          <w:spacing w:val="33"/>
        </w:rPr>
        <w:t xml:space="preserve"> </w:t>
      </w:r>
      <w:r>
        <w:t>any</w:t>
      </w:r>
      <w:r>
        <w:rPr>
          <w:spacing w:val="31"/>
        </w:rPr>
        <w:t xml:space="preserve"> </w:t>
      </w:r>
      <w:r>
        <w:t>and/or</w:t>
      </w:r>
      <w:r>
        <w:rPr>
          <w:spacing w:val="35"/>
        </w:rPr>
        <w:t xml:space="preserve"> </w:t>
      </w:r>
      <w:r>
        <w:t>all</w:t>
      </w:r>
      <w:r>
        <w:rPr>
          <w:spacing w:val="30"/>
        </w:rPr>
        <w:t xml:space="preserve"> </w:t>
      </w:r>
      <w:r>
        <w:t>formalities</w:t>
      </w:r>
      <w:r>
        <w:rPr>
          <w:spacing w:val="34"/>
        </w:rPr>
        <w:t xml:space="preserve"> </w:t>
      </w:r>
      <w:r>
        <w:t>and</w:t>
      </w:r>
      <w:r>
        <w:rPr>
          <w:spacing w:val="31"/>
        </w:rPr>
        <w:t xml:space="preserve"> </w:t>
      </w:r>
      <w:r>
        <w:t>irregularities</w:t>
      </w:r>
      <w:r>
        <w:rPr>
          <w:spacing w:val="34"/>
        </w:rPr>
        <w:t xml:space="preserve"> </w:t>
      </w:r>
      <w:r>
        <w:t>in</w:t>
      </w:r>
      <w:r>
        <w:rPr>
          <w:spacing w:val="31"/>
        </w:rPr>
        <w:t xml:space="preserve"> </w:t>
      </w:r>
      <w:r>
        <w:t>the</w:t>
      </w:r>
      <w:r>
        <w:rPr>
          <w:spacing w:val="31"/>
        </w:rPr>
        <w:t xml:space="preserve"> </w:t>
      </w:r>
      <w:r>
        <w:t>proposals</w:t>
      </w:r>
      <w:r>
        <w:rPr>
          <w:spacing w:val="31"/>
        </w:rPr>
        <w:t xml:space="preserve"> </w:t>
      </w:r>
      <w:r>
        <w:t>received</w:t>
      </w:r>
      <w:r>
        <w:rPr>
          <w:spacing w:val="33"/>
        </w:rPr>
        <w:t xml:space="preserve"> </w:t>
      </w:r>
      <w:r>
        <w:t>and</w:t>
      </w:r>
      <w:r>
        <w:rPr>
          <w:spacing w:val="33"/>
        </w:rPr>
        <w:t xml:space="preserve"> </w:t>
      </w:r>
      <w:r>
        <w:t>re-solicit,</w:t>
      </w:r>
      <w:r>
        <w:rPr>
          <w:spacing w:val="32"/>
        </w:rPr>
        <w:t xml:space="preserve"> </w:t>
      </w:r>
      <w:r>
        <w:t>as deemed</w:t>
      </w:r>
      <w:r>
        <w:rPr>
          <w:spacing w:val="-7"/>
        </w:rPr>
        <w:t xml:space="preserve"> </w:t>
      </w:r>
      <w:r>
        <w:t>necessary.</w:t>
      </w:r>
    </w:p>
    <w:p w:rsidR="002E0582" w:rsidRDefault="002E0582">
      <w:pPr>
        <w:pStyle w:val="BodyText"/>
        <w:kinsoku w:val="0"/>
        <w:overflowPunct w:val="0"/>
        <w:spacing w:before="9"/>
        <w:ind w:left="0"/>
        <w:rPr>
          <w:sz w:val="21"/>
          <w:szCs w:val="21"/>
        </w:rPr>
      </w:pPr>
    </w:p>
    <w:p w:rsidR="002E0582" w:rsidRDefault="002E0582">
      <w:pPr>
        <w:pStyle w:val="BodyText"/>
        <w:kinsoku w:val="0"/>
        <w:overflowPunct w:val="0"/>
        <w:ind w:left="1007" w:right="104"/>
        <w:jc w:val="both"/>
      </w:pPr>
      <w:r>
        <w:t xml:space="preserve">The selection and award may be made </w:t>
      </w:r>
      <w:proofErr w:type="gramStart"/>
      <w:r>
        <w:t>on the basis of</w:t>
      </w:r>
      <w:proofErr w:type="gramEnd"/>
      <w:r>
        <w:t xml:space="preserve"> the proposals initially submitted,</w:t>
      </w:r>
      <w:r>
        <w:rPr>
          <w:spacing w:val="6"/>
        </w:rPr>
        <w:t xml:space="preserve"> </w:t>
      </w:r>
      <w:r>
        <w:t>without</w:t>
      </w:r>
      <w:r>
        <w:rPr>
          <w:spacing w:val="-1"/>
        </w:rPr>
        <w:t xml:space="preserve"> </w:t>
      </w:r>
      <w:r>
        <w:t>discussion, clarification or modification. Respondent(s) who submit a proposal may be</w:t>
      </w:r>
      <w:r>
        <w:rPr>
          <w:spacing w:val="15"/>
        </w:rPr>
        <w:t xml:space="preserve"> </w:t>
      </w:r>
      <w:r>
        <w:t>required to make an oral presentation(s) of their proposal to Alamo Colleges</w:t>
      </w:r>
      <w:r>
        <w:rPr>
          <w:spacing w:val="-31"/>
        </w:rPr>
        <w:t xml:space="preserve"> </w:t>
      </w:r>
      <w:r>
        <w:t>District.</w:t>
      </w:r>
      <w:r w:rsidR="00AA0459">
        <w:t xml:space="preserve">  </w:t>
      </w:r>
      <w:r w:rsidR="00AA0459" w:rsidRPr="00AA0459">
        <w:t xml:space="preserve">The Alamo Colleges District reserves the right to make multiple awards </w:t>
      </w:r>
      <w:proofErr w:type="gramStart"/>
      <w:r w:rsidR="00AA0459" w:rsidRPr="00AA0459">
        <w:t>as</w:t>
      </w:r>
      <w:r w:rsidR="00AA0459">
        <w:t xml:space="preserve"> </w:t>
      </w:r>
      <w:r w:rsidR="00AA0459" w:rsidRPr="00AA0459">
        <w:t>a result</w:t>
      </w:r>
      <w:proofErr w:type="gramEnd"/>
      <w:r w:rsidR="00AA0459" w:rsidRPr="00AA0459">
        <w:t xml:space="preserve"> of this solicitation.</w:t>
      </w:r>
    </w:p>
    <w:p w:rsidR="002E0582" w:rsidRDefault="002E0582">
      <w:pPr>
        <w:pStyle w:val="BodyText"/>
        <w:kinsoku w:val="0"/>
        <w:overflowPunct w:val="0"/>
        <w:spacing w:before="5"/>
        <w:ind w:left="0"/>
        <w:rPr>
          <w:sz w:val="17"/>
          <w:szCs w:val="17"/>
        </w:rPr>
      </w:pPr>
    </w:p>
    <w:p w:rsidR="002E0582" w:rsidRDefault="002E0582" w:rsidP="00FE642B">
      <w:pPr>
        <w:pStyle w:val="ListParagraph"/>
        <w:numPr>
          <w:ilvl w:val="1"/>
          <w:numId w:val="5"/>
        </w:numPr>
        <w:tabs>
          <w:tab w:val="left" w:pos="1008"/>
        </w:tabs>
        <w:kinsoku w:val="0"/>
        <w:overflowPunct w:val="0"/>
        <w:ind w:right="105" w:hanging="448"/>
        <w:rPr>
          <w:rFonts w:ascii="Arial" w:hAnsi="Arial" w:cs="Arial"/>
          <w:sz w:val="22"/>
          <w:szCs w:val="22"/>
        </w:rPr>
      </w:pPr>
      <w:r>
        <w:rPr>
          <w:rFonts w:ascii="Arial" w:hAnsi="Arial" w:cs="Arial"/>
          <w:sz w:val="22"/>
          <w:szCs w:val="22"/>
        </w:rPr>
        <w:t>Minimum</w:t>
      </w:r>
      <w:r>
        <w:rPr>
          <w:rFonts w:ascii="Arial" w:hAnsi="Arial" w:cs="Arial"/>
          <w:spacing w:val="1"/>
          <w:sz w:val="22"/>
          <w:szCs w:val="22"/>
        </w:rPr>
        <w:t xml:space="preserve"> </w:t>
      </w:r>
      <w:r>
        <w:rPr>
          <w:rFonts w:ascii="Arial" w:hAnsi="Arial" w:cs="Arial"/>
          <w:sz w:val="22"/>
          <w:szCs w:val="22"/>
        </w:rPr>
        <w:t>Qualifications</w:t>
      </w:r>
    </w:p>
    <w:p w:rsidR="002E0582" w:rsidRDefault="002E0582">
      <w:pPr>
        <w:pStyle w:val="BodyText"/>
        <w:kinsoku w:val="0"/>
        <w:overflowPunct w:val="0"/>
        <w:ind w:left="0"/>
      </w:pPr>
    </w:p>
    <w:p w:rsidR="002E0582" w:rsidRPr="00F45F6B" w:rsidRDefault="002E0582">
      <w:pPr>
        <w:pStyle w:val="BodyText"/>
        <w:kinsoku w:val="0"/>
        <w:overflowPunct w:val="0"/>
        <w:ind w:left="1007" w:right="105"/>
      </w:pPr>
      <w:r>
        <w:t xml:space="preserve">The respondents to this CSP must have the following minimum qualifications. </w:t>
      </w:r>
      <w:r w:rsidR="00B45568">
        <w:t>Failure to meet the minimu</w:t>
      </w:r>
      <w:r w:rsidR="00B45568" w:rsidRPr="003C28F7">
        <w:t xml:space="preserve">m qualifications is grounds for rejection.  </w:t>
      </w:r>
      <w:r w:rsidRPr="003C28F7">
        <w:t>The</w:t>
      </w:r>
      <w:r w:rsidRPr="003C28F7">
        <w:rPr>
          <w:spacing w:val="-26"/>
        </w:rPr>
        <w:t xml:space="preserve"> </w:t>
      </w:r>
      <w:r w:rsidRPr="003C28F7">
        <w:t>Alamo Colleges District reserves the right to reje</w:t>
      </w:r>
      <w:r w:rsidRPr="00F45F6B">
        <w:t xml:space="preserve">ct </w:t>
      </w:r>
      <w:proofErr w:type="gramStart"/>
      <w:r w:rsidRPr="00F45F6B">
        <w:t>proposals which</w:t>
      </w:r>
      <w:proofErr w:type="gramEnd"/>
      <w:r w:rsidRPr="00F45F6B">
        <w:t xml:space="preserve"> fail to include this</w:t>
      </w:r>
      <w:r w:rsidRPr="00F45F6B">
        <w:rPr>
          <w:spacing w:val="-31"/>
        </w:rPr>
        <w:t xml:space="preserve"> </w:t>
      </w:r>
      <w:r w:rsidRPr="00F45F6B">
        <w:t>information</w:t>
      </w:r>
      <w:r w:rsidR="00B45568" w:rsidRPr="00F45F6B">
        <w:t>:</w:t>
      </w:r>
    </w:p>
    <w:p w:rsidR="00FE0C35" w:rsidRPr="00F45F6B" w:rsidRDefault="00FE0C35" w:rsidP="00FE642B">
      <w:pPr>
        <w:pStyle w:val="BodyText"/>
        <w:numPr>
          <w:ilvl w:val="2"/>
          <w:numId w:val="5"/>
        </w:numPr>
        <w:kinsoku w:val="0"/>
        <w:overflowPunct w:val="0"/>
        <w:spacing w:before="256"/>
        <w:ind w:right="637"/>
        <w:jc w:val="both"/>
      </w:pPr>
      <w:r w:rsidRPr="00F45F6B">
        <w:t>Offeror must affirm in writing:  Offeror possesses</w:t>
      </w:r>
      <w:r w:rsidR="00932800" w:rsidRPr="00F45F6B">
        <w:t xml:space="preserve"> </w:t>
      </w:r>
      <w:r w:rsidR="003B2CFF" w:rsidRPr="00F45F6B">
        <w:t xml:space="preserve">2 </w:t>
      </w:r>
      <w:r w:rsidR="00932800" w:rsidRPr="00F45F6B">
        <w:t>years</w:t>
      </w:r>
      <w:r w:rsidRPr="00F45F6B">
        <w:t xml:space="preserve"> </w:t>
      </w:r>
      <w:r w:rsidR="00932800" w:rsidRPr="00F45F6B">
        <w:t xml:space="preserve">of </w:t>
      </w:r>
      <w:r w:rsidRPr="00F45F6B">
        <w:t xml:space="preserve">experience in providing </w:t>
      </w:r>
      <w:r w:rsidR="00932800" w:rsidRPr="00F45F6B">
        <w:t>temporary employment services</w:t>
      </w:r>
      <w:r w:rsidR="003B2CFF" w:rsidRPr="00F45F6B">
        <w:t xml:space="preserve"> for institutions of higher education.</w:t>
      </w:r>
    </w:p>
    <w:p w:rsidR="002E0582" w:rsidRPr="00F45F6B" w:rsidRDefault="002E0582">
      <w:pPr>
        <w:pStyle w:val="BodyText"/>
        <w:kinsoku w:val="0"/>
        <w:overflowPunct w:val="0"/>
        <w:ind w:left="0"/>
      </w:pPr>
    </w:p>
    <w:p w:rsidR="002E0582" w:rsidRPr="00F45F6B" w:rsidRDefault="002E0582" w:rsidP="00FE642B">
      <w:pPr>
        <w:pStyle w:val="ListParagraph"/>
        <w:numPr>
          <w:ilvl w:val="1"/>
          <w:numId w:val="5"/>
        </w:numPr>
        <w:tabs>
          <w:tab w:val="left" w:pos="1008"/>
        </w:tabs>
        <w:kinsoku w:val="0"/>
        <w:overflowPunct w:val="0"/>
        <w:ind w:right="105"/>
        <w:rPr>
          <w:rFonts w:ascii="Arial" w:hAnsi="Arial" w:cs="Arial"/>
          <w:sz w:val="22"/>
          <w:szCs w:val="22"/>
        </w:rPr>
      </w:pPr>
      <w:r w:rsidRPr="00F45F6B">
        <w:rPr>
          <w:rFonts w:ascii="Arial" w:hAnsi="Arial" w:cs="Arial"/>
          <w:sz w:val="22"/>
          <w:szCs w:val="22"/>
        </w:rPr>
        <w:t>Evaluation</w:t>
      </w:r>
      <w:r w:rsidRPr="00F45F6B">
        <w:rPr>
          <w:rFonts w:ascii="Arial" w:hAnsi="Arial" w:cs="Arial"/>
          <w:spacing w:val="-1"/>
          <w:sz w:val="22"/>
          <w:szCs w:val="22"/>
        </w:rPr>
        <w:t xml:space="preserve"> </w:t>
      </w:r>
      <w:r w:rsidRPr="00F45F6B">
        <w:rPr>
          <w:rFonts w:ascii="Arial" w:hAnsi="Arial" w:cs="Arial"/>
          <w:sz w:val="22"/>
          <w:szCs w:val="22"/>
        </w:rPr>
        <w:t>Criteria</w:t>
      </w:r>
    </w:p>
    <w:p w:rsidR="002E0582" w:rsidRPr="00F45F6B" w:rsidRDefault="002E0582">
      <w:pPr>
        <w:pStyle w:val="BodyText"/>
        <w:kinsoku w:val="0"/>
        <w:overflowPunct w:val="0"/>
        <w:ind w:left="0"/>
      </w:pPr>
    </w:p>
    <w:p w:rsidR="002E0582" w:rsidRDefault="002E0582" w:rsidP="00996D7A">
      <w:pPr>
        <w:pStyle w:val="BodyText"/>
        <w:kinsoku w:val="0"/>
        <w:overflowPunct w:val="0"/>
        <w:ind w:left="990" w:right="106"/>
        <w:jc w:val="both"/>
      </w:pPr>
      <w:r>
        <w:t>Responses</w:t>
      </w:r>
      <w:r>
        <w:rPr>
          <w:spacing w:val="20"/>
        </w:rPr>
        <w:t xml:space="preserve"> </w:t>
      </w:r>
      <w:r>
        <w:t>to</w:t>
      </w:r>
      <w:r>
        <w:rPr>
          <w:spacing w:val="18"/>
        </w:rPr>
        <w:t xml:space="preserve"> </w:t>
      </w:r>
      <w:r>
        <w:t>the</w:t>
      </w:r>
      <w:r>
        <w:rPr>
          <w:spacing w:val="18"/>
        </w:rPr>
        <w:t xml:space="preserve"> </w:t>
      </w:r>
      <w:r>
        <w:t>following</w:t>
      </w:r>
      <w:r>
        <w:rPr>
          <w:spacing w:val="22"/>
        </w:rPr>
        <w:t xml:space="preserve"> </w:t>
      </w:r>
      <w:r>
        <w:t>items</w:t>
      </w:r>
      <w:r>
        <w:rPr>
          <w:spacing w:val="18"/>
        </w:rPr>
        <w:t xml:space="preserve"> </w:t>
      </w:r>
      <w:proofErr w:type="gramStart"/>
      <w:r>
        <w:t>will</w:t>
      </w:r>
      <w:r w:rsidR="00AA0459">
        <w:rPr>
          <w:spacing w:val="19"/>
        </w:rPr>
        <w:t xml:space="preserve"> </w:t>
      </w:r>
      <w:r>
        <w:t>be</w:t>
      </w:r>
      <w:r>
        <w:rPr>
          <w:spacing w:val="20"/>
        </w:rPr>
        <w:t xml:space="preserve"> </w:t>
      </w:r>
      <w:r>
        <w:t>evaluated</w:t>
      </w:r>
      <w:proofErr w:type="gramEnd"/>
      <w:r>
        <w:rPr>
          <w:spacing w:val="20"/>
        </w:rPr>
        <w:t xml:space="preserve"> </w:t>
      </w:r>
      <w:r>
        <w:t>in</w:t>
      </w:r>
      <w:r>
        <w:rPr>
          <w:spacing w:val="20"/>
        </w:rPr>
        <w:t xml:space="preserve"> </w:t>
      </w:r>
      <w:r>
        <w:t>accordance</w:t>
      </w:r>
      <w:r>
        <w:rPr>
          <w:spacing w:val="18"/>
        </w:rPr>
        <w:t xml:space="preserve"> </w:t>
      </w:r>
      <w:r>
        <w:t>with</w:t>
      </w:r>
      <w:r>
        <w:rPr>
          <w:spacing w:val="20"/>
        </w:rPr>
        <w:t xml:space="preserve"> </w:t>
      </w:r>
      <w:r>
        <w:t>the</w:t>
      </w:r>
      <w:r>
        <w:rPr>
          <w:spacing w:val="20"/>
        </w:rPr>
        <w:t xml:space="preserve"> </w:t>
      </w:r>
      <w:r>
        <w:t>criteria</w:t>
      </w:r>
      <w:r>
        <w:rPr>
          <w:spacing w:val="20"/>
        </w:rPr>
        <w:t xml:space="preserve"> </w:t>
      </w:r>
      <w:r>
        <w:t>in</w:t>
      </w:r>
      <w:r>
        <w:rPr>
          <w:spacing w:val="20"/>
        </w:rPr>
        <w:t xml:space="preserve"> </w:t>
      </w:r>
      <w:r>
        <w:t>the</w:t>
      </w:r>
      <w:r>
        <w:rPr>
          <w:spacing w:val="-1"/>
        </w:rPr>
        <w:t xml:space="preserve"> </w:t>
      </w:r>
      <w:r>
        <w:t>Evaluation Criteria table.</w:t>
      </w:r>
    </w:p>
    <w:p w:rsidR="002E0582" w:rsidRDefault="002E0582" w:rsidP="00996D7A">
      <w:pPr>
        <w:pStyle w:val="BodyText"/>
        <w:kinsoku w:val="0"/>
        <w:overflowPunct w:val="0"/>
        <w:ind w:left="990"/>
      </w:pPr>
    </w:p>
    <w:p w:rsidR="002E0582" w:rsidRDefault="002E0582" w:rsidP="00996D7A">
      <w:pPr>
        <w:pStyle w:val="BodyText"/>
        <w:kinsoku w:val="0"/>
        <w:overflowPunct w:val="0"/>
        <w:ind w:left="990" w:right="105"/>
        <w:jc w:val="both"/>
      </w:pPr>
      <w:r>
        <w:t>The proposal must contain the following information, which will serve as the basis for</w:t>
      </w:r>
      <w:r>
        <w:rPr>
          <w:spacing w:val="36"/>
        </w:rPr>
        <w:t xml:space="preserve"> </w:t>
      </w:r>
      <w:r>
        <w:t>the</w:t>
      </w:r>
      <w:r>
        <w:rPr>
          <w:spacing w:val="-1"/>
        </w:rPr>
        <w:t xml:space="preserve"> </w:t>
      </w:r>
      <w:r>
        <w:t>evaluation.</w:t>
      </w:r>
      <w:r>
        <w:rPr>
          <w:spacing w:val="32"/>
        </w:rPr>
        <w:t xml:space="preserve"> </w:t>
      </w:r>
      <w:r>
        <w:t>Please</w:t>
      </w:r>
      <w:r>
        <w:rPr>
          <w:spacing w:val="-16"/>
        </w:rPr>
        <w:t xml:space="preserve"> </w:t>
      </w:r>
      <w:r>
        <w:t>be</w:t>
      </w:r>
      <w:r>
        <w:rPr>
          <w:spacing w:val="-16"/>
        </w:rPr>
        <w:t xml:space="preserve"> </w:t>
      </w:r>
      <w:r>
        <w:t>complete</w:t>
      </w:r>
      <w:r>
        <w:rPr>
          <w:spacing w:val="-16"/>
        </w:rPr>
        <w:t xml:space="preserve"> </w:t>
      </w:r>
      <w:r>
        <w:t>and</w:t>
      </w:r>
      <w:r>
        <w:rPr>
          <w:spacing w:val="-16"/>
        </w:rPr>
        <w:t xml:space="preserve"> </w:t>
      </w:r>
      <w:r>
        <w:t>concise</w:t>
      </w:r>
      <w:r>
        <w:rPr>
          <w:spacing w:val="-16"/>
        </w:rPr>
        <w:t xml:space="preserve"> </w:t>
      </w:r>
      <w:r>
        <w:t>in</w:t>
      </w:r>
      <w:r>
        <w:rPr>
          <w:spacing w:val="-16"/>
        </w:rPr>
        <w:t xml:space="preserve"> </w:t>
      </w:r>
      <w:r>
        <w:t>all</w:t>
      </w:r>
      <w:r>
        <w:rPr>
          <w:spacing w:val="-17"/>
        </w:rPr>
        <w:t xml:space="preserve"> </w:t>
      </w:r>
      <w:r>
        <w:t>responses</w:t>
      </w:r>
      <w:r>
        <w:rPr>
          <w:spacing w:val="-18"/>
        </w:rPr>
        <w:t xml:space="preserve"> </w:t>
      </w:r>
      <w:r>
        <w:t>to</w:t>
      </w:r>
      <w:r>
        <w:rPr>
          <w:spacing w:val="-16"/>
        </w:rPr>
        <w:t xml:space="preserve"> </w:t>
      </w:r>
      <w:r>
        <w:t>all</w:t>
      </w:r>
      <w:r>
        <w:rPr>
          <w:spacing w:val="-17"/>
        </w:rPr>
        <w:t xml:space="preserve"> </w:t>
      </w:r>
      <w:r>
        <w:t>required</w:t>
      </w:r>
      <w:r>
        <w:rPr>
          <w:spacing w:val="-18"/>
        </w:rPr>
        <w:t xml:space="preserve"> </w:t>
      </w:r>
      <w:r>
        <w:t>items.</w:t>
      </w:r>
      <w:r>
        <w:rPr>
          <w:spacing w:val="32"/>
        </w:rPr>
        <w:t xml:space="preserve"> </w:t>
      </w:r>
      <w:r>
        <w:t>Respond to each item</w:t>
      </w:r>
      <w:r>
        <w:rPr>
          <w:spacing w:val="-7"/>
        </w:rPr>
        <w:t xml:space="preserve"> </w:t>
      </w:r>
      <w:r>
        <w:t>separately.</w:t>
      </w:r>
    </w:p>
    <w:p w:rsidR="002E0582" w:rsidRDefault="002E0582">
      <w:pPr>
        <w:pStyle w:val="BodyText"/>
        <w:kinsoku w:val="0"/>
        <w:overflowPunct w:val="0"/>
        <w:spacing w:before="9"/>
        <w:ind w:left="0"/>
        <w:rPr>
          <w:sz w:val="21"/>
          <w:szCs w:val="21"/>
        </w:rPr>
      </w:pPr>
    </w:p>
    <w:p w:rsidR="002E0582" w:rsidRPr="003C28F7" w:rsidRDefault="002E0582" w:rsidP="00FE642B">
      <w:pPr>
        <w:pStyle w:val="ListParagraph"/>
        <w:numPr>
          <w:ilvl w:val="2"/>
          <w:numId w:val="5"/>
        </w:numPr>
        <w:kinsoku w:val="0"/>
        <w:overflowPunct w:val="0"/>
        <w:ind w:left="1710" w:right="105" w:hanging="540"/>
        <w:rPr>
          <w:rFonts w:ascii="Arial" w:hAnsi="Arial" w:cs="Arial"/>
          <w:sz w:val="22"/>
          <w:szCs w:val="22"/>
        </w:rPr>
      </w:pPr>
      <w:r w:rsidRPr="003C28F7">
        <w:rPr>
          <w:rFonts w:ascii="Arial" w:hAnsi="Arial" w:cs="Arial"/>
          <w:sz w:val="22"/>
          <w:szCs w:val="22"/>
        </w:rPr>
        <w:t>Alamo Colleges District will consider the following criteria in evaluation of the</w:t>
      </w:r>
      <w:r w:rsidRPr="003C28F7">
        <w:rPr>
          <w:rFonts w:ascii="Arial" w:hAnsi="Arial" w:cs="Arial"/>
          <w:spacing w:val="-26"/>
          <w:sz w:val="22"/>
          <w:szCs w:val="22"/>
        </w:rPr>
        <w:t xml:space="preserve"> </w:t>
      </w:r>
      <w:r w:rsidRPr="003C28F7">
        <w:rPr>
          <w:rFonts w:ascii="Arial" w:hAnsi="Arial" w:cs="Arial"/>
          <w:sz w:val="22"/>
          <w:szCs w:val="22"/>
        </w:rPr>
        <w:t>proposals.</w:t>
      </w:r>
    </w:p>
    <w:p w:rsidR="002E0582" w:rsidRPr="003C28F7" w:rsidRDefault="002E0582" w:rsidP="00FE642B">
      <w:pPr>
        <w:pStyle w:val="ListParagraph"/>
        <w:numPr>
          <w:ilvl w:val="2"/>
          <w:numId w:val="5"/>
        </w:numPr>
        <w:tabs>
          <w:tab w:val="left" w:pos="1558"/>
        </w:tabs>
        <w:kinsoku w:val="0"/>
        <w:overflowPunct w:val="0"/>
        <w:ind w:left="1557" w:right="105" w:hanging="370"/>
        <w:rPr>
          <w:rFonts w:ascii="Arial" w:hAnsi="Arial" w:cs="Arial"/>
          <w:sz w:val="22"/>
          <w:szCs w:val="22"/>
        </w:rPr>
        <w:sectPr w:rsidR="002E0582" w:rsidRPr="003C28F7" w:rsidSect="003C28F7">
          <w:footerReference w:type="default" r:id="rId20"/>
          <w:pgSz w:w="12240" w:h="15840"/>
          <w:pgMar w:top="960" w:right="900" w:bottom="1040" w:left="900" w:header="0" w:footer="349" w:gutter="0"/>
          <w:cols w:space="720"/>
          <w:noEndnote/>
        </w:sectPr>
      </w:pPr>
    </w:p>
    <w:p w:rsidR="002E0582" w:rsidRPr="003C28F7" w:rsidRDefault="002E0582">
      <w:pPr>
        <w:pStyle w:val="BodyText"/>
        <w:kinsoku w:val="0"/>
        <w:overflowPunct w:val="0"/>
        <w:spacing w:before="8"/>
        <w:ind w:left="0"/>
        <w:rPr>
          <w:sz w:val="7"/>
          <w:szCs w:val="7"/>
        </w:rPr>
      </w:pPr>
    </w:p>
    <w:tbl>
      <w:tblPr>
        <w:tblW w:w="105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0"/>
        <w:gridCol w:w="6774"/>
        <w:gridCol w:w="224"/>
        <w:gridCol w:w="1264"/>
        <w:gridCol w:w="108"/>
      </w:tblGrid>
      <w:tr w:rsidR="00342BBB" w:rsidRPr="00DD4F2A" w:rsidTr="00342BBB">
        <w:trPr>
          <w:gridAfter w:val="1"/>
          <w:wAfter w:w="108" w:type="dxa"/>
          <w:trHeight w:val="20"/>
          <w:tblHeader/>
        </w:trPr>
        <w:tc>
          <w:tcPr>
            <w:tcW w:w="2160" w:type="dxa"/>
            <w:gridSpan w:val="2"/>
            <w:shd w:val="clear" w:color="auto" w:fill="000000"/>
          </w:tcPr>
          <w:p w:rsidR="00342BBB"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u w:val="single"/>
              </w:rPr>
            </w:pPr>
          </w:p>
        </w:tc>
        <w:tc>
          <w:tcPr>
            <w:tcW w:w="6774" w:type="dxa"/>
            <w:shd w:val="clear" w:color="auto" w:fill="000000"/>
          </w:tcPr>
          <w:p w:rsidR="00342BBB"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u w:val="single"/>
              </w:rPr>
            </w:pPr>
          </w:p>
        </w:tc>
        <w:tc>
          <w:tcPr>
            <w:tcW w:w="1488" w:type="dxa"/>
            <w:gridSpan w:val="2"/>
            <w:shd w:val="clear" w:color="auto" w:fill="000000"/>
          </w:tcPr>
          <w:p w:rsidR="00342BBB"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u w:val="single"/>
              </w:rPr>
            </w:pPr>
          </w:p>
        </w:tc>
      </w:tr>
      <w:tr w:rsidR="00342BBB" w:rsidRPr="00DD4F2A" w:rsidTr="00342BBB">
        <w:trPr>
          <w:trHeight w:val="20"/>
          <w:tblHeader/>
        </w:trPr>
        <w:tc>
          <w:tcPr>
            <w:tcW w:w="1980" w:type="dxa"/>
            <w:shd w:val="clear" w:color="auto" w:fill="D9D9D9"/>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szCs w:val="20"/>
              </w:rPr>
            </w:pPr>
            <w:r w:rsidRPr="00912598">
              <w:rPr>
                <w:rFonts w:ascii="Arial" w:hAnsi="Arial" w:cs="Arial"/>
                <w:b/>
                <w:color w:val="000000"/>
                <w:sz w:val="20"/>
                <w:szCs w:val="20"/>
              </w:rPr>
              <w:t>CSP REFERENCE</w:t>
            </w:r>
          </w:p>
        </w:tc>
        <w:tc>
          <w:tcPr>
            <w:tcW w:w="7178" w:type="dxa"/>
            <w:gridSpan w:val="3"/>
            <w:shd w:val="clear" w:color="auto" w:fill="D9D9D9"/>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szCs w:val="20"/>
              </w:rPr>
            </w:pPr>
            <w:r w:rsidRPr="00912598">
              <w:rPr>
                <w:rFonts w:ascii="Arial" w:hAnsi="Arial" w:cs="Arial"/>
                <w:b/>
                <w:color w:val="000000"/>
                <w:sz w:val="20"/>
                <w:szCs w:val="20"/>
              </w:rPr>
              <w:t>EVALUATION CRITERIA AND PROPOSAL REQUIREMENTS</w:t>
            </w:r>
          </w:p>
        </w:tc>
        <w:tc>
          <w:tcPr>
            <w:tcW w:w="1372" w:type="dxa"/>
            <w:gridSpan w:val="2"/>
            <w:shd w:val="clear" w:color="auto" w:fill="D9D9D9"/>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szCs w:val="20"/>
              </w:rPr>
            </w:pPr>
            <w:r w:rsidRPr="00912598">
              <w:rPr>
                <w:rFonts w:ascii="Arial" w:hAnsi="Arial" w:cs="Arial"/>
                <w:b/>
                <w:color w:val="000000"/>
                <w:sz w:val="20"/>
                <w:szCs w:val="20"/>
              </w:rPr>
              <w:t>WEIGHTING</w:t>
            </w:r>
          </w:p>
        </w:tc>
      </w:tr>
      <w:tr w:rsidR="00342BBB" w:rsidRPr="00DD4F2A" w:rsidTr="00342BBB">
        <w:trPr>
          <w:trHeight w:val="20"/>
        </w:trPr>
        <w:tc>
          <w:tcPr>
            <w:tcW w:w="1980" w:type="dxa"/>
            <w:shd w:val="clear" w:color="auto" w:fill="DEEAF6"/>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szCs w:val="20"/>
              </w:rPr>
            </w:pPr>
            <w:r w:rsidRPr="00912598">
              <w:rPr>
                <w:rFonts w:ascii="Arial" w:hAnsi="Arial" w:cs="Arial"/>
                <w:b/>
                <w:color w:val="000000"/>
                <w:sz w:val="20"/>
                <w:szCs w:val="20"/>
              </w:rPr>
              <w:t>Section 2:  A.3.2.1</w:t>
            </w:r>
          </w:p>
        </w:tc>
        <w:tc>
          <w:tcPr>
            <w:tcW w:w="7178" w:type="dxa"/>
            <w:gridSpan w:val="3"/>
            <w:shd w:val="clear" w:color="auto" w:fill="DEEAF6"/>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szCs w:val="20"/>
              </w:rPr>
            </w:pPr>
            <w:r w:rsidRPr="00912598">
              <w:rPr>
                <w:rFonts w:ascii="Arial" w:hAnsi="Arial" w:cs="Arial"/>
                <w:b/>
                <w:color w:val="000000"/>
                <w:sz w:val="20"/>
                <w:szCs w:val="20"/>
              </w:rPr>
              <w:t>Criteria 1:  Purchase Price</w:t>
            </w:r>
          </w:p>
        </w:tc>
        <w:tc>
          <w:tcPr>
            <w:tcW w:w="1372" w:type="dxa"/>
            <w:gridSpan w:val="2"/>
            <w:shd w:val="clear" w:color="auto" w:fill="DEEAF6"/>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szCs w:val="20"/>
              </w:rPr>
            </w:pPr>
            <w:r>
              <w:rPr>
                <w:rFonts w:ascii="Arial" w:hAnsi="Arial" w:cs="Arial"/>
                <w:b/>
                <w:color w:val="000000"/>
                <w:sz w:val="20"/>
                <w:szCs w:val="20"/>
              </w:rPr>
              <w:t>30</w:t>
            </w:r>
          </w:p>
        </w:tc>
      </w:tr>
      <w:tr w:rsidR="00342BBB" w:rsidRPr="00DD4F2A" w:rsidTr="00342BBB">
        <w:trPr>
          <w:trHeight w:val="20"/>
        </w:trPr>
        <w:tc>
          <w:tcPr>
            <w:tcW w:w="1980" w:type="dxa"/>
            <w:shd w:val="clear" w:color="auto" w:fill="DEEAF6"/>
            <w:vAlign w:val="center"/>
          </w:tcPr>
          <w:p w:rsidR="00342BBB" w:rsidRPr="00912598" w:rsidRDefault="00342BBB" w:rsidP="005D13A6">
            <w:pPr>
              <w:jc w:val="center"/>
              <w:rPr>
                <w:rFonts w:ascii="Arial" w:hAnsi="Arial" w:cs="Arial"/>
                <w:b/>
                <w:color w:val="000000"/>
                <w:sz w:val="20"/>
                <w:szCs w:val="20"/>
              </w:rPr>
            </w:pPr>
            <w:r w:rsidRPr="00912598">
              <w:rPr>
                <w:rFonts w:ascii="Arial" w:hAnsi="Arial" w:cs="Arial"/>
                <w:b/>
                <w:color w:val="000000"/>
                <w:sz w:val="20"/>
                <w:szCs w:val="20"/>
              </w:rPr>
              <w:t>Section 2:  A.3.2.2</w:t>
            </w:r>
          </w:p>
        </w:tc>
        <w:tc>
          <w:tcPr>
            <w:tcW w:w="7178" w:type="dxa"/>
            <w:gridSpan w:val="3"/>
            <w:shd w:val="clear" w:color="auto" w:fill="DEEAF6"/>
            <w:vAlign w:val="center"/>
          </w:tcPr>
          <w:p w:rsidR="00342BBB" w:rsidRPr="00912598" w:rsidRDefault="00342BBB" w:rsidP="00AA3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szCs w:val="20"/>
              </w:rPr>
            </w:pPr>
            <w:r w:rsidRPr="00912598">
              <w:rPr>
                <w:rFonts w:ascii="Arial" w:hAnsi="Arial" w:cs="Arial"/>
                <w:b/>
                <w:color w:val="000000"/>
                <w:sz w:val="20"/>
                <w:szCs w:val="20"/>
              </w:rPr>
              <w:t xml:space="preserve">Criteria 2: </w:t>
            </w:r>
            <w:r w:rsidR="00AA3033">
              <w:rPr>
                <w:rFonts w:ascii="Arial" w:hAnsi="Arial" w:cs="Arial"/>
                <w:b/>
                <w:color w:val="000000"/>
                <w:sz w:val="20"/>
                <w:szCs w:val="20"/>
              </w:rPr>
              <w:t>Quality</w:t>
            </w:r>
            <w:r w:rsidRPr="00912598">
              <w:rPr>
                <w:rFonts w:ascii="Arial" w:hAnsi="Arial" w:cs="Arial"/>
                <w:b/>
                <w:color w:val="000000"/>
                <w:sz w:val="20"/>
                <w:szCs w:val="20"/>
              </w:rPr>
              <w:t xml:space="preserve"> of the Vendor’s Goods or Services</w:t>
            </w:r>
          </w:p>
        </w:tc>
        <w:tc>
          <w:tcPr>
            <w:tcW w:w="1372" w:type="dxa"/>
            <w:gridSpan w:val="2"/>
            <w:shd w:val="clear" w:color="auto" w:fill="DEEAF6"/>
            <w:vAlign w:val="center"/>
          </w:tcPr>
          <w:p w:rsidR="00342BBB" w:rsidRPr="00912598" w:rsidRDefault="00AA3033"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szCs w:val="20"/>
              </w:rPr>
            </w:pPr>
            <w:r>
              <w:rPr>
                <w:rFonts w:ascii="Arial" w:hAnsi="Arial" w:cs="Arial"/>
                <w:b/>
                <w:color w:val="000000"/>
                <w:sz w:val="20"/>
                <w:szCs w:val="20"/>
              </w:rPr>
              <w:t>30</w:t>
            </w:r>
          </w:p>
        </w:tc>
      </w:tr>
      <w:tr w:rsidR="00342BBB" w:rsidRPr="00DD4F2A" w:rsidTr="00342BBB">
        <w:trPr>
          <w:trHeight w:val="20"/>
        </w:trPr>
        <w:tc>
          <w:tcPr>
            <w:tcW w:w="1980" w:type="dxa"/>
            <w:shd w:val="clear" w:color="auto" w:fill="auto"/>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20"/>
                <w:szCs w:val="20"/>
              </w:rPr>
            </w:pPr>
            <w:r w:rsidRPr="00912598">
              <w:rPr>
                <w:rFonts w:ascii="Arial" w:hAnsi="Arial" w:cs="Arial"/>
                <w:color w:val="000000"/>
                <w:sz w:val="20"/>
                <w:szCs w:val="20"/>
              </w:rPr>
              <w:t>3.2.2.1</w:t>
            </w:r>
          </w:p>
        </w:tc>
        <w:tc>
          <w:tcPr>
            <w:tcW w:w="7178" w:type="dxa"/>
            <w:gridSpan w:val="3"/>
            <w:shd w:val="clear" w:color="auto" w:fill="auto"/>
            <w:vAlign w:val="center"/>
          </w:tcPr>
          <w:p w:rsidR="00342BBB" w:rsidRPr="00912598" w:rsidRDefault="00342BBB" w:rsidP="00FE642B">
            <w:pPr>
              <w:widowControl/>
              <w:numPr>
                <w:ilvl w:val="0"/>
                <w:numId w:val="25"/>
              </w:numPr>
              <w:autoSpaceDE/>
              <w:autoSpaceDN/>
              <w:adjustRightInd/>
              <w:ind w:left="162" w:hanging="162"/>
              <w:rPr>
                <w:rFonts w:ascii="Arial" w:hAnsi="Arial" w:cs="Arial"/>
                <w:color w:val="000000"/>
                <w:sz w:val="20"/>
                <w:szCs w:val="20"/>
              </w:rPr>
            </w:pPr>
            <w:r w:rsidRPr="00912598">
              <w:rPr>
                <w:rFonts w:ascii="Arial" w:hAnsi="Arial" w:cs="Arial"/>
                <w:color w:val="000000"/>
                <w:sz w:val="20"/>
                <w:szCs w:val="20"/>
              </w:rPr>
              <w:t>Awards or Recognition</w:t>
            </w:r>
          </w:p>
        </w:tc>
        <w:tc>
          <w:tcPr>
            <w:tcW w:w="1372" w:type="dxa"/>
            <w:gridSpan w:val="2"/>
            <w:vMerge w:val="restart"/>
            <w:shd w:val="clear" w:color="auto" w:fill="auto"/>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szCs w:val="20"/>
              </w:rPr>
            </w:pPr>
          </w:p>
        </w:tc>
      </w:tr>
      <w:tr w:rsidR="00342BBB" w:rsidRPr="00DD4F2A" w:rsidTr="00342BBB">
        <w:trPr>
          <w:trHeight w:val="20"/>
        </w:trPr>
        <w:tc>
          <w:tcPr>
            <w:tcW w:w="1980" w:type="dxa"/>
            <w:shd w:val="clear" w:color="auto" w:fill="auto"/>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20"/>
                <w:szCs w:val="20"/>
              </w:rPr>
            </w:pPr>
            <w:r w:rsidRPr="00912598">
              <w:rPr>
                <w:rFonts w:ascii="Arial" w:hAnsi="Arial" w:cs="Arial"/>
                <w:color w:val="000000"/>
                <w:sz w:val="20"/>
                <w:szCs w:val="20"/>
              </w:rPr>
              <w:t>3.2.2.2</w:t>
            </w:r>
          </w:p>
        </w:tc>
        <w:tc>
          <w:tcPr>
            <w:tcW w:w="7178" w:type="dxa"/>
            <w:gridSpan w:val="3"/>
            <w:shd w:val="clear" w:color="auto" w:fill="auto"/>
            <w:vAlign w:val="center"/>
          </w:tcPr>
          <w:p w:rsidR="00342BBB" w:rsidRPr="00847291" w:rsidRDefault="00342BBB" w:rsidP="00243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847291">
              <w:rPr>
                <w:rFonts w:ascii="Arial" w:hAnsi="Arial" w:cs="Arial"/>
                <w:color w:val="000000"/>
                <w:sz w:val="20"/>
                <w:szCs w:val="20"/>
              </w:rPr>
              <w:t xml:space="preserve">- </w:t>
            </w:r>
            <w:r w:rsidR="00243D42" w:rsidRPr="00847291">
              <w:rPr>
                <w:rFonts w:ascii="Arial" w:hAnsi="Arial" w:cs="Arial"/>
                <w:color w:val="000000"/>
                <w:sz w:val="20"/>
                <w:szCs w:val="20"/>
              </w:rPr>
              <w:t>Profile</w:t>
            </w:r>
          </w:p>
        </w:tc>
        <w:tc>
          <w:tcPr>
            <w:tcW w:w="1372" w:type="dxa"/>
            <w:gridSpan w:val="2"/>
            <w:vMerge/>
            <w:shd w:val="clear" w:color="auto" w:fill="auto"/>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szCs w:val="20"/>
              </w:rPr>
            </w:pPr>
          </w:p>
        </w:tc>
      </w:tr>
      <w:tr w:rsidR="00342BBB" w:rsidRPr="00DD4F2A" w:rsidTr="00342BBB">
        <w:trPr>
          <w:trHeight w:val="20"/>
        </w:trPr>
        <w:tc>
          <w:tcPr>
            <w:tcW w:w="1980" w:type="dxa"/>
            <w:shd w:val="clear" w:color="auto" w:fill="auto"/>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20"/>
                <w:szCs w:val="20"/>
              </w:rPr>
            </w:pPr>
            <w:r w:rsidRPr="00912598">
              <w:rPr>
                <w:rFonts w:ascii="Arial" w:hAnsi="Arial" w:cs="Arial"/>
                <w:color w:val="000000"/>
                <w:sz w:val="20"/>
                <w:szCs w:val="20"/>
              </w:rPr>
              <w:t>3.2.2.3</w:t>
            </w:r>
          </w:p>
        </w:tc>
        <w:tc>
          <w:tcPr>
            <w:tcW w:w="7178" w:type="dxa"/>
            <w:gridSpan w:val="3"/>
            <w:shd w:val="clear" w:color="auto" w:fill="auto"/>
            <w:vAlign w:val="center"/>
          </w:tcPr>
          <w:p w:rsidR="00342BBB" w:rsidRPr="00847291" w:rsidRDefault="00342BBB" w:rsidP="00243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847291">
              <w:rPr>
                <w:rFonts w:ascii="Arial" w:hAnsi="Arial" w:cs="Arial"/>
                <w:color w:val="000000"/>
                <w:sz w:val="20"/>
                <w:szCs w:val="20"/>
              </w:rPr>
              <w:t xml:space="preserve">- </w:t>
            </w:r>
            <w:r w:rsidR="00243D42" w:rsidRPr="00847291">
              <w:rPr>
                <w:rFonts w:ascii="Arial" w:hAnsi="Arial" w:cs="Arial"/>
                <w:color w:val="000000"/>
                <w:sz w:val="20"/>
                <w:szCs w:val="20"/>
              </w:rPr>
              <w:t>Policies and Procedures</w:t>
            </w:r>
          </w:p>
        </w:tc>
        <w:tc>
          <w:tcPr>
            <w:tcW w:w="1372" w:type="dxa"/>
            <w:gridSpan w:val="2"/>
            <w:vMerge/>
            <w:shd w:val="clear" w:color="auto" w:fill="auto"/>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szCs w:val="20"/>
              </w:rPr>
            </w:pPr>
          </w:p>
        </w:tc>
      </w:tr>
      <w:tr w:rsidR="00243D42" w:rsidRPr="00DD4F2A" w:rsidTr="00342BBB">
        <w:trPr>
          <w:trHeight w:val="20"/>
        </w:trPr>
        <w:tc>
          <w:tcPr>
            <w:tcW w:w="1980" w:type="dxa"/>
            <w:shd w:val="clear" w:color="auto" w:fill="auto"/>
            <w:vAlign w:val="center"/>
          </w:tcPr>
          <w:p w:rsidR="00243D42" w:rsidRPr="00912598" w:rsidRDefault="00243D42"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20"/>
                <w:szCs w:val="20"/>
              </w:rPr>
            </w:pPr>
            <w:r>
              <w:rPr>
                <w:rFonts w:ascii="Arial" w:hAnsi="Arial" w:cs="Arial"/>
                <w:color w:val="000000"/>
                <w:sz w:val="20"/>
                <w:szCs w:val="20"/>
              </w:rPr>
              <w:t>3.2.2.4</w:t>
            </w:r>
          </w:p>
        </w:tc>
        <w:tc>
          <w:tcPr>
            <w:tcW w:w="7178" w:type="dxa"/>
            <w:gridSpan w:val="3"/>
            <w:shd w:val="clear" w:color="auto" w:fill="auto"/>
            <w:vAlign w:val="center"/>
          </w:tcPr>
          <w:p w:rsidR="00243D42" w:rsidRPr="00912598" w:rsidRDefault="00243D42"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Pr>
                <w:rFonts w:ascii="Arial" w:hAnsi="Arial" w:cs="Arial"/>
                <w:color w:val="000000"/>
                <w:sz w:val="20"/>
                <w:szCs w:val="20"/>
              </w:rPr>
              <w:t>- Efforts to Remain Informed</w:t>
            </w:r>
          </w:p>
        </w:tc>
        <w:tc>
          <w:tcPr>
            <w:tcW w:w="1372" w:type="dxa"/>
            <w:gridSpan w:val="2"/>
            <w:vMerge/>
            <w:shd w:val="clear" w:color="auto" w:fill="auto"/>
            <w:vAlign w:val="center"/>
          </w:tcPr>
          <w:p w:rsidR="00243D42" w:rsidRPr="00912598" w:rsidRDefault="00243D42"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szCs w:val="20"/>
              </w:rPr>
            </w:pPr>
          </w:p>
        </w:tc>
      </w:tr>
      <w:tr w:rsidR="00243D42" w:rsidRPr="00DD4F2A" w:rsidTr="00342BBB">
        <w:trPr>
          <w:trHeight w:val="20"/>
        </w:trPr>
        <w:tc>
          <w:tcPr>
            <w:tcW w:w="1980" w:type="dxa"/>
            <w:shd w:val="clear" w:color="auto" w:fill="auto"/>
            <w:vAlign w:val="center"/>
          </w:tcPr>
          <w:p w:rsidR="00243D42" w:rsidRPr="00912598" w:rsidRDefault="00243D42"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20"/>
                <w:szCs w:val="20"/>
              </w:rPr>
            </w:pPr>
            <w:r>
              <w:rPr>
                <w:rFonts w:ascii="Arial" w:hAnsi="Arial" w:cs="Arial"/>
                <w:color w:val="000000"/>
                <w:sz w:val="20"/>
                <w:szCs w:val="20"/>
              </w:rPr>
              <w:t>3.2.2.5</w:t>
            </w:r>
          </w:p>
        </w:tc>
        <w:tc>
          <w:tcPr>
            <w:tcW w:w="7178" w:type="dxa"/>
            <w:gridSpan w:val="3"/>
            <w:shd w:val="clear" w:color="auto" w:fill="auto"/>
            <w:vAlign w:val="center"/>
          </w:tcPr>
          <w:p w:rsidR="00243D42" w:rsidRPr="00912598" w:rsidRDefault="00243D42"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Pr>
                <w:rFonts w:ascii="Arial" w:hAnsi="Arial" w:cs="Arial"/>
                <w:color w:val="000000"/>
                <w:sz w:val="20"/>
                <w:szCs w:val="20"/>
              </w:rPr>
              <w:t xml:space="preserve">- Litigations  </w:t>
            </w:r>
          </w:p>
        </w:tc>
        <w:tc>
          <w:tcPr>
            <w:tcW w:w="1372" w:type="dxa"/>
            <w:gridSpan w:val="2"/>
            <w:vMerge/>
            <w:shd w:val="clear" w:color="auto" w:fill="auto"/>
            <w:vAlign w:val="center"/>
          </w:tcPr>
          <w:p w:rsidR="00243D42" w:rsidRPr="00912598" w:rsidRDefault="00243D42"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szCs w:val="20"/>
              </w:rPr>
            </w:pPr>
          </w:p>
        </w:tc>
      </w:tr>
      <w:tr w:rsidR="00243D42" w:rsidRPr="00DD4F2A" w:rsidTr="00342BBB">
        <w:trPr>
          <w:trHeight w:val="20"/>
        </w:trPr>
        <w:tc>
          <w:tcPr>
            <w:tcW w:w="1980" w:type="dxa"/>
            <w:shd w:val="clear" w:color="auto" w:fill="auto"/>
            <w:vAlign w:val="center"/>
          </w:tcPr>
          <w:p w:rsidR="00243D42" w:rsidRPr="00912598" w:rsidRDefault="00243D42"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20"/>
                <w:szCs w:val="20"/>
              </w:rPr>
            </w:pPr>
            <w:r>
              <w:rPr>
                <w:rFonts w:ascii="Arial" w:hAnsi="Arial" w:cs="Arial"/>
                <w:color w:val="000000"/>
                <w:sz w:val="20"/>
                <w:szCs w:val="20"/>
              </w:rPr>
              <w:t>3.2.2.6</w:t>
            </w:r>
          </w:p>
        </w:tc>
        <w:tc>
          <w:tcPr>
            <w:tcW w:w="7178" w:type="dxa"/>
            <w:gridSpan w:val="3"/>
            <w:shd w:val="clear" w:color="auto" w:fill="auto"/>
            <w:vAlign w:val="center"/>
          </w:tcPr>
          <w:p w:rsidR="00243D42" w:rsidRPr="00912598" w:rsidRDefault="00243D42"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Pr>
                <w:rFonts w:ascii="Arial" w:hAnsi="Arial" w:cs="Arial"/>
                <w:color w:val="000000"/>
                <w:sz w:val="20"/>
                <w:szCs w:val="20"/>
              </w:rPr>
              <w:t>- Organizational Chart</w:t>
            </w:r>
          </w:p>
        </w:tc>
        <w:tc>
          <w:tcPr>
            <w:tcW w:w="1372" w:type="dxa"/>
            <w:gridSpan w:val="2"/>
            <w:vMerge/>
            <w:shd w:val="clear" w:color="auto" w:fill="auto"/>
            <w:vAlign w:val="center"/>
          </w:tcPr>
          <w:p w:rsidR="00243D42" w:rsidRPr="00912598" w:rsidRDefault="00243D42"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szCs w:val="20"/>
              </w:rPr>
            </w:pPr>
          </w:p>
        </w:tc>
      </w:tr>
      <w:tr w:rsidR="00342BBB" w:rsidRPr="00DD4F2A" w:rsidTr="00342BBB">
        <w:trPr>
          <w:trHeight w:val="20"/>
        </w:trPr>
        <w:tc>
          <w:tcPr>
            <w:tcW w:w="1980" w:type="dxa"/>
            <w:shd w:val="clear" w:color="auto" w:fill="auto"/>
            <w:vAlign w:val="center"/>
          </w:tcPr>
          <w:p w:rsidR="00342BBB" w:rsidRPr="00912598" w:rsidRDefault="00243D42"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20"/>
                <w:szCs w:val="20"/>
              </w:rPr>
            </w:pPr>
            <w:r>
              <w:rPr>
                <w:rFonts w:ascii="Arial" w:hAnsi="Arial" w:cs="Arial"/>
                <w:color w:val="000000"/>
                <w:sz w:val="20"/>
                <w:szCs w:val="20"/>
              </w:rPr>
              <w:t>3.2.2.7</w:t>
            </w:r>
          </w:p>
        </w:tc>
        <w:tc>
          <w:tcPr>
            <w:tcW w:w="7178" w:type="dxa"/>
            <w:gridSpan w:val="3"/>
            <w:shd w:val="clear" w:color="auto" w:fill="auto"/>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912598">
              <w:rPr>
                <w:rFonts w:ascii="Arial" w:hAnsi="Arial" w:cs="Arial"/>
                <w:color w:val="000000"/>
                <w:sz w:val="20"/>
                <w:szCs w:val="20"/>
              </w:rPr>
              <w:t>- Reference Checks</w:t>
            </w:r>
          </w:p>
        </w:tc>
        <w:tc>
          <w:tcPr>
            <w:tcW w:w="1372" w:type="dxa"/>
            <w:gridSpan w:val="2"/>
            <w:vMerge/>
            <w:shd w:val="clear" w:color="auto" w:fill="auto"/>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szCs w:val="20"/>
              </w:rPr>
            </w:pPr>
          </w:p>
        </w:tc>
      </w:tr>
      <w:tr w:rsidR="00342BBB" w:rsidRPr="00DD4F2A" w:rsidTr="00342BBB">
        <w:trPr>
          <w:trHeight w:val="20"/>
        </w:trPr>
        <w:tc>
          <w:tcPr>
            <w:tcW w:w="1980" w:type="dxa"/>
            <w:shd w:val="clear" w:color="auto" w:fill="DEEAF6"/>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szCs w:val="20"/>
              </w:rPr>
            </w:pPr>
            <w:r w:rsidRPr="00912598">
              <w:rPr>
                <w:rFonts w:ascii="Arial" w:hAnsi="Arial" w:cs="Arial"/>
                <w:b/>
                <w:color w:val="000000"/>
                <w:sz w:val="20"/>
                <w:szCs w:val="20"/>
              </w:rPr>
              <w:t>Section 2:  A.3.2.3</w:t>
            </w:r>
          </w:p>
        </w:tc>
        <w:tc>
          <w:tcPr>
            <w:tcW w:w="7178" w:type="dxa"/>
            <w:gridSpan w:val="3"/>
            <w:shd w:val="clear" w:color="auto" w:fill="DEEAF6"/>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szCs w:val="20"/>
              </w:rPr>
            </w:pPr>
            <w:r w:rsidRPr="00912598">
              <w:rPr>
                <w:rFonts w:ascii="Arial" w:hAnsi="Arial" w:cs="Arial"/>
                <w:b/>
                <w:color w:val="000000"/>
                <w:sz w:val="20"/>
                <w:szCs w:val="20"/>
              </w:rPr>
              <w:t xml:space="preserve">Criteria 3:  </w:t>
            </w:r>
            <w:r w:rsidR="00243D42" w:rsidRPr="00912598">
              <w:rPr>
                <w:rFonts w:ascii="Arial" w:hAnsi="Arial" w:cs="Arial"/>
                <w:b/>
                <w:color w:val="000000"/>
                <w:sz w:val="20"/>
                <w:szCs w:val="20"/>
              </w:rPr>
              <w:t>Extent to Which the Goods or Services Meet the District’s Needs</w:t>
            </w:r>
          </w:p>
        </w:tc>
        <w:tc>
          <w:tcPr>
            <w:tcW w:w="1372" w:type="dxa"/>
            <w:gridSpan w:val="2"/>
            <w:shd w:val="clear" w:color="auto" w:fill="DEEAF6"/>
            <w:vAlign w:val="center"/>
          </w:tcPr>
          <w:p w:rsidR="00342BBB" w:rsidRPr="00912598" w:rsidRDefault="00AA3033"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szCs w:val="20"/>
              </w:rPr>
            </w:pPr>
            <w:r>
              <w:rPr>
                <w:rFonts w:ascii="Arial" w:hAnsi="Arial" w:cs="Arial"/>
                <w:b/>
                <w:color w:val="000000"/>
                <w:sz w:val="20"/>
                <w:szCs w:val="20"/>
              </w:rPr>
              <w:t>40</w:t>
            </w:r>
          </w:p>
        </w:tc>
      </w:tr>
      <w:tr w:rsidR="00342BBB" w:rsidRPr="00DD4F2A" w:rsidTr="00342BBB">
        <w:trPr>
          <w:trHeight w:val="20"/>
        </w:trPr>
        <w:tc>
          <w:tcPr>
            <w:tcW w:w="1980" w:type="dxa"/>
            <w:shd w:val="clear" w:color="auto" w:fill="auto"/>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20"/>
                <w:szCs w:val="20"/>
              </w:rPr>
            </w:pPr>
            <w:r w:rsidRPr="00912598">
              <w:rPr>
                <w:rFonts w:ascii="Arial" w:hAnsi="Arial" w:cs="Arial"/>
                <w:color w:val="000000"/>
                <w:sz w:val="20"/>
                <w:szCs w:val="20"/>
              </w:rPr>
              <w:t>3.2.3.1</w:t>
            </w:r>
          </w:p>
        </w:tc>
        <w:tc>
          <w:tcPr>
            <w:tcW w:w="7178" w:type="dxa"/>
            <w:gridSpan w:val="3"/>
            <w:shd w:val="clear" w:color="auto" w:fill="auto"/>
            <w:vAlign w:val="center"/>
          </w:tcPr>
          <w:p w:rsidR="00342BBB" w:rsidRPr="00912598" w:rsidRDefault="00342BBB" w:rsidP="00F45F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912598">
              <w:rPr>
                <w:rFonts w:ascii="Arial" w:hAnsi="Arial" w:cs="Arial"/>
                <w:color w:val="000000"/>
                <w:sz w:val="20"/>
                <w:szCs w:val="20"/>
              </w:rPr>
              <w:t xml:space="preserve">- </w:t>
            </w:r>
            <w:r w:rsidR="00F45F6B">
              <w:rPr>
                <w:rFonts w:ascii="Arial" w:hAnsi="Arial" w:cs="Arial"/>
                <w:color w:val="000000"/>
                <w:sz w:val="20"/>
                <w:szCs w:val="20"/>
              </w:rPr>
              <w:t>Hours of Operation</w:t>
            </w:r>
          </w:p>
        </w:tc>
        <w:tc>
          <w:tcPr>
            <w:tcW w:w="1372" w:type="dxa"/>
            <w:gridSpan w:val="2"/>
            <w:vMerge w:val="restart"/>
            <w:shd w:val="clear" w:color="auto" w:fill="auto"/>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szCs w:val="20"/>
              </w:rPr>
            </w:pPr>
          </w:p>
        </w:tc>
      </w:tr>
      <w:tr w:rsidR="00342BBB" w:rsidRPr="00DD4F2A" w:rsidTr="00342BBB">
        <w:trPr>
          <w:trHeight w:val="20"/>
        </w:trPr>
        <w:tc>
          <w:tcPr>
            <w:tcW w:w="1980" w:type="dxa"/>
            <w:shd w:val="clear" w:color="auto" w:fill="auto"/>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20"/>
                <w:szCs w:val="20"/>
              </w:rPr>
            </w:pPr>
            <w:r w:rsidRPr="00912598">
              <w:rPr>
                <w:rFonts w:ascii="Arial" w:hAnsi="Arial" w:cs="Arial"/>
                <w:color w:val="000000"/>
                <w:sz w:val="20"/>
                <w:szCs w:val="20"/>
              </w:rPr>
              <w:t>3.2.3.2</w:t>
            </w:r>
          </w:p>
        </w:tc>
        <w:tc>
          <w:tcPr>
            <w:tcW w:w="7178" w:type="dxa"/>
            <w:gridSpan w:val="3"/>
            <w:shd w:val="clear" w:color="auto" w:fill="auto"/>
            <w:vAlign w:val="center"/>
          </w:tcPr>
          <w:p w:rsidR="00342BBB" w:rsidRPr="00847291" w:rsidRDefault="00F45F6B" w:rsidP="00FE642B">
            <w:pPr>
              <w:widowControl/>
              <w:numPr>
                <w:ilvl w:val="0"/>
                <w:numId w:val="25"/>
              </w:numPr>
              <w:tabs>
                <w:tab w:val="left" w:pos="162"/>
              </w:tabs>
              <w:autoSpaceDE/>
              <w:autoSpaceDN/>
              <w:adjustRightInd/>
              <w:ind w:left="162" w:hanging="162"/>
              <w:rPr>
                <w:rFonts w:ascii="Arial" w:hAnsi="Arial" w:cs="Arial"/>
                <w:color w:val="000000"/>
                <w:sz w:val="20"/>
                <w:szCs w:val="20"/>
              </w:rPr>
            </w:pPr>
            <w:r>
              <w:rPr>
                <w:rFonts w:ascii="Arial" w:hAnsi="Arial" w:cs="Arial"/>
                <w:color w:val="000000"/>
                <w:sz w:val="20"/>
                <w:szCs w:val="20"/>
              </w:rPr>
              <w:t>Job Categories/ Areas of Specialization</w:t>
            </w:r>
          </w:p>
        </w:tc>
        <w:tc>
          <w:tcPr>
            <w:tcW w:w="1372" w:type="dxa"/>
            <w:gridSpan w:val="2"/>
            <w:vMerge/>
            <w:shd w:val="clear" w:color="auto" w:fill="auto"/>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szCs w:val="20"/>
              </w:rPr>
            </w:pPr>
          </w:p>
        </w:tc>
      </w:tr>
      <w:tr w:rsidR="00342BBB" w:rsidRPr="00DD4F2A" w:rsidTr="00342BBB">
        <w:trPr>
          <w:trHeight w:val="20"/>
        </w:trPr>
        <w:tc>
          <w:tcPr>
            <w:tcW w:w="1980" w:type="dxa"/>
            <w:shd w:val="clear" w:color="auto" w:fill="auto"/>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20"/>
                <w:szCs w:val="20"/>
              </w:rPr>
            </w:pPr>
            <w:r w:rsidRPr="00912598">
              <w:rPr>
                <w:rFonts w:ascii="Arial" w:hAnsi="Arial" w:cs="Arial"/>
                <w:color w:val="000000"/>
                <w:sz w:val="20"/>
                <w:szCs w:val="20"/>
              </w:rPr>
              <w:t>3.2.3.3</w:t>
            </w:r>
          </w:p>
        </w:tc>
        <w:tc>
          <w:tcPr>
            <w:tcW w:w="7178" w:type="dxa"/>
            <w:gridSpan w:val="3"/>
            <w:shd w:val="clear" w:color="auto" w:fill="auto"/>
            <w:vAlign w:val="center"/>
          </w:tcPr>
          <w:p w:rsidR="00342BBB" w:rsidRPr="00847291" w:rsidRDefault="00BA7379" w:rsidP="00BA7379">
            <w:pPr>
              <w:widowControl/>
              <w:tabs>
                <w:tab w:val="left" w:pos="162"/>
              </w:tabs>
              <w:autoSpaceDE/>
              <w:autoSpaceDN/>
              <w:adjustRightInd/>
              <w:rPr>
                <w:rFonts w:ascii="Arial" w:hAnsi="Arial" w:cs="Arial"/>
                <w:color w:val="000000"/>
                <w:sz w:val="20"/>
                <w:szCs w:val="20"/>
              </w:rPr>
            </w:pPr>
            <w:r>
              <w:rPr>
                <w:rFonts w:ascii="Arial" w:hAnsi="Arial" w:cs="Arial"/>
                <w:color w:val="000000"/>
                <w:sz w:val="20"/>
                <w:szCs w:val="20"/>
              </w:rPr>
              <w:t>- Service Requests/ Cancellations</w:t>
            </w:r>
          </w:p>
        </w:tc>
        <w:tc>
          <w:tcPr>
            <w:tcW w:w="1372" w:type="dxa"/>
            <w:gridSpan w:val="2"/>
            <w:vMerge/>
            <w:shd w:val="clear" w:color="auto" w:fill="auto"/>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szCs w:val="20"/>
              </w:rPr>
            </w:pPr>
          </w:p>
        </w:tc>
      </w:tr>
      <w:tr w:rsidR="00342BBB" w:rsidRPr="00DD4F2A" w:rsidTr="00342BBB">
        <w:trPr>
          <w:trHeight w:val="20"/>
        </w:trPr>
        <w:tc>
          <w:tcPr>
            <w:tcW w:w="1980" w:type="dxa"/>
            <w:shd w:val="clear" w:color="auto" w:fill="auto"/>
            <w:vAlign w:val="center"/>
          </w:tcPr>
          <w:p w:rsidR="00342BBB" w:rsidRPr="00AA33E0" w:rsidRDefault="00F45F6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3.2.3.4</w:t>
            </w:r>
          </w:p>
        </w:tc>
        <w:tc>
          <w:tcPr>
            <w:tcW w:w="7178" w:type="dxa"/>
            <w:gridSpan w:val="3"/>
            <w:shd w:val="clear" w:color="auto" w:fill="auto"/>
            <w:vAlign w:val="center"/>
          </w:tcPr>
          <w:p w:rsidR="00342BBB" w:rsidRPr="00AA33E0" w:rsidRDefault="00342BBB" w:rsidP="00BA7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A33E0">
              <w:rPr>
                <w:rFonts w:ascii="Arial" w:hAnsi="Arial" w:cs="Arial"/>
                <w:sz w:val="20"/>
                <w:szCs w:val="20"/>
              </w:rPr>
              <w:t>-</w:t>
            </w:r>
            <w:r>
              <w:rPr>
                <w:rFonts w:ascii="Arial" w:hAnsi="Arial" w:cs="Arial"/>
                <w:sz w:val="20"/>
                <w:szCs w:val="20"/>
              </w:rPr>
              <w:t xml:space="preserve"> </w:t>
            </w:r>
            <w:r w:rsidR="00BA7379">
              <w:rPr>
                <w:rFonts w:ascii="Arial" w:hAnsi="Arial" w:cs="Arial"/>
                <w:sz w:val="20"/>
                <w:szCs w:val="20"/>
              </w:rPr>
              <w:t>Temporary to New Hire</w:t>
            </w:r>
          </w:p>
        </w:tc>
        <w:tc>
          <w:tcPr>
            <w:tcW w:w="1372" w:type="dxa"/>
            <w:gridSpan w:val="2"/>
            <w:vMerge/>
            <w:shd w:val="clear" w:color="auto" w:fill="FFFFFF"/>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20"/>
                <w:szCs w:val="20"/>
              </w:rPr>
            </w:pPr>
          </w:p>
        </w:tc>
      </w:tr>
      <w:tr w:rsidR="00342BBB" w:rsidRPr="00DD4F2A" w:rsidTr="00342BBB">
        <w:trPr>
          <w:trHeight w:val="20"/>
        </w:trPr>
        <w:tc>
          <w:tcPr>
            <w:tcW w:w="1980" w:type="dxa"/>
            <w:shd w:val="clear" w:color="auto" w:fill="auto"/>
            <w:vAlign w:val="center"/>
          </w:tcPr>
          <w:p w:rsidR="00342BBB" w:rsidRPr="00AA33E0" w:rsidRDefault="00F45F6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3.2.3.5</w:t>
            </w:r>
          </w:p>
        </w:tc>
        <w:tc>
          <w:tcPr>
            <w:tcW w:w="7178" w:type="dxa"/>
            <w:gridSpan w:val="3"/>
            <w:shd w:val="clear" w:color="auto" w:fill="auto"/>
            <w:vAlign w:val="center"/>
          </w:tcPr>
          <w:p w:rsidR="00342BBB" w:rsidRPr="00AA33E0" w:rsidRDefault="00342BBB" w:rsidP="00BA7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A33E0">
              <w:rPr>
                <w:rFonts w:ascii="Arial" w:hAnsi="Arial" w:cs="Arial"/>
                <w:sz w:val="20"/>
                <w:szCs w:val="20"/>
              </w:rPr>
              <w:t>-</w:t>
            </w:r>
            <w:r>
              <w:rPr>
                <w:rFonts w:ascii="Arial" w:hAnsi="Arial" w:cs="Arial"/>
                <w:sz w:val="20"/>
                <w:szCs w:val="20"/>
              </w:rPr>
              <w:t xml:space="preserve"> </w:t>
            </w:r>
            <w:r w:rsidR="00BA7379">
              <w:rPr>
                <w:rFonts w:ascii="Arial" w:hAnsi="Arial" w:cs="Arial"/>
                <w:sz w:val="20"/>
                <w:szCs w:val="20"/>
              </w:rPr>
              <w:t>Employee Screening</w:t>
            </w:r>
          </w:p>
        </w:tc>
        <w:tc>
          <w:tcPr>
            <w:tcW w:w="1372" w:type="dxa"/>
            <w:gridSpan w:val="2"/>
            <w:vMerge/>
            <w:shd w:val="clear" w:color="auto" w:fill="FFFFFF"/>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20"/>
                <w:szCs w:val="20"/>
              </w:rPr>
            </w:pPr>
          </w:p>
        </w:tc>
      </w:tr>
      <w:tr w:rsidR="00342BBB" w:rsidRPr="00DD4F2A" w:rsidTr="00342BBB">
        <w:trPr>
          <w:trHeight w:val="20"/>
        </w:trPr>
        <w:tc>
          <w:tcPr>
            <w:tcW w:w="1980" w:type="dxa"/>
            <w:shd w:val="clear" w:color="auto" w:fill="auto"/>
            <w:vAlign w:val="center"/>
          </w:tcPr>
          <w:p w:rsidR="00342BBB" w:rsidRPr="00912598" w:rsidRDefault="00F45F6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20"/>
                <w:szCs w:val="20"/>
              </w:rPr>
            </w:pPr>
            <w:r>
              <w:rPr>
                <w:rFonts w:ascii="Arial" w:hAnsi="Arial" w:cs="Arial"/>
                <w:color w:val="000000"/>
                <w:sz w:val="20"/>
                <w:szCs w:val="20"/>
              </w:rPr>
              <w:t>3.2.3.6</w:t>
            </w:r>
          </w:p>
        </w:tc>
        <w:tc>
          <w:tcPr>
            <w:tcW w:w="7178" w:type="dxa"/>
            <w:gridSpan w:val="3"/>
            <w:shd w:val="clear" w:color="auto" w:fill="auto"/>
            <w:vAlign w:val="center"/>
          </w:tcPr>
          <w:p w:rsidR="00342BBB" w:rsidRPr="00912598" w:rsidRDefault="00342BBB" w:rsidP="00BA7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912598">
              <w:rPr>
                <w:rFonts w:ascii="Arial" w:hAnsi="Arial" w:cs="Arial"/>
                <w:color w:val="000000"/>
                <w:sz w:val="20"/>
                <w:szCs w:val="20"/>
              </w:rPr>
              <w:t xml:space="preserve">- </w:t>
            </w:r>
            <w:r w:rsidR="00BA7379">
              <w:rPr>
                <w:rFonts w:ascii="Arial" w:hAnsi="Arial" w:cs="Arial"/>
                <w:color w:val="000000"/>
                <w:sz w:val="20"/>
                <w:szCs w:val="20"/>
              </w:rPr>
              <w:t>Timesheets</w:t>
            </w:r>
          </w:p>
        </w:tc>
        <w:tc>
          <w:tcPr>
            <w:tcW w:w="1372" w:type="dxa"/>
            <w:gridSpan w:val="2"/>
            <w:vMerge/>
            <w:shd w:val="clear" w:color="auto" w:fill="FFFFFF"/>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20"/>
                <w:szCs w:val="20"/>
              </w:rPr>
            </w:pPr>
          </w:p>
        </w:tc>
      </w:tr>
      <w:tr w:rsidR="00342BBB" w:rsidRPr="00DD4F2A" w:rsidTr="00342BBB">
        <w:trPr>
          <w:trHeight w:val="20"/>
        </w:trPr>
        <w:tc>
          <w:tcPr>
            <w:tcW w:w="1980" w:type="dxa"/>
            <w:shd w:val="clear" w:color="auto" w:fill="auto"/>
            <w:vAlign w:val="center"/>
          </w:tcPr>
          <w:p w:rsidR="00342BBB" w:rsidRPr="00912598" w:rsidRDefault="00F45F6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20"/>
                <w:szCs w:val="20"/>
              </w:rPr>
            </w:pPr>
            <w:r>
              <w:rPr>
                <w:rFonts w:ascii="Arial" w:hAnsi="Arial" w:cs="Arial"/>
                <w:color w:val="000000"/>
                <w:sz w:val="20"/>
                <w:szCs w:val="20"/>
              </w:rPr>
              <w:t>3.2.3.7</w:t>
            </w:r>
          </w:p>
        </w:tc>
        <w:tc>
          <w:tcPr>
            <w:tcW w:w="7178" w:type="dxa"/>
            <w:gridSpan w:val="3"/>
            <w:shd w:val="clear" w:color="auto" w:fill="auto"/>
            <w:vAlign w:val="center"/>
          </w:tcPr>
          <w:p w:rsidR="00342BBB" w:rsidRPr="00912598" w:rsidRDefault="00BA7379" w:rsidP="00BA7379">
            <w:pPr>
              <w:tabs>
                <w:tab w:val="left" w:pos="0"/>
              </w:tabs>
              <w:rPr>
                <w:rFonts w:ascii="Arial" w:hAnsi="Arial" w:cs="Arial"/>
                <w:color w:val="000000"/>
                <w:sz w:val="20"/>
                <w:szCs w:val="20"/>
              </w:rPr>
            </w:pPr>
            <w:r>
              <w:rPr>
                <w:rFonts w:ascii="Arial" w:hAnsi="Arial" w:cs="Arial"/>
                <w:color w:val="000000"/>
                <w:sz w:val="20"/>
                <w:szCs w:val="20"/>
              </w:rPr>
              <w:t>- Payroll Services</w:t>
            </w:r>
          </w:p>
        </w:tc>
        <w:tc>
          <w:tcPr>
            <w:tcW w:w="1372" w:type="dxa"/>
            <w:gridSpan w:val="2"/>
            <w:vMerge/>
            <w:shd w:val="clear" w:color="auto" w:fill="FFFFFF"/>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20"/>
                <w:szCs w:val="20"/>
              </w:rPr>
            </w:pPr>
          </w:p>
        </w:tc>
      </w:tr>
      <w:tr w:rsidR="00342BBB" w:rsidRPr="00DD4F2A" w:rsidTr="00342BBB">
        <w:trPr>
          <w:trHeight w:val="20"/>
        </w:trPr>
        <w:tc>
          <w:tcPr>
            <w:tcW w:w="1980" w:type="dxa"/>
            <w:shd w:val="clear" w:color="auto" w:fill="auto"/>
            <w:vAlign w:val="center"/>
          </w:tcPr>
          <w:p w:rsidR="00342BBB" w:rsidRPr="00912598" w:rsidRDefault="00F45F6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20"/>
                <w:szCs w:val="20"/>
              </w:rPr>
            </w:pPr>
            <w:r>
              <w:rPr>
                <w:rFonts w:ascii="Arial" w:hAnsi="Arial" w:cs="Arial"/>
                <w:color w:val="000000"/>
                <w:sz w:val="20"/>
                <w:szCs w:val="20"/>
              </w:rPr>
              <w:t>3.2.3.8</w:t>
            </w:r>
          </w:p>
        </w:tc>
        <w:tc>
          <w:tcPr>
            <w:tcW w:w="7178" w:type="dxa"/>
            <w:gridSpan w:val="3"/>
            <w:shd w:val="clear" w:color="auto" w:fill="auto"/>
            <w:vAlign w:val="center"/>
          </w:tcPr>
          <w:p w:rsidR="00342BBB" w:rsidRPr="00912598" w:rsidRDefault="00342BBB" w:rsidP="00BA7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912598">
              <w:rPr>
                <w:rFonts w:ascii="Arial" w:hAnsi="Arial" w:cs="Arial"/>
                <w:color w:val="000000"/>
                <w:sz w:val="20"/>
                <w:szCs w:val="20"/>
              </w:rPr>
              <w:t xml:space="preserve">- </w:t>
            </w:r>
            <w:r w:rsidR="00BA7379">
              <w:rPr>
                <w:rFonts w:ascii="Arial" w:hAnsi="Arial" w:cs="Arial"/>
                <w:color w:val="000000"/>
                <w:sz w:val="20"/>
                <w:szCs w:val="20"/>
              </w:rPr>
              <w:t>Reports</w:t>
            </w:r>
          </w:p>
        </w:tc>
        <w:tc>
          <w:tcPr>
            <w:tcW w:w="1372" w:type="dxa"/>
            <w:gridSpan w:val="2"/>
            <w:vMerge/>
            <w:shd w:val="clear" w:color="auto" w:fill="FFFFFF"/>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20"/>
                <w:szCs w:val="20"/>
              </w:rPr>
            </w:pPr>
          </w:p>
        </w:tc>
      </w:tr>
      <w:tr w:rsidR="00342BBB" w:rsidRPr="00DD4F2A" w:rsidTr="00342BBB">
        <w:trPr>
          <w:trHeight w:val="20"/>
        </w:trPr>
        <w:tc>
          <w:tcPr>
            <w:tcW w:w="1980" w:type="dxa"/>
            <w:shd w:val="clear" w:color="auto" w:fill="auto"/>
            <w:vAlign w:val="center"/>
          </w:tcPr>
          <w:p w:rsidR="00342BBB" w:rsidRPr="00912598" w:rsidRDefault="00F45F6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20"/>
                <w:szCs w:val="20"/>
              </w:rPr>
            </w:pPr>
            <w:r>
              <w:rPr>
                <w:rFonts w:ascii="Arial" w:hAnsi="Arial" w:cs="Arial"/>
                <w:color w:val="000000"/>
                <w:sz w:val="20"/>
                <w:szCs w:val="20"/>
              </w:rPr>
              <w:t>3.2.3.9</w:t>
            </w:r>
          </w:p>
        </w:tc>
        <w:tc>
          <w:tcPr>
            <w:tcW w:w="7178" w:type="dxa"/>
            <w:gridSpan w:val="3"/>
            <w:shd w:val="clear" w:color="auto" w:fill="auto"/>
            <w:vAlign w:val="center"/>
          </w:tcPr>
          <w:p w:rsidR="00342BBB" w:rsidRPr="00912598" w:rsidRDefault="00342BBB" w:rsidP="00BA7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912598">
              <w:rPr>
                <w:rFonts w:ascii="Arial" w:hAnsi="Arial" w:cs="Arial"/>
                <w:color w:val="000000"/>
                <w:sz w:val="20"/>
                <w:szCs w:val="20"/>
              </w:rPr>
              <w:t xml:space="preserve">- </w:t>
            </w:r>
            <w:r w:rsidR="00BA7379">
              <w:rPr>
                <w:rFonts w:ascii="Arial" w:hAnsi="Arial" w:cs="Arial"/>
                <w:color w:val="000000"/>
                <w:sz w:val="20"/>
                <w:szCs w:val="20"/>
              </w:rPr>
              <w:t>Fixed Pricing</w:t>
            </w:r>
          </w:p>
        </w:tc>
        <w:tc>
          <w:tcPr>
            <w:tcW w:w="1372" w:type="dxa"/>
            <w:gridSpan w:val="2"/>
            <w:vMerge/>
            <w:shd w:val="clear" w:color="auto" w:fill="FFFFFF"/>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20"/>
                <w:szCs w:val="20"/>
              </w:rPr>
            </w:pPr>
          </w:p>
        </w:tc>
      </w:tr>
      <w:tr w:rsidR="00342BBB" w:rsidRPr="00DD4F2A" w:rsidTr="00342BBB">
        <w:trPr>
          <w:trHeight w:val="20"/>
        </w:trPr>
        <w:tc>
          <w:tcPr>
            <w:tcW w:w="1980" w:type="dxa"/>
            <w:shd w:val="clear" w:color="auto" w:fill="000000"/>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Arial" w:hAnsi="Arial" w:cs="Arial"/>
                <w:sz w:val="20"/>
                <w:szCs w:val="20"/>
              </w:rPr>
            </w:pPr>
          </w:p>
        </w:tc>
        <w:tc>
          <w:tcPr>
            <w:tcW w:w="7178" w:type="dxa"/>
            <w:gridSpan w:val="3"/>
            <w:shd w:val="clear" w:color="auto" w:fill="000000"/>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tc>
        <w:tc>
          <w:tcPr>
            <w:tcW w:w="1372" w:type="dxa"/>
            <w:gridSpan w:val="2"/>
            <w:shd w:val="clear" w:color="auto" w:fill="000000"/>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tc>
      </w:tr>
      <w:tr w:rsidR="00342BBB" w:rsidRPr="00DD4F2A" w:rsidTr="00342BBB">
        <w:trPr>
          <w:trHeight w:val="20"/>
        </w:trPr>
        <w:tc>
          <w:tcPr>
            <w:tcW w:w="1980" w:type="dxa"/>
            <w:shd w:val="clear" w:color="auto" w:fill="000000"/>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Arial" w:hAnsi="Arial" w:cs="Arial"/>
                <w:sz w:val="20"/>
                <w:szCs w:val="20"/>
              </w:rPr>
            </w:pPr>
          </w:p>
        </w:tc>
        <w:tc>
          <w:tcPr>
            <w:tcW w:w="7178" w:type="dxa"/>
            <w:gridSpan w:val="3"/>
            <w:shd w:val="clear" w:color="auto" w:fill="000000"/>
            <w:vAlign w:val="center"/>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tc>
        <w:tc>
          <w:tcPr>
            <w:tcW w:w="1372" w:type="dxa"/>
            <w:gridSpan w:val="2"/>
            <w:shd w:val="clear" w:color="auto" w:fill="000000"/>
          </w:tcPr>
          <w:p w:rsidR="00342BBB" w:rsidRPr="00912598" w:rsidRDefault="00342BBB" w:rsidP="005D1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tc>
      </w:tr>
    </w:tbl>
    <w:p w:rsidR="002E0582" w:rsidRPr="003C28F7" w:rsidRDefault="002E0582">
      <w:pPr>
        <w:pStyle w:val="BodyText"/>
        <w:kinsoku w:val="0"/>
        <w:overflowPunct w:val="0"/>
        <w:spacing w:before="11"/>
        <w:ind w:left="0"/>
        <w:rPr>
          <w:sz w:val="14"/>
          <w:szCs w:val="14"/>
        </w:rPr>
      </w:pPr>
    </w:p>
    <w:p w:rsidR="002E0582" w:rsidRPr="003C28F7" w:rsidRDefault="002E0582" w:rsidP="00FE642B">
      <w:pPr>
        <w:pStyle w:val="ListParagraph"/>
        <w:numPr>
          <w:ilvl w:val="3"/>
          <w:numId w:val="5"/>
        </w:numPr>
        <w:kinsoku w:val="0"/>
        <w:overflowPunct w:val="0"/>
        <w:spacing w:before="72" w:line="276" w:lineRule="auto"/>
        <w:ind w:right="143"/>
        <w:jc w:val="both"/>
        <w:rPr>
          <w:rFonts w:ascii="Arial" w:hAnsi="Arial" w:cs="Arial"/>
          <w:sz w:val="22"/>
          <w:szCs w:val="22"/>
        </w:rPr>
      </w:pPr>
      <w:r w:rsidRPr="003C28F7">
        <w:rPr>
          <w:rFonts w:ascii="Arial" w:hAnsi="Arial" w:cs="Arial"/>
          <w:sz w:val="22"/>
          <w:szCs w:val="22"/>
        </w:rPr>
        <w:t>The Alamo Colleges District shall evaluate the information provided in</w:t>
      </w:r>
      <w:r w:rsidRPr="003C28F7">
        <w:rPr>
          <w:rFonts w:ascii="Arial" w:hAnsi="Arial" w:cs="Arial"/>
          <w:spacing w:val="21"/>
          <w:sz w:val="22"/>
          <w:szCs w:val="22"/>
        </w:rPr>
        <w:t xml:space="preserve"> </w:t>
      </w:r>
      <w:r w:rsidRPr="003C28F7">
        <w:rPr>
          <w:rFonts w:ascii="Arial" w:hAnsi="Arial" w:cs="Arial"/>
          <w:sz w:val="22"/>
          <w:szCs w:val="22"/>
        </w:rPr>
        <w:t>the</w:t>
      </w:r>
      <w:r w:rsidRPr="003C28F7">
        <w:rPr>
          <w:rFonts w:ascii="Arial" w:hAnsi="Arial" w:cs="Arial"/>
          <w:spacing w:val="-1"/>
          <w:sz w:val="22"/>
          <w:szCs w:val="22"/>
        </w:rPr>
        <w:t xml:space="preserve"> </w:t>
      </w:r>
      <w:r w:rsidRPr="003C28F7">
        <w:rPr>
          <w:rFonts w:ascii="Arial" w:hAnsi="Arial" w:cs="Arial"/>
          <w:sz w:val="22"/>
          <w:szCs w:val="22"/>
        </w:rPr>
        <w:t>proposals received. Information and/or factors gathered during interviews,</w:t>
      </w:r>
      <w:r w:rsidRPr="003C28F7">
        <w:rPr>
          <w:rFonts w:ascii="Arial" w:hAnsi="Arial" w:cs="Arial"/>
          <w:spacing w:val="38"/>
          <w:sz w:val="22"/>
          <w:szCs w:val="22"/>
        </w:rPr>
        <w:t xml:space="preserve"> </w:t>
      </w:r>
      <w:r w:rsidRPr="003C28F7">
        <w:rPr>
          <w:rFonts w:ascii="Arial" w:hAnsi="Arial" w:cs="Arial"/>
          <w:sz w:val="22"/>
          <w:szCs w:val="22"/>
        </w:rPr>
        <w:t>and any</w:t>
      </w:r>
      <w:r w:rsidRPr="003C28F7">
        <w:rPr>
          <w:rFonts w:ascii="Arial" w:hAnsi="Arial" w:cs="Arial"/>
          <w:spacing w:val="32"/>
          <w:sz w:val="22"/>
          <w:szCs w:val="22"/>
        </w:rPr>
        <w:t xml:space="preserve"> </w:t>
      </w:r>
      <w:r w:rsidRPr="003C28F7">
        <w:rPr>
          <w:rFonts w:ascii="Arial" w:hAnsi="Arial" w:cs="Arial"/>
          <w:sz w:val="22"/>
          <w:szCs w:val="22"/>
        </w:rPr>
        <w:t>reference</w:t>
      </w:r>
      <w:r w:rsidRPr="003C28F7">
        <w:rPr>
          <w:rFonts w:ascii="Arial" w:hAnsi="Arial" w:cs="Arial"/>
          <w:spacing w:val="32"/>
          <w:sz w:val="22"/>
          <w:szCs w:val="22"/>
        </w:rPr>
        <w:t xml:space="preserve"> </w:t>
      </w:r>
      <w:r w:rsidRPr="003C28F7">
        <w:rPr>
          <w:rFonts w:ascii="Arial" w:hAnsi="Arial" w:cs="Arial"/>
          <w:sz w:val="22"/>
          <w:szCs w:val="22"/>
        </w:rPr>
        <w:t>checks,</w:t>
      </w:r>
      <w:r w:rsidRPr="003C28F7">
        <w:rPr>
          <w:rFonts w:ascii="Arial" w:hAnsi="Arial" w:cs="Arial"/>
          <w:spacing w:val="31"/>
          <w:sz w:val="22"/>
          <w:szCs w:val="22"/>
        </w:rPr>
        <w:t xml:space="preserve"> </w:t>
      </w:r>
      <w:proofErr w:type="gramStart"/>
      <w:r w:rsidRPr="003C28F7">
        <w:rPr>
          <w:rFonts w:ascii="Arial" w:hAnsi="Arial" w:cs="Arial"/>
          <w:sz w:val="22"/>
          <w:szCs w:val="22"/>
        </w:rPr>
        <w:t>will</w:t>
      </w:r>
      <w:r w:rsidRPr="003C28F7">
        <w:rPr>
          <w:rFonts w:ascii="Arial" w:hAnsi="Arial" w:cs="Arial"/>
          <w:spacing w:val="34"/>
          <w:sz w:val="22"/>
          <w:szCs w:val="22"/>
        </w:rPr>
        <w:t xml:space="preserve"> </w:t>
      </w:r>
      <w:r w:rsidRPr="003C28F7">
        <w:rPr>
          <w:rFonts w:ascii="Arial" w:hAnsi="Arial" w:cs="Arial"/>
          <w:sz w:val="22"/>
          <w:szCs w:val="22"/>
        </w:rPr>
        <w:t>be</w:t>
      </w:r>
      <w:r w:rsidRPr="003C28F7">
        <w:rPr>
          <w:rFonts w:ascii="Arial" w:hAnsi="Arial" w:cs="Arial"/>
          <w:spacing w:val="34"/>
          <w:sz w:val="22"/>
          <w:szCs w:val="22"/>
        </w:rPr>
        <w:t xml:space="preserve"> </w:t>
      </w:r>
      <w:r w:rsidRPr="003C28F7">
        <w:rPr>
          <w:rFonts w:ascii="Arial" w:hAnsi="Arial" w:cs="Arial"/>
          <w:sz w:val="22"/>
          <w:szCs w:val="22"/>
        </w:rPr>
        <w:t>utilized</w:t>
      </w:r>
      <w:proofErr w:type="gramEnd"/>
      <w:r w:rsidRPr="003C28F7">
        <w:rPr>
          <w:rFonts w:ascii="Arial" w:hAnsi="Arial" w:cs="Arial"/>
          <w:spacing w:val="34"/>
          <w:sz w:val="22"/>
          <w:szCs w:val="22"/>
        </w:rPr>
        <w:t xml:space="preserve"> </w:t>
      </w:r>
      <w:r w:rsidRPr="003C28F7">
        <w:rPr>
          <w:rFonts w:ascii="Arial" w:hAnsi="Arial" w:cs="Arial"/>
          <w:sz w:val="22"/>
          <w:szCs w:val="22"/>
        </w:rPr>
        <w:t>in</w:t>
      </w:r>
      <w:r w:rsidRPr="003C28F7">
        <w:rPr>
          <w:rFonts w:ascii="Arial" w:hAnsi="Arial" w:cs="Arial"/>
          <w:spacing w:val="34"/>
          <w:sz w:val="22"/>
          <w:szCs w:val="22"/>
        </w:rPr>
        <w:t xml:space="preserve"> </w:t>
      </w:r>
      <w:r w:rsidRPr="003C28F7">
        <w:rPr>
          <w:rFonts w:ascii="Arial" w:hAnsi="Arial" w:cs="Arial"/>
          <w:sz w:val="22"/>
          <w:szCs w:val="22"/>
        </w:rPr>
        <w:t>the</w:t>
      </w:r>
      <w:r w:rsidRPr="003C28F7">
        <w:rPr>
          <w:rFonts w:ascii="Arial" w:hAnsi="Arial" w:cs="Arial"/>
          <w:spacing w:val="34"/>
          <w:sz w:val="22"/>
          <w:szCs w:val="22"/>
        </w:rPr>
        <w:t xml:space="preserve"> </w:t>
      </w:r>
      <w:r w:rsidRPr="003C28F7">
        <w:rPr>
          <w:rFonts w:ascii="Arial" w:hAnsi="Arial" w:cs="Arial"/>
          <w:sz w:val="22"/>
          <w:szCs w:val="22"/>
        </w:rPr>
        <w:t>evaluation</w:t>
      </w:r>
      <w:r w:rsidRPr="003C28F7">
        <w:rPr>
          <w:rFonts w:ascii="Arial" w:hAnsi="Arial" w:cs="Arial"/>
          <w:spacing w:val="34"/>
          <w:sz w:val="22"/>
          <w:szCs w:val="22"/>
        </w:rPr>
        <w:t xml:space="preserve"> </w:t>
      </w:r>
      <w:r w:rsidRPr="003C28F7">
        <w:rPr>
          <w:rFonts w:ascii="Arial" w:hAnsi="Arial" w:cs="Arial"/>
          <w:sz w:val="22"/>
          <w:szCs w:val="22"/>
        </w:rPr>
        <w:t>criteria,</w:t>
      </w:r>
      <w:r w:rsidRPr="003C28F7">
        <w:rPr>
          <w:rFonts w:ascii="Arial" w:hAnsi="Arial" w:cs="Arial"/>
          <w:spacing w:val="33"/>
          <w:sz w:val="22"/>
          <w:szCs w:val="22"/>
        </w:rPr>
        <w:t xml:space="preserve"> </w:t>
      </w:r>
      <w:r w:rsidRPr="003C28F7">
        <w:rPr>
          <w:rFonts w:ascii="Arial" w:hAnsi="Arial" w:cs="Arial"/>
          <w:sz w:val="22"/>
          <w:szCs w:val="22"/>
        </w:rPr>
        <w:t>rankings,</w:t>
      </w:r>
      <w:r w:rsidRPr="003C28F7">
        <w:rPr>
          <w:rFonts w:ascii="Arial" w:hAnsi="Arial" w:cs="Arial"/>
          <w:spacing w:val="35"/>
          <w:sz w:val="22"/>
          <w:szCs w:val="22"/>
        </w:rPr>
        <w:t xml:space="preserve"> </w:t>
      </w:r>
      <w:r w:rsidRPr="003C28F7">
        <w:rPr>
          <w:rFonts w:ascii="Arial" w:hAnsi="Arial" w:cs="Arial"/>
          <w:sz w:val="22"/>
          <w:szCs w:val="22"/>
        </w:rPr>
        <w:t xml:space="preserve">and award decision. References may or </w:t>
      </w:r>
      <w:proofErr w:type="gramStart"/>
      <w:r w:rsidRPr="003C28F7">
        <w:rPr>
          <w:rFonts w:ascii="Arial" w:hAnsi="Arial" w:cs="Arial"/>
          <w:sz w:val="22"/>
          <w:szCs w:val="22"/>
        </w:rPr>
        <w:t>may not be reviewed</w:t>
      </w:r>
      <w:proofErr w:type="gramEnd"/>
      <w:r w:rsidRPr="003C28F7">
        <w:rPr>
          <w:rFonts w:ascii="Arial" w:hAnsi="Arial" w:cs="Arial"/>
          <w:sz w:val="22"/>
          <w:szCs w:val="22"/>
        </w:rPr>
        <w:t xml:space="preserve"> at the discretion of</w:t>
      </w:r>
      <w:r w:rsidRPr="003C28F7">
        <w:rPr>
          <w:rFonts w:ascii="Arial" w:hAnsi="Arial" w:cs="Arial"/>
          <w:spacing w:val="3"/>
          <w:sz w:val="22"/>
          <w:szCs w:val="22"/>
        </w:rPr>
        <w:t xml:space="preserve"> </w:t>
      </w:r>
      <w:r w:rsidRPr="003C28F7">
        <w:rPr>
          <w:rFonts w:ascii="Arial" w:hAnsi="Arial" w:cs="Arial"/>
          <w:sz w:val="22"/>
          <w:szCs w:val="22"/>
        </w:rPr>
        <w:t>the Alamo Colleges District. The Alamo Colleges District also reserves the right</w:t>
      </w:r>
      <w:r w:rsidRPr="003C28F7">
        <w:rPr>
          <w:rFonts w:ascii="Arial" w:hAnsi="Arial" w:cs="Arial"/>
          <w:spacing w:val="58"/>
          <w:sz w:val="22"/>
          <w:szCs w:val="22"/>
        </w:rPr>
        <w:t xml:space="preserve"> </w:t>
      </w:r>
      <w:r w:rsidRPr="003C28F7">
        <w:rPr>
          <w:rFonts w:ascii="Arial" w:hAnsi="Arial" w:cs="Arial"/>
          <w:sz w:val="22"/>
          <w:szCs w:val="22"/>
        </w:rPr>
        <w:t>to contact</w:t>
      </w:r>
      <w:r w:rsidRPr="003C28F7">
        <w:rPr>
          <w:rFonts w:ascii="Arial" w:hAnsi="Arial" w:cs="Arial"/>
          <w:spacing w:val="-10"/>
          <w:sz w:val="22"/>
          <w:szCs w:val="22"/>
        </w:rPr>
        <w:t xml:space="preserve"> </w:t>
      </w:r>
      <w:r w:rsidRPr="003C28F7">
        <w:rPr>
          <w:rFonts w:ascii="Arial" w:hAnsi="Arial" w:cs="Arial"/>
          <w:sz w:val="22"/>
          <w:szCs w:val="22"/>
        </w:rPr>
        <w:t>references</w:t>
      </w:r>
      <w:r w:rsidRPr="003C28F7">
        <w:rPr>
          <w:rFonts w:ascii="Arial" w:hAnsi="Arial" w:cs="Arial"/>
          <w:spacing w:val="-8"/>
          <w:sz w:val="22"/>
          <w:szCs w:val="22"/>
        </w:rPr>
        <w:t xml:space="preserve"> </w:t>
      </w:r>
      <w:r w:rsidRPr="003C28F7">
        <w:rPr>
          <w:rFonts w:ascii="Arial" w:hAnsi="Arial" w:cs="Arial"/>
          <w:sz w:val="22"/>
          <w:szCs w:val="22"/>
        </w:rPr>
        <w:t>other</w:t>
      </w:r>
      <w:r w:rsidRPr="003C28F7">
        <w:rPr>
          <w:rFonts w:ascii="Arial" w:hAnsi="Arial" w:cs="Arial"/>
          <w:spacing w:val="-10"/>
          <w:sz w:val="22"/>
          <w:szCs w:val="22"/>
        </w:rPr>
        <w:t xml:space="preserve"> </w:t>
      </w:r>
      <w:r w:rsidRPr="003C28F7">
        <w:rPr>
          <w:rFonts w:ascii="Arial" w:hAnsi="Arial" w:cs="Arial"/>
          <w:sz w:val="22"/>
          <w:szCs w:val="22"/>
        </w:rPr>
        <w:t>than</w:t>
      </w:r>
      <w:r w:rsidRPr="003C28F7">
        <w:rPr>
          <w:rFonts w:ascii="Arial" w:hAnsi="Arial" w:cs="Arial"/>
          <w:spacing w:val="-9"/>
          <w:sz w:val="22"/>
          <w:szCs w:val="22"/>
        </w:rPr>
        <w:t xml:space="preserve"> </w:t>
      </w:r>
      <w:r w:rsidRPr="003C28F7">
        <w:rPr>
          <w:rFonts w:ascii="Arial" w:hAnsi="Arial" w:cs="Arial"/>
          <w:sz w:val="22"/>
          <w:szCs w:val="22"/>
        </w:rPr>
        <w:t>or</w:t>
      </w:r>
      <w:r w:rsidRPr="003C28F7">
        <w:rPr>
          <w:rFonts w:ascii="Arial" w:hAnsi="Arial" w:cs="Arial"/>
          <w:spacing w:val="-8"/>
          <w:sz w:val="22"/>
          <w:szCs w:val="22"/>
        </w:rPr>
        <w:t xml:space="preserve"> </w:t>
      </w:r>
      <w:r w:rsidRPr="003C28F7">
        <w:rPr>
          <w:rFonts w:ascii="Arial" w:hAnsi="Arial" w:cs="Arial"/>
          <w:sz w:val="22"/>
          <w:szCs w:val="22"/>
        </w:rPr>
        <w:t>in</w:t>
      </w:r>
      <w:r w:rsidRPr="003C28F7">
        <w:rPr>
          <w:rFonts w:ascii="Arial" w:hAnsi="Arial" w:cs="Arial"/>
          <w:spacing w:val="-9"/>
          <w:sz w:val="22"/>
          <w:szCs w:val="22"/>
        </w:rPr>
        <w:t xml:space="preserve"> </w:t>
      </w:r>
      <w:r w:rsidRPr="003C28F7">
        <w:rPr>
          <w:rFonts w:ascii="Arial" w:hAnsi="Arial" w:cs="Arial"/>
          <w:sz w:val="22"/>
          <w:szCs w:val="22"/>
        </w:rPr>
        <w:t>additional</w:t>
      </w:r>
      <w:r w:rsidRPr="003C28F7">
        <w:rPr>
          <w:rFonts w:ascii="Arial" w:hAnsi="Arial" w:cs="Arial"/>
          <w:spacing w:val="-9"/>
          <w:sz w:val="22"/>
          <w:szCs w:val="22"/>
        </w:rPr>
        <w:t xml:space="preserve"> </w:t>
      </w:r>
      <w:r w:rsidRPr="003C28F7">
        <w:rPr>
          <w:rFonts w:ascii="Arial" w:hAnsi="Arial" w:cs="Arial"/>
          <w:sz w:val="22"/>
          <w:szCs w:val="22"/>
        </w:rPr>
        <w:t>to</w:t>
      </w:r>
      <w:r w:rsidRPr="003C28F7">
        <w:rPr>
          <w:rFonts w:ascii="Arial" w:hAnsi="Arial" w:cs="Arial"/>
          <w:spacing w:val="-9"/>
          <w:sz w:val="22"/>
          <w:szCs w:val="22"/>
        </w:rPr>
        <w:t xml:space="preserve"> </w:t>
      </w:r>
      <w:r w:rsidRPr="003C28F7">
        <w:rPr>
          <w:rFonts w:ascii="Arial" w:hAnsi="Arial" w:cs="Arial"/>
          <w:sz w:val="22"/>
          <w:szCs w:val="22"/>
        </w:rPr>
        <w:t>those</w:t>
      </w:r>
      <w:r w:rsidRPr="003C28F7">
        <w:rPr>
          <w:rFonts w:ascii="Arial" w:hAnsi="Arial" w:cs="Arial"/>
          <w:spacing w:val="-9"/>
          <w:sz w:val="22"/>
          <w:szCs w:val="22"/>
        </w:rPr>
        <w:t xml:space="preserve"> </w:t>
      </w:r>
      <w:r w:rsidRPr="003C28F7">
        <w:rPr>
          <w:rFonts w:ascii="Arial" w:hAnsi="Arial" w:cs="Arial"/>
          <w:sz w:val="22"/>
          <w:szCs w:val="22"/>
        </w:rPr>
        <w:t>furnished</w:t>
      </w:r>
      <w:r w:rsidRPr="003C28F7">
        <w:rPr>
          <w:rFonts w:ascii="Arial" w:hAnsi="Arial" w:cs="Arial"/>
          <w:spacing w:val="-9"/>
          <w:sz w:val="22"/>
          <w:szCs w:val="22"/>
        </w:rPr>
        <w:t xml:space="preserve"> </w:t>
      </w:r>
      <w:r w:rsidRPr="003C28F7">
        <w:rPr>
          <w:rFonts w:ascii="Arial" w:hAnsi="Arial" w:cs="Arial"/>
          <w:sz w:val="22"/>
          <w:szCs w:val="22"/>
        </w:rPr>
        <w:t>by</w:t>
      </w:r>
      <w:r w:rsidRPr="003C28F7">
        <w:rPr>
          <w:rFonts w:ascii="Arial" w:hAnsi="Arial" w:cs="Arial"/>
          <w:spacing w:val="-8"/>
          <w:sz w:val="22"/>
          <w:szCs w:val="22"/>
        </w:rPr>
        <w:t xml:space="preserve"> </w:t>
      </w:r>
      <w:r w:rsidRPr="003C28F7">
        <w:rPr>
          <w:rFonts w:ascii="Arial" w:hAnsi="Arial" w:cs="Arial"/>
          <w:sz w:val="22"/>
          <w:szCs w:val="22"/>
        </w:rPr>
        <w:t>a</w:t>
      </w:r>
      <w:r w:rsidRPr="003C28F7">
        <w:rPr>
          <w:rFonts w:ascii="Arial" w:hAnsi="Arial" w:cs="Arial"/>
          <w:spacing w:val="-11"/>
          <w:sz w:val="22"/>
          <w:szCs w:val="22"/>
        </w:rPr>
        <w:t xml:space="preserve"> </w:t>
      </w:r>
      <w:r w:rsidRPr="003C28F7">
        <w:rPr>
          <w:rFonts w:ascii="Arial" w:hAnsi="Arial" w:cs="Arial"/>
          <w:sz w:val="22"/>
          <w:szCs w:val="22"/>
        </w:rPr>
        <w:t>respondent.</w:t>
      </w:r>
    </w:p>
    <w:p w:rsidR="002E0582" w:rsidRPr="003C28F7" w:rsidRDefault="002E0582" w:rsidP="00996D7A">
      <w:pPr>
        <w:pStyle w:val="BodyText"/>
        <w:kinsoku w:val="0"/>
        <w:overflowPunct w:val="0"/>
        <w:spacing w:before="6"/>
        <w:ind w:left="2340"/>
        <w:rPr>
          <w:sz w:val="25"/>
          <w:szCs w:val="25"/>
        </w:rPr>
      </w:pPr>
    </w:p>
    <w:p w:rsidR="002E0582" w:rsidRPr="003C28F7" w:rsidRDefault="002E0582" w:rsidP="00FE642B">
      <w:pPr>
        <w:pStyle w:val="ListParagraph"/>
        <w:numPr>
          <w:ilvl w:val="3"/>
          <w:numId w:val="5"/>
        </w:numPr>
        <w:kinsoku w:val="0"/>
        <w:overflowPunct w:val="0"/>
        <w:spacing w:line="276" w:lineRule="auto"/>
        <w:ind w:right="145"/>
        <w:jc w:val="both"/>
        <w:rPr>
          <w:rFonts w:ascii="Arial" w:hAnsi="Arial" w:cs="Arial"/>
          <w:sz w:val="22"/>
          <w:szCs w:val="22"/>
        </w:rPr>
      </w:pPr>
      <w:r w:rsidRPr="003C28F7">
        <w:rPr>
          <w:rFonts w:ascii="Arial" w:hAnsi="Arial" w:cs="Arial"/>
          <w:sz w:val="22"/>
          <w:szCs w:val="22"/>
        </w:rPr>
        <w:t>The</w:t>
      </w:r>
      <w:r w:rsidRPr="003C28F7">
        <w:rPr>
          <w:rFonts w:ascii="Arial" w:hAnsi="Arial" w:cs="Arial"/>
          <w:spacing w:val="45"/>
          <w:sz w:val="22"/>
          <w:szCs w:val="22"/>
        </w:rPr>
        <w:t xml:space="preserve"> </w:t>
      </w:r>
      <w:r w:rsidRPr="003C28F7">
        <w:rPr>
          <w:rFonts w:ascii="Arial" w:hAnsi="Arial" w:cs="Arial"/>
          <w:sz w:val="22"/>
          <w:szCs w:val="22"/>
        </w:rPr>
        <w:t>Alamo</w:t>
      </w:r>
      <w:r w:rsidRPr="003C28F7">
        <w:rPr>
          <w:rFonts w:ascii="Arial" w:hAnsi="Arial" w:cs="Arial"/>
          <w:spacing w:val="48"/>
          <w:sz w:val="22"/>
          <w:szCs w:val="22"/>
        </w:rPr>
        <w:t xml:space="preserve"> </w:t>
      </w:r>
      <w:r w:rsidRPr="003C28F7">
        <w:rPr>
          <w:rFonts w:ascii="Arial" w:hAnsi="Arial" w:cs="Arial"/>
          <w:sz w:val="22"/>
          <w:szCs w:val="22"/>
        </w:rPr>
        <w:t>Colleges</w:t>
      </w:r>
      <w:r w:rsidRPr="003C28F7">
        <w:rPr>
          <w:rFonts w:ascii="Arial" w:hAnsi="Arial" w:cs="Arial"/>
          <w:spacing w:val="48"/>
          <w:sz w:val="22"/>
          <w:szCs w:val="22"/>
        </w:rPr>
        <w:t xml:space="preserve"> </w:t>
      </w:r>
      <w:r w:rsidRPr="003C28F7">
        <w:rPr>
          <w:rFonts w:ascii="Arial" w:hAnsi="Arial" w:cs="Arial"/>
          <w:sz w:val="22"/>
          <w:szCs w:val="22"/>
        </w:rPr>
        <w:t>District</w:t>
      </w:r>
      <w:r w:rsidRPr="003C28F7">
        <w:rPr>
          <w:rFonts w:ascii="Arial" w:hAnsi="Arial" w:cs="Arial"/>
          <w:spacing w:val="47"/>
          <w:sz w:val="22"/>
          <w:szCs w:val="22"/>
        </w:rPr>
        <w:t xml:space="preserve"> </w:t>
      </w:r>
      <w:r w:rsidRPr="003C28F7">
        <w:rPr>
          <w:rFonts w:ascii="Arial" w:hAnsi="Arial" w:cs="Arial"/>
          <w:sz w:val="22"/>
          <w:szCs w:val="22"/>
        </w:rPr>
        <w:t>may</w:t>
      </w:r>
      <w:r w:rsidRPr="003C28F7">
        <w:rPr>
          <w:rFonts w:ascii="Arial" w:hAnsi="Arial" w:cs="Arial"/>
          <w:spacing w:val="46"/>
          <w:sz w:val="22"/>
          <w:szCs w:val="22"/>
        </w:rPr>
        <w:t xml:space="preserve"> </w:t>
      </w:r>
      <w:r w:rsidRPr="003C28F7">
        <w:rPr>
          <w:rFonts w:ascii="Arial" w:hAnsi="Arial" w:cs="Arial"/>
          <w:sz w:val="22"/>
          <w:szCs w:val="22"/>
        </w:rPr>
        <w:t>use</w:t>
      </w:r>
      <w:r w:rsidRPr="003C28F7">
        <w:rPr>
          <w:rFonts w:ascii="Arial" w:hAnsi="Arial" w:cs="Arial"/>
          <w:spacing w:val="45"/>
          <w:sz w:val="22"/>
          <w:szCs w:val="22"/>
        </w:rPr>
        <w:t xml:space="preserve"> </w:t>
      </w:r>
      <w:r w:rsidRPr="003C28F7">
        <w:rPr>
          <w:rFonts w:ascii="Arial" w:hAnsi="Arial" w:cs="Arial"/>
          <w:sz w:val="22"/>
          <w:szCs w:val="22"/>
        </w:rPr>
        <w:t>various</w:t>
      </w:r>
      <w:r w:rsidRPr="003C28F7">
        <w:rPr>
          <w:rFonts w:ascii="Arial" w:hAnsi="Arial" w:cs="Arial"/>
          <w:spacing w:val="48"/>
          <w:sz w:val="22"/>
          <w:szCs w:val="22"/>
        </w:rPr>
        <w:t xml:space="preserve"> </w:t>
      </w:r>
      <w:r w:rsidRPr="003C28F7">
        <w:rPr>
          <w:rFonts w:ascii="Arial" w:hAnsi="Arial" w:cs="Arial"/>
          <w:sz w:val="22"/>
          <w:szCs w:val="22"/>
        </w:rPr>
        <w:t>price</w:t>
      </w:r>
      <w:r w:rsidRPr="003C28F7">
        <w:rPr>
          <w:rFonts w:ascii="Arial" w:hAnsi="Arial" w:cs="Arial"/>
          <w:spacing w:val="45"/>
          <w:sz w:val="22"/>
          <w:szCs w:val="22"/>
        </w:rPr>
        <w:t xml:space="preserve"> </w:t>
      </w:r>
      <w:r w:rsidRPr="003C28F7">
        <w:rPr>
          <w:rFonts w:ascii="Arial" w:hAnsi="Arial" w:cs="Arial"/>
          <w:sz w:val="22"/>
          <w:szCs w:val="22"/>
        </w:rPr>
        <w:t>analysis</w:t>
      </w:r>
      <w:r w:rsidRPr="003C28F7">
        <w:rPr>
          <w:rFonts w:ascii="Arial" w:hAnsi="Arial" w:cs="Arial"/>
          <w:spacing w:val="48"/>
          <w:sz w:val="22"/>
          <w:szCs w:val="22"/>
        </w:rPr>
        <w:t xml:space="preserve"> </w:t>
      </w:r>
      <w:r w:rsidRPr="003C28F7">
        <w:rPr>
          <w:rFonts w:ascii="Arial" w:hAnsi="Arial" w:cs="Arial"/>
          <w:sz w:val="22"/>
          <w:szCs w:val="22"/>
        </w:rPr>
        <w:t>techniques</w:t>
      </w:r>
      <w:r w:rsidRPr="003C28F7">
        <w:rPr>
          <w:rFonts w:ascii="Arial" w:hAnsi="Arial" w:cs="Arial"/>
          <w:spacing w:val="46"/>
          <w:sz w:val="22"/>
          <w:szCs w:val="22"/>
        </w:rPr>
        <w:t xml:space="preserve"> </w:t>
      </w:r>
      <w:r w:rsidRPr="003C28F7">
        <w:rPr>
          <w:rFonts w:ascii="Arial" w:hAnsi="Arial" w:cs="Arial"/>
          <w:sz w:val="22"/>
          <w:szCs w:val="22"/>
        </w:rPr>
        <w:t>and</w:t>
      </w:r>
      <w:r w:rsidRPr="003C28F7">
        <w:rPr>
          <w:rFonts w:ascii="Arial" w:hAnsi="Arial" w:cs="Arial"/>
          <w:spacing w:val="-1"/>
          <w:sz w:val="22"/>
          <w:szCs w:val="22"/>
        </w:rPr>
        <w:t xml:space="preserve"> </w:t>
      </w:r>
      <w:r w:rsidRPr="003C28F7">
        <w:rPr>
          <w:rFonts w:ascii="Arial" w:hAnsi="Arial" w:cs="Arial"/>
          <w:sz w:val="22"/>
          <w:szCs w:val="22"/>
        </w:rPr>
        <w:t xml:space="preserve">procedures to evaluate price. Normally, reasonableness of price </w:t>
      </w:r>
      <w:proofErr w:type="gramStart"/>
      <w:r w:rsidRPr="003C28F7">
        <w:rPr>
          <w:rFonts w:ascii="Arial" w:hAnsi="Arial" w:cs="Arial"/>
          <w:sz w:val="22"/>
          <w:szCs w:val="22"/>
        </w:rPr>
        <w:t>is</w:t>
      </w:r>
      <w:r w:rsidRPr="003C28F7">
        <w:rPr>
          <w:rFonts w:ascii="Arial" w:hAnsi="Arial" w:cs="Arial"/>
          <w:spacing w:val="25"/>
          <w:sz w:val="22"/>
          <w:szCs w:val="22"/>
        </w:rPr>
        <w:t xml:space="preserve"> </w:t>
      </w:r>
      <w:r w:rsidRPr="003C28F7">
        <w:rPr>
          <w:rFonts w:ascii="Arial" w:hAnsi="Arial" w:cs="Arial"/>
          <w:sz w:val="22"/>
          <w:szCs w:val="22"/>
        </w:rPr>
        <w:t>established</w:t>
      </w:r>
      <w:proofErr w:type="gramEnd"/>
      <w:r w:rsidRPr="003C28F7">
        <w:rPr>
          <w:rFonts w:ascii="Arial" w:hAnsi="Arial" w:cs="Arial"/>
          <w:spacing w:val="-1"/>
          <w:sz w:val="22"/>
          <w:szCs w:val="22"/>
        </w:rPr>
        <w:t xml:space="preserve"> </w:t>
      </w:r>
      <w:r w:rsidRPr="003C28F7">
        <w:rPr>
          <w:rFonts w:ascii="Arial" w:hAnsi="Arial" w:cs="Arial"/>
          <w:sz w:val="22"/>
          <w:szCs w:val="22"/>
        </w:rPr>
        <w:t>through adequate price competition, but may also be separately</w:t>
      </w:r>
      <w:r w:rsidRPr="003C28F7">
        <w:rPr>
          <w:rFonts w:ascii="Arial" w:hAnsi="Arial" w:cs="Arial"/>
          <w:spacing w:val="26"/>
          <w:sz w:val="22"/>
          <w:szCs w:val="22"/>
        </w:rPr>
        <w:t xml:space="preserve"> </w:t>
      </w:r>
      <w:r w:rsidRPr="003C28F7">
        <w:rPr>
          <w:rFonts w:ascii="Arial" w:hAnsi="Arial" w:cs="Arial"/>
          <w:sz w:val="22"/>
          <w:szCs w:val="22"/>
        </w:rPr>
        <w:t>assessed</w:t>
      </w:r>
      <w:r w:rsidRPr="003C28F7">
        <w:rPr>
          <w:rFonts w:ascii="Arial" w:hAnsi="Arial" w:cs="Arial"/>
          <w:spacing w:val="-1"/>
          <w:sz w:val="22"/>
          <w:szCs w:val="22"/>
        </w:rPr>
        <w:t xml:space="preserve"> </w:t>
      </w:r>
      <w:r w:rsidRPr="003C28F7">
        <w:rPr>
          <w:rFonts w:ascii="Arial" w:hAnsi="Arial" w:cs="Arial"/>
          <w:sz w:val="22"/>
          <w:szCs w:val="22"/>
        </w:rPr>
        <w:t>through the price analysis techniques including, but not limited – we reserve</w:t>
      </w:r>
      <w:r w:rsidRPr="003C28F7">
        <w:rPr>
          <w:rFonts w:ascii="Arial" w:hAnsi="Arial" w:cs="Arial"/>
          <w:spacing w:val="27"/>
          <w:sz w:val="22"/>
          <w:szCs w:val="22"/>
        </w:rPr>
        <w:t xml:space="preserve"> </w:t>
      </w:r>
      <w:r w:rsidRPr="003C28F7">
        <w:rPr>
          <w:rFonts w:ascii="Arial" w:hAnsi="Arial" w:cs="Arial"/>
          <w:sz w:val="22"/>
          <w:szCs w:val="22"/>
        </w:rPr>
        <w:t>the</w:t>
      </w:r>
      <w:r w:rsidRPr="003C28F7">
        <w:rPr>
          <w:rFonts w:ascii="Arial" w:hAnsi="Arial" w:cs="Arial"/>
          <w:spacing w:val="-1"/>
          <w:sz w:val="22"/>
          <w:szCs w:val="22"/>
        </w:rPr>
        <w:t xml:space="preserve"> </w:t>
      </w:r>
      <w:r w:rsidRPr="003C28F7">
        <w:rPr>
          <w:rFonts w:ascii="Arial" w:hAnsi="Arial" w:cs="Arial"/>
          <w:sz w:val="22"/>
          <w:szCs w:val="22"/>
        </w:rPr>
        <w:t xml:space="preserve">right to choose the best method. Award </w:t>
      </w:r>
      <w:proofErr w:type="gramStart"/>
      <w:r w:rsidRPr="003C28F7">
        <w:rPr>
          <w:rFonts w:ascii="Arial" w:hAnsi="Arial" w:cs="Arial"/>
          <w:sz w:val="22"/>
          <w:szCs w:val="22"/>
        </w:rPr>
        <w:t>will be made</w:t>
      </w:r>
      <w:proofErr w:type="gramEnd"/>
      <w:r w:rsidRPr="003C28F7">
        <w:rPr>
          <w:rFonts w:ascii="Arial" w:hAnsi="Arial" w:cs="Arial"/>
          <w:sz w:val="22"/>
          <w:szCs w:val="22"/>
        </w:rPr>
        <w:t xml:space="preserve"> on a best value</w:t>
      </w:r>
      <w:r w:rsidRPr="003C28F7">
        <w:rPr>
          <w:rFonts w:ascii="Arial" w:hAnsi="Arial" w:cs="Arial"/>
          <w:spacing w:val="-23"/>
          <w:sz w:val="22"/>
          <w:szCs w:val="22"/>
        </w:rPr>
        <w:t xml:space="preserve"> </w:t>
      </w:r>
      <w:r w:rsidRPr="003C28F7">
        <w:rPr>
          <w:rFonts w:ascii="Arial" w:hAnsi="Arial" w:cs="Arial"/>
          <w:sz w:val="22"/>
          <w:szCs w:val="22"/>
        </w:rPr>
        <w:t>basis.</w:t>
      </w:r>
    </w:p>
    <w:p w:rsidR="00996D7A" w:rsidRPr="003C28F7" w:rsidRDefault="00996D7A" w:rsidP="00996D7A">
      <w:pPr>
        <w:pStyle w:val="ListParagraph"/>
        <w:rPr>
          <w:rFonts w:ascii="Arial" w:hAnsi="Arial" w:cs="Arial"/>
          <w:sz w:val="22"/>
          <w:szCs w:val="22"/>
        </w:rPr>
      </w:pPr>
    </w:p>
    <w:p w:rsidR="002E0582" w:rsidRPr="003C28F7" w:rsidRDefault="002E0582" w:rsidP="00FE642B">
      <w:pPr>
        <w:pStyle w:val="ListParagraph"/>
        <w:numPr>
          <w:ilvl w:val="2"/>
          <w:numId w:val="5"/>
        </w:numPr>
        <w:kinsoku w:val="0"/>
        <w:overflowPunct w:val="0"/>
        <w:spacing w:before="45"/>
        <w:ind w:left="1710" w:right="105" w:hanging="540"/>
        <w:rPr>
          <w:rFonts w:ascii="Arial" w:hAnsi="Arial" w:cs="Arial"/>
          <w:sz w:val="22"/>
          <w:szCs w:val="22"/>
        </w:rPr>
      </w:pPr>
      <w:r w:rsidRPr="003C28F7">
        <w:rPr>
          <w:rFonts w:ascii="Arial" w:hAnsi="Arial" w:cs="Arial"/>
          <w:sz w:val="22"/>
          <w:szCs w:val="22"/>
        </w:rPr>
        <w:t>In response to this CSP, please provide information regarding the following</w:t>
      </w:r>
      <w:r w:rsidRPr="003C28F7">
        <w:rPr>
          <w:rFonts w:ascii="Arial" w:hAnsi="Arial" w:cs="Arial"/>
          <w:spacing w:val="-20"/>
          <w:sz w:val="22"/>
          <w:szCs w:val="22"/>
        </w:rPr>
        <w:t xml:space="preserve"> </w:t>
      </w:r>
      <w:r w:rsidRPr="003C28F7">
        <w:rPr>
          <w:rFonts w:ascii="Arial" w:hAnsi="Arial" w:cs="Arial"/>
          <w:sz w:val="22"/>
          <w:szCs w:val="22"/>
        </w:rPr>
        <w:t>matters:</w:t>
      </w:r>
    </w:p>
    <w:p w:rsidR="002E0582" w:rsidRPr="003C28F7" w:rsidRDefault="002E0582">
      <w:pPr>
        <w:pStyle w:val="BodyText"/>
        <w:kinsoku w:val="0"/>
        <w:overflowPunct w:val="0"/>
        <w:spacing w:before="6"/>
        <w:ind w:left="0"/>
        <w:rPr>
          <w:sz w:val="28"/>
          <w:szCs w:val="28"/>
        </w:rPr>
      </w:pPr>
    </w:p>
    <w:p w:rsidR="00AF60FC" w:rsidRPr="00F45F6B" w:rsidRDefault="00AF60FC" w:rsidP="00FE642B">
      <w:pPr>
        <w:pStyle w:val="ListParagraph"/>
        <w:numPr>
          <w:ilvl w:val="2"/>
          <w:numId w:val="23"/>
        </w:numPr>
        <w:kinsoku w:val="0"/>
        <w:overflowPunct w:val="0"/>
        <w:ind w:left="2520" w:right="90" w:hanging="540"/>
        <w:jc w:val="both"/>
        <w:rPr>
          <w:rFonts w:ascii="Arial" w:hAnsi="Arial" w:cs="Arial"/>
          <w:sz w:val="22"/>
          <w:szCs w:val="22"/>
        </w:rPr>
      </w:pPr>
      <w:r w:rsidRPr="003C28F7">
        <w:rPr>
          <w:rFonts w:ascii="Arial" w:hAnsi="Arial" w:cs="Arial"/>
          <w:sz w:val="22"/>
          <w:szCs w:val="22"/>
        </w:rPr>
        <w:t>Purchase Price: In reference to Section 3 of the CSP, the Offeror must provide</w:t>
      </w:r>
      <w:r w:rsidRPr="003C28F7">
        <w:rPr>
          <w:rFonts w:ascii="Arial" w:hAnsi="Arial" w:cs="Arial"/>
          <w:spacing w:val="39"/>
          <w:sz w:val="22"/>
          <w:szCs w:val="22"/>
        </w:rPr>
        <w:t xml:space="preserve"> </w:t>
      </w:r>
      <w:r w:rsidRPr="003C28F7">
        <w:rPr>
          <w:rFonts w:ascii="Arial" w:hAnsi="Arial" w:cs="Arial"/>
          <w:sz w:val="22"/>
          <w:szCs w:val="22"/>
        </w:rPr>
        <w:t xml:space="preserve">a detailed explanation of how the proposed fees </w:t>
      </w:r>
      <w:proofErr w:type="gramStart"/>
      <w:r w:rsidRPr="003C28F7">
        <w:rPr>
          <w:rFonts w:ascii="Arial" w:hAnsi="Arial" w:cs="Arial"/>
          <w:sz w:val="22"/>
          <w:szCs w:val="22"/>
        </w:rPr>
        <w:t>were derived</w:t>
      </w:r>
      <w:proofErr w:type="gramEnd"/>
      <w:r w:rsidRPr="003C28F7">
        <w:rPr>
          <w:rFonts w:ascii="Arial" w:hAnsi="Arial" w:cs="Arial"/>
          <w:sz w:val="22"/>
          <w:szCs w:val="22"/>
        </w:rPr>
        <w:t xml:space="preserve"> for the service</w:t>
      </w:r>
      <w:r w:rsidRPr="003C28F7">
        <w:rPr>
          <w:rFonts w:ascii="Arial" w:hAnsi="Arial" w:cs="Arial"/>
          <w:spacing w:val="11"/>
          <w:sz w:val="22"/>
          <w:szCs w:val="22"/>
        </w:rPr>
        <w:t xml:space="preserve"> </w:t>
      </w:r>
      <w:r w:rsidRPr="003C28F7">
        <w:rPr>
          <w:rFonts w:ascii="Arial" w:hAnsi="Arial" w:cs="Arial"/>
          <w:sz w:val="22"/>
          <w:szCs w:val="22"/>
        </w:rPr>
        <w:t>items listed.</w:t>
      </w:r>
    </w:p>
    <w:p w:rsidR="00AF60FC" w:rsidRPr="00F45F6B" w:rsidRDefault="00AF60FC" w:rsidP="00AF60FC">
      <w:pPr>
        <w:pStyle w:val="BodyText"/>
        <w:kinsoku w:val="0"/>
        <w:overflowPunct w:val="0"/>
        <w:spacing w:before="10"/>
        <w:ind w:left="0"/>
      </w:pPr>
    </w:p>
    <w:p w:rsidR="002223D9" w:rsidRPr="00F45F6B" w:rsidRDefault="00E976C3" w:rsidP="00FE642B">
      <w:pPr>
        <w:widowControl/>
        <w:numPr>
          <w:ilvl w:val="2"/>
          <w:numId w:val="23"/>
        </w:numPr>
        <w:autoSpaceDE/>
        <w:autoSpaceDN/>
        <w:adjustRightInd/>
        <w:ind w:left="2520" w:hanging="540"/>
        <w:jc w:val="both"/>
        <w:rPr>
          <w:rFonts w:ascii="Arial" w:hAnsi="Arial" w:cs="Arial"/>
          <w:sz w:val="22"/>
          <w:szCs w:val="22"/>
        </w:rPr>
      </w:pPr>
      <w:r w:rsidRPr="00F45F6B">
        <w:rPr>
          <w:rFonts w:ascii="Arial" w:hAnsi="Arial" w:cs="Arial"/>
          <w:sz w:val="22"/>
          <w:szCs w:val="22"/>
        </w:rPr>
        <w:t>Quality</w:t>
      </w:r>
      <w:r w:rsidR="002223D9" w:rsidRPr="00F45F6B">
        <w:rPr>
          <w:rFonts w:ascii="Arial" w:hAnsi="Arial" w:cs="Arial"/>
          <w:sz w:val="22"/>
          <w:szCs w:val="22"/>
        </w:rPr>
        <w:t xml:space="preserve"> of the Vendor’s Goods or Services:</w:t>
      </w:r>
    </w:p>
    <w:p w:rsidR="00342BBB" w:rsidRPr="00F45F6B" w:rsidRDefault="00342BBB" w:rsidP="00FE642B">
      <w:pPr>
        <w:widowControl/>
        <w:numPr>
          <w:ilvl w:val="3"/>
          <w:numId w:val="23"/>
        </w:numPr>
        <w:autoSpaceDE/>
        <w:autoSpaceDN/>
        <w:adjustRightInd/>
        <w:ind w:left="3600" w:hanging="810"/>
        <w:jc w:val="both"/>
        <w:rPr>
          <w:rFonts w:ascii="Arial" w:hAnsi="Arial" w:cs="Arial"/>
          <w:sz w:val="22"/>
          <w:szCs w:val="22"/>
        </w:rPr>
      </w:pPr>
      <w:r w:rsidRPr="00F45F6B">
        <w:rPr>
          <w:rFonts w:ascii="Arial" w:hAnsi="Arial" w:cs="Arial"/>
          <w:sz w:val="22"/>
          <w:szCs w:val="22"/>
        </w:rPr>
        <w:t>List any awards or recognition your firm has received within the past five years.  These may be professional, technical, or charitable in nature.</w:t>
      </w:r>
    </w:p>
    <w:p w:rsidR="0056401F" w:rsidRPr="00F45F6B" w:rsidRDefault="0056401F" w:rsidP="0056401F">
      <w:pPr>
        <w:widowControl/>
        <w:autoSpaceDE/>
        <w:autoSpaceDN/>
        <w:adjustRightInd/>
        <w:ind w:left="3600"/>
        <w:jc w:val="both"/>
        <w:rPr>
          <w:rFonts w:ascii="Arial" w:hAnsi="Arial" w:cs="Arial"/>
          <w:sz w:val="22"/>
          <w:szCs w:val="22"/>
        </w:rPr>
      </w:pPr>
    </w:p>
    <w:p w:rsidR="00E976C3" w:rsidRPr="00F45F6B" w:rsidRDefault="00E976C3" w:rsidP="00FE642B">
      <w:pPr>
        <w:widowControl/>
        <w:numPr>
          <w:ilvl w:val="3"/>
          <w:numId w:val="23"/>
        </w:numPr>
        <w:autoSpaceDE/>
        <w:autoSpaceDN/>
        <w:adjustRightInd/>
        <w:ind w:left="3600" w:hanging="810"/>
        <w:jc w:val="both"/>
        <w:rPr>
          <w:rFonts w:ascii="Arial" w:hAnsi="Arial" w:cs="Arial"/>
          <w:sz w:val="22"/>
          <w:szCs w:val="22"/>
        </w:rPr>
      </w:pPr>
      <w:r w:rsidRPr="00F45F6B">
        <w:rPr>
          <w:rFonts w:ascii="Arial" w:hAnsi="Arial" w:cs="Arial"/>
          <w:sz w:val="22"/>
          <w:szCs w:val="22"/>
        </w:rPr>
        <w:t>A brief profile outlining the history, philosophy and target market of the firm.</w:t>
      </w:r>
    </w:p>
    <w:p w:rsidR="0056401F" w:rsidRPr="00F45F6B" w:rsidRDefault="0056401F" w:rsidP="0056401F">
      <w:pPr>
        <w:pStyle w:val="ListParagraph"/>
        <w:rPr>
          <w:rFonts w:ascii="Arial" w:hAnsi="Arial" w:cs="Arial"/>
          <w:sz w:val="22"/>
          <w:szCs w:val="22"/>
        </w:rPr>
      </w:pPr>
    </w:p>
    <w:p w:rsidR="00E976C3" w:rsidRPr="00F45F6B" w:rsidRDefault="00E976C3" w:rsidP="00FE642B">
      <w:pPr>
        <w:widowControl/>
        <w:numPr>
          <w:ilvl w:val="3"/>
          <w:numId w:val="23"/>
        </w:numPr>
        <w:autoSpaceDE/>
        <w:autoSpaceDN/>
        <w:adjustRightInd/>
        <w:ind w:left="3600" w:hanging="810"/>
        <w:jc w:val="both"/>
        <w:rPr>
          <w:rFonts w:ascii="Arial" w:hAnsi="Arial" w:cs="Arial"/>
          <w:sz w:val="22"/>
          <w:szCs w:val="22"/>
        </w:rPr>
      </w:pPr>
      <w:r w:rsidRPr="00F45F6B">
        <w:rPr>
          <w:rFonts w:ascii="Arial" w:hAnsi="Arial" w:cs="Arial"/>
          <w:sz w:val="22"/>
          <w:szCs w:val="22"/>
        </w:rPr>
        <w:t>List policies and procedures your firm implements to maintain service excellence.</w:t>
      </w:r>
    </w:p>
    <w:p w:rsidR="0056401F" w:rsidRPr="00F45F6B" w:rsidRDefault="0056401F" w:rsidP="0056401F">
      <w:pPr>
        <w:pStyle w:val="ListParagraph"/>
        <w:rPr>
          <w:rFonts w:ascii="Arial" w:hAnsi="Arial" w:cs="Arial"/>
          <w:sz w:val="22"/>
          <w:szCs w:val="22"/>
        </w:rPr>
      </w:pPr>
    </w:p>
    <w:p w:rsidR="00E976C3" w:rsidRPr="00F45F6B" w:rsidRDefault="00E976C3" w:rsidP="00FE642B">
      <w:pPr>
        <w:widowControl/>
        <w:numPr>
          <w:ilvl w:val="3"/>
          <w:numId w:val="23"/>
        </w:numPr>
        <w:autoSpaceDE/>
        <w:autoSpaceDN/>
        <w:adjustRightInd/>
        <w:ind w:left="3600" w:hanging="810"/>
        <w:jc w:val="both"/>
        <w:rPr>
          <w:rFonts w:ascii="Arial" w:hAnsi="Arial" w:cs="Arial"/>
          <w:sz w:val="22"/>
          <w:szCs w:val="22"/>
        </w:rPr>
      </w:pPr>
      <w:r w:rsidRPr="00F45F6B">
        <w:rPr>
          <w:rFonts w:ascii="Arial" w:hAnsi="Arial" w:cs="Arial"/>
          <w:sz w:val="22"/>
          <w:szCs w:val="22"/>
        </w:rPr>
        <w:t>Provide efforts the firm makes to keep its professionals informed of developments relevant to the industry.</w:t>
      </w:r>
    </w:p>
    <w:p w:rsidR="0056401F" w:rsidRPr="00F45F6B" w:rsidRDefault="0056401F" w:rsidP="0056401F">
      <w:pPr>
        <w:pStyle w:val="ListParagraph"/>
        <w:rPr>
          <w:rFonts w:ascii="Arial" w:hAnsi="Arial" w:cs="Arial"/>
          <w:sz w:val="22"/>
          <w:szCs w:val="22"/>
        </w:rPr>
      </w:pPr>
    </w:p>
    <w:p w:rsidR="00342BBB" w:rsidRPr="00F45F6B" w:rsidRDefault="00342BBB" w:rsidP="00FE642B">
      <w:pPr>
        <w:widowControl/>
        <w:numPr>
          <w:ilvl w:val="3"/>
          <w:numId w:val="23"/>
        </w:numPr>
        <w:autoSpaceDE/>
        <w:autoSpaceDN/>
        <w:adjustRightInd/>
        <w:ind w:left="3600" w:hanging="810"/>
        <w:jc w:val="both"/>
        <w:rPr>
          <w:rFonts w:ascii="Arial" w:hAnsi="Arial" w:cs="Arial"/>
          <w:sz w:val="22"/>
          <w:szCs w:val="22"/>
        </w:rPr>
      </w:pPr>
      <w:r w:rsidRPr="00F45F6B">
        <w:rPr>
          <w:rFonts w:ascii="Arial" w:hAnsi="Arial" w:cs="Arial"/>
          <w:sz w:val="22"/>
          <w:szCs w:val="22"/>
        </w:rPr>
        <w:t xml:space="preserve">List any litigation against your </w:t>
      </w:r>
      <w:proofErr w:type="gramStart"/>
      <w:r w:rsidRPr="00F45F6B">
        <w:rPr>
          <w:rFonts w:ascii="Arial" w:hAnsi="Arial" w:cs="Arial"/>
          <w:sz w:val="22"/>
          <w:szCs w:val="22"/>
        </w:rPr>
        <w:t>firm which</w:t>
      </w:r>
      <w:proofErr w:type="gramEnd"/>
      <w:r w:rsidRPr="00F45F6B">
        <w:rPr>
          <w:rFonts w:ascii="Arial" w:hAnsi="Arial" w:cs="Arial"/>
          <w:sz w:val="22"/>
          <w:szCs w:val="22"/>
        </w:rPr>
        <w:t xml:space="preserve"> has been adjudicated within the past five years.  Provide a brief description of the cause of action and the </w:t>
      </w:r>
      <w:proofErr w:type="gramStart"/>
      <w:r w:rsidRPr="00F45F6B">
        <w:rPr>
          <w:rFonts w:ascii="Arial" w:hAnsi="Arial" w:cs="Arial"/>
          <w:sz w:val="22"/>
          <w:szCs w:val="22"/>
        </w:rPr>
        <w:t>final outcome</w:t>
      </w:r>
      <w:proofErr w:type="gramEnd"/>
      <w:r w:rsidRPr="00F45F6B">
        <w:rPr>
          <w:rFonts w:ascii="Arial" w:hAnsi="Arial" w:cs="Arial"/>
          <w:sz w:val="22"/>
          <w:szCs w:val="22"/>
        </w:rPr>
        <w:t>.</w:t>
      </w:r>
    </w:p>
    <w:p w:rsidR="0056401F" w:rsidRPr="00F45F6B" w:rsidRDefault="0056401F" w:rsidP="0056401F">
      <w:pPr>
        <w:pStyle w:val="ListParagraph"/>
        <w:rPr>
          <w:rFonts w:ascii="Arial" w:hAnsi="Arial" w:cs="Arial"/>
          <w:sz w:val="22"/>
          <w:szCs w:val="22"/>
        </w:rPr>
      </w:pPr>
    </w:p>
    <w:p w:rsidR="00342BBB" w:rsidRPr="00F45F6B" w:rsidRDefault="00342BBB" w:rsidP="00FE642B">
      <w:pPr>
        <w:widowControl/>
        <w:numPr>
          <w:ilvl w:val="3"/>
          <w:numId w:val="23"/>
        </w:numPr>
        <w:autoSpaceDE/>
        <w:autoSpaceDN/>
        <w:adjustRightInd/>
        <w:ind w:left="3600" w:hanging="810"/>
        <w:jc w:val="both"/>
        <w:rPr>
          <w:rFonts w:ascii="Arial" w:hAnsi="Arial" w:cs="Arial"/>
          <w:sz w:val="22"/>
          <w:szCs w:val="22"/>
        </w:rPr>
      </w:pPr>
      <w:r w:rsidRPr="00F45F6B">
        <w:rPr>
          <w:rFonts w:ascii="Arial" w:hAnsi="Arial" w:cs="Arial"/>
          <w:sz w:val="22"/>
          <w:szCs w:val="22"/>
        </w:rPr>
        <w:t>Provide an organizational chart, which includes key personnel and indicate the level of professional and service staff assigned to deliver services to Alamo Colleges District.</w:t>
      </w:r>
    </w:p>
    <w:p w:rsidR="0056401F" w:rsidRPr="00F45F6B" w:rsidRDefault="0056401F" w:rsidP="0056401F">
      <w:pPr>
        <w:pStyle w:val="ListParagraph"/>
        <w:rPr>
          <w:rFonts w:ascii="Arial" w:hAnsi="Arial" w:cs="Arial"/>
          <w:sz w:val="22"/>
          <w:szCs w:val="22"/>
        </w:rPr>
      </w:pPr>
    </w:p>
    <w:p w:rsidR="00342BBB" w:rsidRPr="00F45F6B" w:rsidRDefault="00342BBB" w:rsidP="00FE642B">
      <w:pPr>
        <w:widowControl/>
        <w:numPr>
          <w:ilvl w:val="3"/>
          <w:numId w:val="23"/>
        </w:numPr>
        <w:autoSpaceDE/>
        <w:autoSpaceDN/>
        <w:adjustRightInd/>
        <w:ind w:left="3600" w:hanging="810"/>
        <w:jc w:val="both"/>
        <w:rPr>
          <w:rFonts w:ascii="Arial" w:hAnsi="Arial" w:cs="Arial"/>
          <w:sz w:val="22"/>
          <w:szCs w:val="22"/>
        </w:rPr>
      </w:pPr>
      <w:r w:rsidRPr="00F45F6B">
        <w:rPr>
          <w:rFonts w:ascii="Arial" w:hAnsi="Arial" w:cs="Arial"/>
          <w:sz w:val="22"/>
          <w:szCs w:val="22"/>
        </w:rPr>
        <w:t>Offeror must provide a list of names, address, contact person and phone numbers of at a minimum of three (3) positive but not more than five (5) client references for which equipment and services of a comparable nature, scope and complexity have been provided by your firm.  References must be for services performed in the name of the company submitting the Proposal; work performed by employees, subcontractors or representatives while engaged by another company does not qualify as an acceptable reference.  Projects for client references should have occurred within the last five (5) years.  References (including school districts, higher education institutions, or other political subdivisions) shall be of comparable size to Alamo Colleges District.</w:t>
      </w:r>
    </w:p>
    <w:p w:rsidR="002223D9" w:rsidRPr="00F45F6B" w:rsidRDefault="002223D9" w:rsidP="00421B4B">
      <w:pPr>
        <w:ind w:left="3600"/>
        <w:jc w:val="both"/>
        <w:rPr>
          <w:rFonts w:ascii="Arial" w:hAnsi="Arial" w:cs="Arial"/>
          <w:sz w:val="22"/>
          <w:szCs w:val="22"/>
        </w:rPr>
      </w:pPr>
    </w:p>
    <w:p w:rsidR="00342BBB" w:rsidRPr="00F45F6B" w:rsidRDefault="002223D9" w:rsidP="00FE642B">
      <w:pPr>
        <w:pStyle w:val="ListParagraph"/>
        <w:widowControl/>
        <w:numPr>
          <w:ilvl w:val="2"/>
          <w:numId w:val="26"/>
        </w:numPr>
        <w:autoSpaceDE/>
        <w:autoSpaceDN/>
        <w:adjustRightInd/>
        <w:ind w:left="2520" w:hanging="630"/>
        <w:jc w:val="both"/>
        <w:rPr>
          <w:rFonts w:ascii="Arial" w:hAnsi="Arial" w:cs="Arial"/>
          <w:sz w:val="22"/>
          <w:szCs w:val="22"/>
        </w:rPr>
      </w:pPr>
      <w:r w:rsidRPr="00F45F6B">
        <w:rPr>
          <w:rFonts w:ascii="Arial" w:hAnsi="Arial" w:cs="Arial"/>
          <w:sz w:val="22"/>
          <w:szCs w:val="22"/>
        </w:rPr>
        <w:t xml:space="preserve"> Extent to Which the Services Meet the District’s Needs:</w:t>
      </w:r>
      <w:r w:rsidR="00342BBB" w:rsidRPr="00F45F6B">
        <w:rPr>
          <w:rFonts w:ascii="Arial" w:hAnsi="Arial" w:cs="Arial"/>
          <w:sz w:val="22"/>
          <w:szCs w:val="22"/>
        </w:rPr>
        <w:t xml:space="preserve"> Describe how your firm will meet each of the requirements outlined in Section 1.B Statement of Work (page 7-8 of this CSP).</w:t>
      </w:r>
    </w:p>
    <w:p w:rsidR="002D6430" w:rsidRPr="00F45F6B" w:rsidRDefault="002D6430" w:rsidP="00FE642B">
      <w:pPr>
        <w:pStyle w:val="ListParagraph"/>
        <w:widowControl/>
        <w:numPr>
          <w:ilvl w:val="3"/>
          <w:numId w:val="33"/>
        </w:numPr>
        <w:autoSpaceDE/>
        <w:autoSpaceDN/>
        <w:adjustRightInd/>
        <w:ind w:left="3600" w:hanging="810"/>
        <w:jc w:val="both"/>
        <w:rPr>
          <w:rFonts w:ascii="Arial" w:hAnsi="Arial" w:cs="Arial"/>
          <w:sz w:val="22"/>
          <w:szCs w:val="22"/>
        </w:rPr>
      </w:pPr>
      <w:r w:rsidRPr="00F45F6B">
        <w:rPr>
          <w:rFonts w:ascii="Arial" w:hAnsi="Arial" w:cs="Arial"/>
          <w:sz w:val="22"/>
          <w:szCs w:val="22"/>
        </w:rPr>
        <w:t>What are your hours of operation?</w:t>
      </w:r>
    </w:p>
    <w:p w:rsidR="002D6430" w:rsidRPr="00F45F6B" w:rsidRDefault="002D6430" w:rsidP="00FE642B">
      <w:pPr>
        <w:pStyle w:val="ListParagraph"/>
        <w:widowControl/>
        <w:numPr>
          <w:ilvl w:val="0"/>
          <w:numId w:val="34"/>
        </w:numPr>
        <w:tabs>
          <w:tab w:val="left" w:pos="4230"/>
        </w:tabs>
        <w:autoSpaceDE/>
        <w:autoSpaceDN/>
        <w:adjustRightInd/>
        <w:ind w:left="4140"/>
        <w:jc w:val="both"/>
        <w:rPr>
          <w:rFonts w:ascii="Arial" w:hAnsi="Arial" w:cs="Arial"/>
          <w:sz w:val="22"/>
          <w:szCs w:val="22"/>
        </w:rPr>
      </w:pPr>
      <w:r w:rsidRPr="00F45F6B">
        <w:rPr>
          <w:rFonts w:ascii="Arial" w:hAnsi="Arial" w:cs="Arial"/>
          <w:sz w:val="22"/>
          <w:szCs w:val="22"/>
        </w:rPr>
        <w:t>Does your firm possess the ability to provide temporary agency services in the evenings or on weekends?</w:t>
      </w:r>
    </w:p>
    <w:p w:rsidR="002D6430" w:rsidRPr="00F45F6B" w:rsidRDefault="002D6430" w:rsidP="00FE642B">
      <w:pPr>
        <w:pStyle w:val="ListParagraph"/>
        <w:widowControl/>
        <w:numPr>
          <w:ilvl w:val="0"/>
          <w:numId w:val="34"/>
        </w:numPr>
        <w:tabs>
          <w:tab w:val="left" w:pos="4230"/>
        </w:tabs>
        <w:autoSpaceDE/>
        <w:autoSpaceDN/>
        <w:adjustRightInd/>
        <w:ind w:left="4140"/>
        <w:jc w:val="both"/>
        <w:rPr>
          <w:rFonts w:ascii="Arial" w:hAnsi="Arial" w:cs="Arial"/>
          <w:sz w:val="22"/>
          <w:szCs w:val="22"/>
        </w:rPr>
      </w:pPr>
      <w:r w:rsidRPr="00F45F6B">
        <w:rPr>
          <w:rFonts w:ascii="Arial" w:hAnsi="Arial" w:cs="Arial"/>
          <w:sz w:val="22"/>
          <w:szCs w:val="22"/>
        </w:rPr>
        <w:t>Does your firm possess the ability to provide additional/ extended hours?</w:t>
      </w:r>
    </w:p>
    <w:p w:rsidR="0056401F" w:rsidRPr="00F45F6B" w:rsidRDefault="0056401F" w:rsidP="0056401F">
      <w:pPr>
        <w:pStyle w:val="ListParagraph"/>
        <w:widowControl/>
        <w:tabs>
          <w:tab w:val="left" w:pos="4230"/>
        </w:tabs>
        <w:autoSpaceDE/>
        <w:autoSpaceDN/>
        <w:adjustRightInd/>
        <w:ind w:left="4140"/>
        <w:jc w:val="both"/>
        <w:rPr>
          <w:rFonts w:ascii="Arial" w:hAnsi="Arial" w:cs="Arial"/>
          <w:sz w:val="22"/>
          <w:szCs w:val="22"/>
        </w:rPr>
      </w:pPr>
    </w:p>
    <w:p w:rsidR="00342BBB" w:rsidRPr="00F45F6B" w:rsidRDefault="002D6430" w:rsidP="00FE642B">
      <w:pPr>
        <w:pStyle w:val="ListParagraph"/>
        <w:widowControl/>
        <w:numPr>
          <w:ilvl w:val="3"/>
          <w:numId w:val="33"/>
        </w:numPr>
        <w:tabs>
          <w:tab w:val="left" w:pos="4230"/>
        </w:tabs>
        <w:autoSpaceDE/>
        <w:autoSpaceDN/>
        <w:adjustRightInd/>
        <w:ind w:left="3600" w:hanging="810"/>
        <w:jc w:val="both"/>
        <w:rPr>
          <w:rFonts w:ascii="Arial" w:hAnsi="Arial" w:cs="Arial"/>
          <w:sz w:val="22"/>
          <w:szCs w:val="22"/>
        </w:rPr>
      </w:pPr>
      <w:r w:rsidRPr="00F45F6B">
        <w:rPr>
          <w:rFonts w:ascii="Arial" w:hAnsi="Arial" w:cs="Arial"/>
          <w:sz w:val="22"/>
          <w:szCs w:val="22"/>
        </w:rPr>
        <w:t>What job categories or areas of specialization (i.e. clerical/ administration, information technology, labor, etc.) does your firm accommodate?</w:t>
      </w:r>
      <w:r w:rsidR="00342BBB" w:rsidRPr="00F45F6B">
        <w:rPr>
          <w:rFonts w:ascii="Arial" w:hAnsi="Arial" w:cs="Arial"/>
          <w:sz w:val="22"/>
          <w:szCs w:val="22"/>
        </w:rPr>
        <w:t xml:space="preserve"> </w:t>
      </w:r>
    </w:p>
    <w:p w:rsidR="0056401F" w:rsidRPr="00F45F6B" w:rsidRDefault="0056401F" w:rsidP="0056401F">
      <w:pPr>
        <w:pStyle w:val="ListParagraph"/>
        <w:widowControl/>
        <w:tabs>
          <w:tab w:val="left" w:pos="4230"/>
        </w:tabs>
        <w:autoSpaceDE/>
        <w:autoSpaceDN/>
        <w:adjustRightInd/>
        <w:ind w:left="3600"/>
        <w:jc w:val="both"/>
        <w:rPr>
          <w:rFonts w:ascii="Arial" w:hAnsi="Arial" w:cs="Arial"/>
          <w:sz w:val="22"/>
          <w:szCs w:val="22"/>
        </w:rPr>
      </w:pPr>
    </w:p>
    <w:p w:rsidR="00DA15AC" w:rsidRPr="00F45F6B" w:rsidRDefault="002D6430" w:rsidP="00FE642B">
      <w:pPr>
        <w:pStyle w:val="ListParagraph"/>
        <w:widowControl/>
        <w:numPr>
          <w:ilvl w:val="3"/>
          <w:numId w:val="33"/>
        </w:numPr>
        <w:autoSpaceDE/>
        <w:autoSpaceDN/>
        <w:adjustRightInd/>
        <w:ind w:left="3600" w:hanging="810"/>
        <w:jc w:val="both"/>
        <w:rPr>
          <w:rFonts w:ascii="Arial" w:hAnsi="Arial" w:cs="Arial"/>
          <w:sz w:val="22"/>
          <w:szCs w:val="22"/>
        </w:rPr>
      </w:pPr>
      <w:r w:rsidRPr="00F45F6B">
        <w:rPr>
          <w:rFonts w:ascii="Arial" w:hAnsi="Arial" w:cs="Arial"/>
          <w:sz w:val="22"/>
          <w:szCs w:val="22"/>
        </w:rPr>
        <w:t>Explain your firm’s process for tempo</w:t>
      </w:r>
      <w:r w:rsidR="00DA15AC" w:rsidRPr="00F45F6B">
        <w:rPr>
          <w:rFonts w:ascii="Arial" w:hAnsi="Arial" w:cs="Arial"/>
          <w:sz w:val="22"/>
          <w:szCs w:val="22"/>
        </w:rPr>
        <w:t xml:space="preserve">rary employment service requests and cancellations.  </w:t>
      </w:r>
    </w:p>
    <w:p w:rsidR="007D71E5" w:rsidRPr="00F45F6B" w:rsidRDefault="007D71E5" w:rsidP="00FE642B">
      <w:pPr>
        <w:pStyle w:val="ListParagraph"/>
        <w:widowControl/>
        <w:numPr>
          <w:ilvl w:val="0"/>
          <w:numId w:val="35"/>
        </w:numPr>
        <w:autoSpaceDE/>
        <w:autoSpaceDN/>
        <w:adjustRightInd/>
        <w:ind w:left="4140"/>
        <w:jc w:val="both"/>
        <w:rPr>
          <w:rFonts w:ascii="Arial" w:hAnsi="Arial" w:cs="Arial"/>
          <w:sz w:val="22"/>
          <w:szCs w:val="22"/>
        </w:rPr>
      </w:pPr>
      <w:r w:rsidRPr="00F45F6B">
        <w:rPr>
          <w:rFonts w:ascii="Arial" w:hAnsi="Arial" w:cs="Arial"/>
          <w:sz w:val="22"/>
          <w:szCs w:val="22"/>
        </w:rPr>
        <w:t>What is your firm’s turnaround time for processing requests for temporary employment services?</w:t>
      </w:r>
    </w:p>
    <w:p w:rsidR="00342BBB" w:rsidRPr="00F45F6B" w:rsidRDefault="00DA15AC" w:rsidP="00FE642B">
      <w:pPr>
        <w:pStyle w:val="ListParagraph"/>
        <w:widowControl/>
        <w:numPr>
          <w:ilvl w:val="0"/>
          <w:numId w:val="35"/>
        </w:numPr>
        <w:autoSpaceDE/>
        <w:autoSpaceDN/>
        <w:adjustRightInd/>
        <w:ind w:left="4140"/>
        <w:jc w:val="both"/>
        <w:rPr>
          <w:rFonts w:ascii="Arial" w:hAnsi="Arial" w:cs="Arial"/>
          <w:sz w:val="22"/>
          <w:szCs w:val="22"/>
        </w:rPr>
      </w:pPr>
      <w:r w:rsidRPr="00F45F6B">
        <w:rPr>
          <w:rFonts w:ascii="Arial" w:hAnsi="Arial" w:cs="Arial"/>
          <w:sz w:val="22"/>
          <w:szCs w:val="22"/>
        </w:rPr>
        <w:t>Does your firm possess the ability to receive temporary employment service requests and cancellations, electronically?</w:t>
      </w:r>
    </w:p>
    <w:p w:rsidR="00F41389" w:rsidRPr="00F45F6B" w:rsidRDefault="00DA15AC" w:rsidP="0046229F">
      <w:pPr>
        <w:pStyle w:val="ListParagraph"/>
        <w:numPr>
          <w:ilvl w:val="2"/>
          <w:numId w:val="31"/>
        </w:numPr>
        <w:ind w:left="4140" w:hanging="360"/>
        <w:jc w:val="both"/>
        <w:rPr>
          <w:rFonts w:ascii="Arial" w:hAnsi="Arial" w:cs="Arial"/>
          <w:bCs/>
          <w:sz w:val="22"/>
          <w:szCs w:val="22"/>
        </w:rPr>
      </w:pPr>
      <w:r w:rsidRPr="00F45F6B">
        <w:rPr>
          <w:rFonts w:ascii="Arial" w:hAnsi="Arial" w:cs="Arial"/>
          <w:sz w:val="22"/>
          <w:szCs w:val="22"/>
        </w:rPr>
        <w:t xml:space="preserve">Does your firm possess the ability to respond to temporary employment service requests, electronically, with detailed confirmation </w:t>
      </w:r>
      <w:r w:rsidR="00F41389" w:rsidRPr="00F45F6B">
        <w:rPr>
          <w:rFonts w:ascii="Arial" w:hAnsi="Arial" w:cs="Arial"/>
          <w:sz w:val="22"/>
          <w:szCs w:val="22"/>
        </w:rPr>
        <w:t>information in reference to the assigned temporary employee to include</w:t>
      </w:r>
      <w:r w:rsidRPr="00F45F6B">
        <w:rPr>
          <w:rFonts w:ascii="Arial" w:hAnsi="Arial" w:cs="Arial"/>
          <w:sz w:val="22"/>
          <w:szCs w:val="22"/>
        </w:rPr>
        <w:t xml:space="preserve">: </w:t>
      </w:r>
    </w:p>
    <w:p w:rsidR="00F41389" w:rsidRPr="00F45F6B" w:rsidRDefault="00F41389" w:rsidP="0046229F">
      <w:pPr>
        <w:pStyle w:val="ListParagraph"/>
        <w:numPr>
          <w:ilvl w:val="3"/>
          <w:numId w:val="31"/>
        </w:numPr>
        <w:ind w:left="4680" w:hanging="360"/>
        <w:jc w:val="both"/>
        <w:rPr>
          <w:rFonts w:ascii="Arial" w:hAnsi="Arial" w:cs="Arial"/>
          <w:bCs/>
          <w:sz w:val="22"/>
          <w:szCs w:val="22"/>
        </w:rPr>
      </w:pPr>
      <w:r w:rsidRPr="00F45F6B">
        <w:rPr>
          <w:rFonts w:ascii="Arial" w:hAnsi="Arial" w:cs="Arial"/>
          <w:bCs/>
          <w:sz w:val="22"/>
          <w:szCs w:val="22"/>
        </w:rPr>
        <w:t>Name</w:t>
      </w:r>
    </w:p>
    <w:p w:rsidR="00F41389" w:rsidRPr="00F45F6B" w:rsidRDefault="00F41389" w:rsidP="0046229F">
      <w:pPr>
        <w:pStyle w:val="ListParagraph"/>
        <w:numPr>
          <w:ilvl w:val="3"/>
          <w:numId w:val="31"/>
        </w:numPr>
        <w:ind w:left="4680" w:hanging="360"/>
        <w:jc w:val="both"/>
        <w:rPr>
          <w:rFonts w:ascii="Arial" w:hAnsi="Arial" w:cs="Arial"/>
          <w:bCs/>
          <w:sz w:val="22"/>
          <w:szCs w:val="22"/>
        </w:rPr>
      </w:pPr>
      <w:r w:rsidRPr="00F45F6B">
        <w:rPr>
          <w:rFonts w:ascii="Arial" w:hAnsi="Arial" w:cs="Arial"/>
          <w:bCs/>
          <w:sz w:val="22"/>
          <w:szCs w:val="22"/>
        </w:rPr>
        <w:t>Job Title</w:t>
      </w:r>
    </w:p>
    <w:p w:rsidR="00F41389" w:rsidRPr="00F45F6B" w:rsidRDefault="00F41389" w:rsidP="0046229F">
      <w:pPr>
        <w:pStyle w:val="ListParagraph"/>
        <w:numPr>
          <w:ilvl w:val="3"/>
          <w:numId w:val="31"/>
        </w:numPr>
        <w:ind w:left="4680" w:hanging="360"/>
        <w:jc w:val="both"/>
        <w:rPr>
          <w:rFonts w:ascii="Arial" w:hAnsi="Arial" w:cs="Arial"/>
          <w:bCs/>
          <w:sz w:val="22"/>
          <w:szCs w:val="22"/>
        </w:rPr>
      </w:pPr>
      <w:r w:rsidRPr="00F45F6B">
        <w:rPr>
          <w:rFonts w:ascii="Arial" w:hAnsi="Arial" w:cs="Arial"/>
          <w:bCs/>
          <w:sz w:val="22"/>
          <w:szCs w:val="22"/>
        </w:rPr>
        <w:lastRenderedPageBreak/>
        <w:t>Location of Assignment (i.e. campus, department, supervising client, etc.)</w:t>
      </w:r>
    </w:p>
    <w:p w:rsidR="00F41389" w:rsidRPr="00F45F6B" w:rsidRDefault="00F41389" w:rsidP="0046229F">
      <w:pPr>
        <w:pStyle w:val="ListParagraph"/>
        <w:numPr>
          <w:ilvl w:val="3"/>
          <w:numId w:val="31"/>
        </w:numPr>
        <w:ind w:left="4680" w:hanging="360"/>
        <w:jc w:val="both"/>
        <w:rPr>
          <w:rFonts w:ascii="Arial" w:hAnsi="Arial" w:cs="Arial"/>
          <w:bCs/>
          <w:sz w:val="22"/>
          <w:szCs w:val="22"/>
        </w:rPr>
      </w:pPr>
      <w:r w:rsidRPr="00F45F6B">
        <w:rPr>
          <w:rFonts w:ascii="Arial" w:hAnsi="Arial" w:cs="Arial"/>
          <w:bCs/>
          <w:sz w:val="22"/>
          <w:szCs w:val="22"/>
        </w:rPr>
        <w:t xml:space="preserve">Bill Rate (to include temporary employee’s rate per hour plus </w:t>
      </w:r>
      <w:proofErr w:type="spellStart"/>
      <w:r w:rsidRPr="00F45F6B">
        <w:rPr>
          <w:rFonts w:ascii="Arial" w:hAnsi="Arial" w:cs="Arial"/>
          <w:bCs/>
          <w:sz w:val="22"/>
          <w:szCs w:val="22"/>
        </w:rPr>
        <w:t>Offeror’s</w:t>
      </w:r>
      <w:proofErr w:type="spellEnd"/>
      <w:r w:rsidRPr="00F45F6B">
        <w:rPr>
          <w:rFonts w:ascii="Arial" w:hAnsi="Arial" w:cs="Arial"/>
          <w:bCs/>
          <w:sz w:val="22"/>
          <w:szCs w:val="22"/>
        </w:rPr>
        <w:t xml:space="preserve"> mark-up)</w:t>
      </w:r>
    </w:p>
    <w:p w:rsidR="00F41389" w:rsidRPr="00F45F6B" w:rsidRDefault="00F41389" w:rsidP="0046229F">
      <w:pPr>
        <w:pStyle w:val="ListParagraph"/>
        <w:numPr>
          <w:ilvl w:val="3"/>
          <w:numId w:val="31"/>
        </w:numPr>
        <w:ind w:left="4680" w:hanging="360"/>
        <w:jc w:val="both"/>
        <w:rPr>
          <w:rFonts w:ascii="Arial" w:hAnsi="Arial" w:cs="Arial"/>
          <w:bCs/>
          <w:sz w:val="22"/>
          <w:szCs w:val="22"/>
        </w:rPr>
      </w:pPr>
      <w:r w:rsidRPr="00F45F6B">
        <w:rPr>
          <w:rFonts w:ascii="Arial" w:hAnsi="Arial" w:cs="Arial"/>
          <w:bCs/>
          <w:sz w:val="22"/>
          <w:szCs w:val="22"/>
        </w:rPr>
        <w:t>Work Schedule (i.e. Monday – Friday, 8am-5pm)</w:t>
      </w:r>
    </w:p>
    <w:p w:rsidR="00F41389" w:rsidRPr="00F45F6B" w:rsidRDefault="00F41389" w:rsidP="0046229F">
      <w:pPr>
        <w:pStyle w:val="ListParagraph"/>
        <w:numPr>
          <w:ilvl w:val="3"/>
          <w:numId w:val="31"/>
        </w:numPr>
        <w:ind w:left="4680" w:hanging="360"/>
        <w:jc w:val="both"/>
        <w:rPr>
          <w:rFonts w:ascii="Arial" w:hAnsi="Arial" w:cs="Arial"/>
          <w:bCs/>
          <w:sz w:val="22"/>
          <w:szCs w:val="22"/>
        </w:rPr>
      </w:pPr>
      <w:r w:rsidRPr="00F45F6B">
        <w:rPr>
          <w:rFonts w:ascii="Arial" w:hAnsi="Arial" w:cs="Arial"/>
          <w:bCs/>
          <w:sz w:val="22"/>
          <w:szCs w:val="22"/>
        </w:rPr>
        <w:t>Timeframe/ Length of the Assignment (i.e. April 2 – May 3; 31 days starting April 2)</w:t>
      </w:r>
    </w:p>
    <w:p w:rsidR="0056401F" w:rsidRPr="00F45F6B" w:rsidRDefault="0056401F" w:rsidP="0056401F">
      <w:pPr>
        <w:pStyle w:val="ListParagraph"/>
        <w:ind w:left="4680"/>
        <w:jc w:val="both"/>
        <w:rPr>
          <w:rFonts w:ascii="Arial" w:hAnsi="Arial" w:cs="Arial"/>
          <w:bCs/>
          <w:sz w:val="22"/>
          <w:szCs w:val="22"/>
        </w:rPr>
      </w:pPr>
    </w:p>
    <w:p w:rsidR="00DA15AC" w:rsidRPr="00F45F6B" w:rsidRDefault="007D71E5" w:rsidP="00FE642B">
      <w:pPr>
        <w:pStyle w:val="ListParagraph"/>
        <w:widowControl/>
        <w:numPr>
          <w:ilvl w:val="3"/>
          <w:numId w:val="33"/>
        </w:numPr>
        <w:autoSpaceDE/>
        <w:autoSpaceDN/>
        <w:adjustRightInd/>
        <w:ind w:left="3600" w:hanging="810"/>
        <w:jc w:val="both"/>
        <w:rPr>
          <w:rFonts w:ascii="Arial" w:hAnsi="Arial" w:cs="Arial"/>
          <w:sz w:val="22"/>
          <w:szCs w:val="22"/>
        </w:rPr>
      </w:pPr>
      <w:r w:rsidRPr="00F45F6B">
        <w:rPr>
          <w:rFonts w:ascii="Arial" w:hAnsi="Arial" w:cs="Arial"/>
          <w:sz w:val="22"/>
          <w:szCs w:val="22"/>
        </w:rPr>
        <w:t>What is your firm’s process for converting temporary employees to client new hires?</w:t>
      </w:r>
    </w:p>
    <w:p w:rsidR="0056401F" w:rsidRPr="00F45F6B" w:rsidRDefault="0056401F" w:rsidP="0056401F">
      <w:pPr>
        <w:pStyle w:val="ListParagraph"/>
        <w:widowControl/>
        <w:autoSpaceDE/>
        <w:autoSpaceDN/>
        <w:adjustRightInd/>
        <w:ind w:left="3600"/>
        <w:jc w:val="both"/>
        <w:rPr>
          <w:rFonts w:ascii="Arial" w:hAnsi="Arial" w:cs="Arial"/>
          <w:sz w:val="22"/>
          <w:szCs w:val="22"/>
        </w:rPr>
      </w:pPr>
    </w:p>
    <w:p w:rsidR="007D71E5" w:rsidRPr="00F45F6B" w:rsidRDefault="007D71E5" w:rsidP="00FE642B">
      <w:pPr>
        <w:pStyle w:val="ListParagraph"/>
        <w:widowControl/>
        <w:numPr>
          <w:ilvl w:val="3"/>
          <w:numId w:val="33"/>
        </w:numPr>
        <w:autoSpaceDE/>
        <w:autoSpaceDN/>
        <w:adjustRightInd/>
        <w:ind w:left="3600" w:hanging="810"/>
        <w:jc w:val="both"/>
        <w:rPr>
          <w:rFonts w:ascii="Arial" w:hAnsi="Arial" w:cs="Arial"/>
          <w:sz w:val="22"/>
          <w:szCs w:val="22"/>
        </w:rPr>
      </w:pPr>
      <w:r w:rsidRPr="00F45F6B">
        <w:rPr>
          <w:rFonts w:ascii="Arial" w:hAnsi="Arial" w:cs="Arial"/>
          <w:sz w:val="22"/>
          <w:szCs w:val="22"/>
        </w:rPr>
        <w:t xml:space="preserve">Provide details in reference to your employment screening process.  </w:t>
      </w:r>
    </w:p>
    <w:p w:rsidR="0056401F" w:rsidRPr="00F45F6B" w:rsidRDefault="00AA3033" w:rsidP="00FE642B">
      <w:pPr>
        <w:pStyle w:val="ListParagraph"/>
        <w:widowControl/>
        <w:numPr>
          <w:ilvl w:val="4"/>
          <w:numId w:val="33"/>
        </w:numPr>
        <w:autoSpaceDE/>
        <w:autoSpaceDN/>
        <w:adjustRightInd/>
        <w:ind w:left="4140" w:hanging="360"/>
        <w:jc w:val="both"/>
        <w:rPr>
          <w:rFonts w:ascii="Arial" w:hAnsi="Arial" w:cs="Arial"/>
          <w:sz w:val="22"/>
          <w:szCs w:val="22"/>
        </w:rPr>
      </w:pPr>
      <w:r w:rsidRPr="00F45F6B">
        <w:rPr>
          <w:rFonts w:ascii="Arial" w:hAnsi="Arial" w:cs="Arial"/>
          <w:sz w:val="22"/>
          <w:szCs w:val="22"/>
        </w:rPr>
        <w:t>Provide details in reference to your firm’s</w:t>
      </w:r>
      <w:r w:rsidR="0056401F" w:rsidRPr="00F45F6B">
        <w:rPr>
          <w:rFonts w:ascii="Arial" w:hAnsi="Arial" w:cs="Arial"/>
          <w:sz w:val="22"/>
          <w:szCs w:val="22"/>
        </w:rPr>
        <w:t xml:space="preserve"> process for background and drug screening</w:t>
      </w:r>
      <w:r w:rsidR="00B61C3A" w:rsidRPr="00F45F6B">
        <w:rPr>
          <w:rFonts w:ascii="Arial" w:hAnsi="Arial" w:cs="Arial"/>
          <w:sz w:val="22"/>
          <w:szCs w:val="22"/>
        </w:rPr>
        <w:t>s</w:t>
      </w:r>
      <w:r w:rsidR="0056401F" w:rsidRPr="00F45F6B">
        <w:rPr>
          <w:rFonts w:ascii="Arial" w:hAnsi="Arial" w:cs="Arial"/>
          <w:sz w:val="22"/>
          <w:szCs w:val="22"/>
        </w:rPr>
        <w:t>.</w:t>
      </w:r>
    </w:p>
    <w:p w:rsidR="007D71E5" w:rsidRPr="00F45F6B" w:rsidRDefault="007D71E5" w:rsidP="00FE642B">
      <w:pPr>
        <w:pStyle w:val="ListParagraph"/>
        <w:widowControl/>
        <w:numPr>
          <w:ilvl w:val="4"/>
          <w:numId w:val="33"/>
        </w:numPr>
        <w:autoSpaceDE/>
        <w:autoSpaceDN/>
        <w:adjustRightInd/>
        <w:ind w:left="4140" w:hanging="360"/>
        <w:jc w:val="both"/>
        <w:rPr>
          <w:rFonts w:ascii="Arial" w:hAnsi="Arial" w:cs="Arial"/>
          <w:sz w:val="22"/>
          <w:szCs w:val="22"/>
        </w:rPr>
      </w:pPr>
      <w:r w:rsidRPr="00F45F6B">
        <w:rPr>
          <w:rFonts w:ascii="Arial" w:hAnsi="Arial" w:cs="Arial"/>
          <w:sz w:val="22"/>
          <w:szCs w:val="22"/>
        </w:rPr>
        <w:t xml:space="preserve">Describe your proposed method for providing </w:t>
      </w:r>
      <w:r w:rsidR="00B61C3A" w:rsidRPr="00F45F6B">
        <w:rPr>
          <w:rFonts w:ascii="Arial" w:hAnsi="Arial" w:cs="Arial"/>
          <w:sz w:val="22"/>
          <w:szCs w:val="22"/>
        </w:rPr>
        <w:t>background and drug screening</w:t>
      </w:r>
      <w:r w:rsidRPr="00F45F6B">
        <w:rPr>
          <w:rFonts w:ascii="Arial" w:hAnsi="Arial" w:cs="Arial"/>
          <w:sz w:val="22"/>
          <w:szCs w:val="22"/>
        </w:rPr>
        <w:t xml:space="preserve"> information to the </w:t>
      </w:r>
      <w:r w:rsidR="00404A5C" w:rsidRPr="00F45F6B">
        <w:rPr>
          <w:rFonts w:ascii="Arial" w:hAnsi="Arial" w:cs="Arial"/>
          <w:sz w:val="22"/>
          <w:szCs w:val="22"/>
        </w:rPr>
        <w:t>Alamo Colleges District – Human Resources &amp; Organizational Development, prior to the start of each temporary employee’s assignment.</w:t>
      </w:r>
      <w:r w:rsidR="00B61C3A" w:rsidRPr="00F45F6B">
        <w:rPr>
          <w:rFonts w:ascii="Arial" w:hAnsi="Arial" w:cs="Arial"/>
          <w:sz w:val="22"/>
          <w:szCs w:val="22"/>
        </w:rPr>
        <w:t xml:space="preserve">  </w:t>
      </w:r>
    </w:p>
    <w:p w:rsidR="007D71E5" w:rsidRPr="00F45F6B" w:rsidRDefault="007D71E5" w:rsidP="00FE642B">
      <w:pPr>
        <w:pStyle w:val="ListParagraph"/>
        <w:widowControl/>
        <w:numPr>
          <w:ilvl w:val="4"/>
          <w:numId w:val="33"/>
        </w:numPr>
        <w:autoSpaceDE/>
        <w:autoSpaceDN/>
        <w:adjustRightInd/>
        <w:ind w:left="4140" w:hanging="360"/>
        <w:jc w:val="both"/>
        <w:rPr>
          <w:rFonts w:ascii="Arial" w:hAnsi="Arial" w:cs="Arial"/>
          <w:sz w:val="22"/>
          <w:szCs w:val="22"/>
        </w:rPr>
      </w:pPr>
      <w:r w:rsidRPr="00F45F6B">
        <w:rPr>
          <w:rFonts w:ascii="Arial" w:hAnsi="Arial" w:cs="Arial"/>
          <w:sz w:val="22"/>
          <w:szCs w:val="22"/>
        </w:rPr>
        <w:t>Does your firm possess the ability to submit the employment screening results to the Alamo Colleges District - Human Resources and Organizational Development, electronically?</w:t>
      </w:r>
    </w:p>
    <w:p w:rsidR="00B61C3A" w:rsidRPr="00F45F6B" w:rsidRDefault="00B61C3A" w:rsidP="00B61C3A">
      <w:pPr>
        <w:pStyle w:val="ListParagraph"/>
        <w:widowControl/>
        <w:autoSpaceDE/>
        <w:autoSpaceDN/>
        <w:adjustRightInd/>
        <w:ind w:left="4140"/>
        <w:jc w:val="both"/>
        <w:rPr>
          <w:rFonts w:ascii="Arial" w:hAnsi="Arial" w:cs="Arial"/>
          <w:sz w:val="22"/>
          <w:szCs w:val="22"/>
        </w:rPr>
      </w:pPr>
    </w:p>
    <w:p w:rsidR="00B61C3A" w:rsidRPr="00F45F6B" w:rsidRDefault="00B61C3A" w:rsidP="00B61C3A">
      <w:pPr>
        <w:pStyle w:val="ListParagraph"/>
        <w:widowControl/>
        <w:autoSpaceDE/>
        <w:autoSpaceDN/>
        <w:adjustRightInd/>
        <w:ind w:left="3600" w:hanging="810"/>
        <w:jc w:val="both"/>
        <w:rPr>
          <w:rFonts w:ascii="Arial" w:hAnsi="Arial" w:cs="Arial"/>
          <w:sz w:val="22"/>
          <w:szCs w:val="22"/>
        </w:rPr>
      </w:pPr>
      <w:r w:rsidRPr="00F45F6B">
        <w:rPr>
          <w:rFonts w:ascii="Arial" w:hAnsi="Arial" w:cs="Arial"/>
          <w:sz w:val="22"/>
          <w:szCs w:val="22"/>
        </w:rPr>
        <w:t>3.2.3.6 What is your method for sending/ receiving employee timesheets (i.e. hardcopies, fax, email, online portal, etc.)?</w:t>
      </w:r>
    </w:p>
    <w:p w:rsidR="00DA15AC" w:rsidRPr="00F45F6B" w:rsidRDefault="00B61C3A" w:rsidP="00B61C3A">
      <w:pPr>
        <w:pStyle w:val="ListParagraph"/>
        <w:widowControl/>
        <w:numPr>
          <w:ilvl w:val="0"/>
          <w:numId w:val="36"/>
        </w:numPr>
        <w:autoSpaceDE/>
        <w:autoSpaceDN/>
        <w:adjustRightInd/>
        <w:ind w:left="4140"/>
        <w:jc w:val="both"/>
        <w:rPr>
          <w:rFonts w:ascii="Arial" w:hAnsi="Arial" w:cs="Arial"/>
          <w:sz w:val="22"/>
          <w:szCs w:val="22"/>
        </w:rPr>
      </w:pPr>
      <w:r w:rsidRPr="00F45F6B">
        <w:rPr>
          <w:rFonts w:ascii="Arial" w:hAnsi="Arial" w:cs="Arial"/>
          <w:sz w:val="22"/>
          <w:szCs w:val="22"/>
        </w:rPr>
        <w:t>What is the deadline for submitting employee timesheets?</w:t>
      </w:r>
    </w:p>
    <w:p w:rsidR="00C777DC" w:rsidRPr="00F45F6B" w:rsidRDefault="00C777DC" w:rsidP="00C777DC">
      <w:pPr>
        <w:pStyle w:val="ListParagraph"/>
        <w:widowControl/>
        <w:autoSpaceDE/>
        <w:autoSpaceDN/>
        <w:adjustRightInd/>
        <w:ind w:left="4140"/>
        <w:jc w:val="both"/>
        <w:rPr>
          <w:rFonts w:ascii="Arial" w:hAnsi="Arial" w:cs="Arial"/>
          <w:sz w:val="22"/>
          <w:szCs w:val="22"/>
        </w:rPr>
      </w:pPr>
    </w:p>
    <w:p w:rsidR="00B61C3A" w:rsidRPr="00F45F6B" w:rsidRDefault="00B61C3A" w:rsidP="00BA7379">
      <w:pPr>
        <w:pStyle w:val="ListParagraph"/>
        <w:widowControl/>
        <w:numPr>
          <w:ilvl w:val="3"/>
          <w:numId w:val="43"/>
        </w:numPr>
        <w:autoSpaceDE/>
        <w:autoSpaceDN/>
        <w:adjustRightInd/>
        <w:ind w:left="3600" w:hanging="810"/>
        <w:jc w:val="both"/>
        <w:rPr>
          <w:rFonts w:ascii="Arial" w:hAnsi="Arial" w:cs="Arial"/>
          <w:sz w:val="22"/>
          <w:szCs w:val="22"/>
        </w:rPr>
      </w:pPr>
      <w:r w:rsidRPr="00F45F6B">
        <w:rPr>
          <w:rFonts w:ascii="Arial" w:hAnsi="Arial" w:cs="Arial"/>
          <w:sz w:val="22"/>
          <w:szCs w:val="22"/>
        </w:rPr>
        <w:t>Does your firm possess the ability to administer payroll services to all temporary employees, assigned to the Alamo Colleges by Offeror?</w:t>
      </w:r>
    </w:p>
    <w:p w:rsidR="00C777DC" w:rsidRPr="00F45F6B" w:rsidRDefault="00C777DC" w:rsidP="00C777DC">
      <w:pPr>
        <w:pStyle w:val="ListParagraph"/>
        <w:widowControl/>
        <w:autoSpaceDE/>
        <w:autoSpaceDN/>
        <w:adjustRightInd/>
        <w:ind w:left="3600"/>
        <w:jc w:val="both"/>
        <w:rPr>
          <w:rFonts w:ascii="Arial" w:hAnsi="Arial" w:cs="Arial"/>
          <w:sz w:val="22"/>
          <w:szCs w:val="22"/>
        </w:rPr>
      </w:pPr>
    </w:p>
    <w:p w:rsidR="00B61C3A" w:rsidRPr="00F45F6B" w:rsidRDefault="00B61C3A" w:rsidP="00BA7379">
      <w:pPr>
        <w:pStyle w:val="ListParagraph"/>
        <w:widowControl/>
        <w:numPr>
          <w:ilvl w:val="3"/>
          <w:numId w:val="43"/>
        </w:numPr>
        <w:autoSpaceDE/>
        <w:autoSpaceDN/>
        <w:adjustRightInd/>
        <w:ind w:left="3600" w:hanging="810"/>
        <w:jc w:val="both"/>
        <w:rPr>
          <w:rFonts w:ascii="Arial" w:hAnsi="Arial" w:cs="Arial"/>
          <w:sz w:val="22"/>
          <w:szCs w:val="22"/>
        </w:rPr>
      </w:pPr>
      <w:r w:rsidRPr="00F45F6B">
        <w:rPr>
          <w:rFonts w:ascii="Arial" w:hAnsi="Arial" w:cs="Arial"/>
          <w:sz w:val="22"/>
          <w:szCs w:val="22"/>
        </w:rPr>
        <w:t>Does your firm possess the ability to provide reports to the Alamo Colleges District to include but not limited to:</w:t>
      </w:r>
    </w:p>
    <w:p w:rsidR="00B61C3A" w:rsidRPr="00F45F6B" w:rsidRDefault="00B61C3A" w:rsidP="00B61C3A">
      <w:pPr>
        <w:pStyle w:val="ListParagraph"/>
        <w:numPr>
          <w:ilvl w:val="2"/>
          <w:numId w:val="37"/>
        </w:numPr>
        <w:ind w:left="4140" w:hanging="360"/>
        <w:jc w:val="both"/>
        <w:rPr>
          <w:rFonts w:ascii="Arial" w:hAnsi="Arial" w:cs="Arial"/>
          <w:bCs/>
          <w:sz w:val="22"/>
          <w:szCs w:val="22"/>
        </w:rPr>
      </w:pPr>
      <w:r w:rsidRPr="00F45F6B">
        <w:rPr>
          <w:rFonts w:ascii="Arial" w:hAnsi="Arial" w:cs="Arial"/>
          <w:bCs/>
          <w:sz w:val="22"/>
          <w:szCs w:val="22"/>
        </w:rPr>
        <w:t>Alamo Colleges location and department name</w:t>
      </w:r>
    </w:p>
    <w:p w:rsidR="00B61C3A" w:rsidRPr="00F45F6B" w:rsidRDefault="00B61C3A" w:rsidP="00B61C3A">
      <w:pPr>
        <w:pStyle w:val="ListParagraph"/>
        <w:numPr>
          <w:ilvl w:val="2"/>
          <w:numId w:val="37"/>
        </w:numPr>
        <w:ind w:left="4140" w:hanging="360"/>
        <w:jc w:val="both"/>
        <w:rPr>
          <w:rFonts w:ascii="Arial" w:hAnsi="Arial" w:cs="Arial"/>
          <w:bCs/>
          <w:sz w:val="22"/>
          <w:szCs w:val="22"/>
        </w:rPr>
      </w:pPr>
      <w:r w:rsidRPr="00F45F6B">
        <w:rPr>
          <w:rFonts w:ascii="Arial" w:hAnsi="Arial" w:cs="Arial"/>
          <w:bCs/>
          <w:sz w:val="22"/>
          <w:szCs w:val="22"/>
        </w:rPr>
        <w:t>Bill Rate</w:t>
      </w:r>
    </w:p>
    <w:p w:rsidR="00B61C3A" w:rsidRPr="00F45F6B" w:rsidRDefault="00B61C3A" w:rsidP="00B61C3A">
      <w:pPr>
        <w:pStyle w:val="ListParagraph"/>
        <w:numPr>
          <w:ilvl w:val="2"/>
          <w:numId w:val="37"/>
        </w:numPr>
        <w:ind w:left="4140" w:hanging="360"/>
        <w:jc w:val="both"/>
        <w:rPr>
          <w:rFonts w:ascii="Arial" w:hAnsi="Arial" w:cs="Arial"/>
          <w:bCs/>
          <w:sz w:val="22"/>
          <w:szCs w:val="22"/>
        </w:rPr>
      </w:pPr>
      <w:r w:rsidRPr="00F45F6B">
        <w:rPr>
          <w:rFonts w:ascii="Arial" w:hAnsi="Arial" w:cs="Arial"/>
          <w:bCs/>
          <w:sz w:val="22"/>
          <w:szCs w:val="22"/>
        </w:rPr>
        <w:t>Employee dates worked</w:t>
      </w:r>
    </w:p>
    <w:p w:rsidR="00B61C3A" w:rsidRPr="00F45F6B" w:rsidRDefault="00B61C3A" w:rsidP="00B61C3A">
      <w:pPr>
        <w:pStyle w:val="ListParagraph"/>
        <w:numPr>
          <w:ilvl w:val="2"/>
          <w:numId w:val="37"/>
        </w:numPr>
        <w:ind w:left="4140" w:hanging="360"/>
        <w:jc w:val="both"/>
        <w:rPr>
          <w:rFonts w:ascii="Arial" w:hAnsi="Arial" w:cs="Arial"/>
          <w:bCs/>
          <w:sz w:val="22"/>
          <w:szCs w:val="22"/>
        </w:rPr>
      </w:pPr>
      <w:r w:rsidRPr="00F45F6B">
        <w:rPr>
          <w:rFonts w:ascii="Arial" w:hAnsi="Arial" w:cs="Arial"/>
          <w:bCs/>
          <w:sz w:val="22"/>
          <w:szCs w:val="22"/>
        </w:rPr>
        <w:t>Job Description</w:t>
      </w:r>
    </w:p>
    <w:p w:rsidR="00B61C3A" w:rsidRPr="00F45F6B" w:rsidRDefault="00B61C3A" w:rsidP="00B61C3A">
      <w:pPr>
        <w:pStyle w:val="ListParagraph"/>
        <w:numPr>
          <w:ilvl w:val="2"/>
          <w:numId w:val="37"/>
        </w:numPr>
        <w:ind w:left="4140" w:hanging="360"/>
        <w:jc w:val="both"/>
        <w:rPr>
          <w:rFonts w:ascii="Arial" w:hAnsi="Arial" w:cs="Arial"/>
          <w:bCs/>
          <w:sz w:val="22"/>
          <w:szCs w:val="22"/>
        </w:rPr>
      </w:pPr>
      <w:r w:rsidRPr="00F45F6B">
        <w:rPr>
          <w:rFonts w:ascii="Arial" w:hAnsi="Arial" w:cs="Arial"/>
          <w:bCs/>
          <w:sz w:val="22"/>
          <w:szCs w:val="22"/>
        </w:rPr>
        <w:t>Name of Employee</w:t>
      </w:r>
    </w:p>
    <w:p w:rsidR="00B61C3A" w:rsidRPr="00F45F6B" w:rsidRDefault="00B61C3A" w:rsidP="00B61C3A">
      <w:pPr>
        <w:pStyle w:val="ListParagraph"/>
        <w:numPr>
          <w:ilvl w:val="2"/>
          <w:numId w:val="37"/>
        </w:numPr>
        <w:ind w:left="4140" w:hanging="360"/>
        <w:jc w:val="both"/>
        <w:rPr>
          <w:rFonts w:ascii="Arial" w:hAnsi="Arial" w:cs="Arial"/>
          <w:bCs/>
          <w:sz w:val="22"/>
          <w:szCs w:val="22"/>
        </w:rPr>
      </w:pPr>
      <w:r w:rsidRPr="00F45F6B">
        <w:rPr>
          <w:rFonts w:ascii="Arial" w:hAnsi="Arial" w:cs="Arial"/>
          <w:bCs/>
          <w:sz w:val="22"/>
          <w:szCs w:val="22"/>
        </w:rPr>
        <w:t>Number of Hours Approved</w:t>
      </w:r>
    </w:p>
    <w:p w:rsidR="00B61C3A" w:rsidRPr="00F45F6B" w:rsidRDefault="00B61C3A" w:rsidP="00B61C3A">
      <w:pPr>
        <w:pStyle w:val="ListParagraph"/>
        <w:numPr>
          <w:ilvl w:val="2"/>
          <w:numId w:val="37"/>
        </w:numPr>
        <w:ind w:left="4140" w:hanging="360"/>
        <w:jc w:val="both"/>
        <w:rPr>
          <w:rFonts w:ascii="Arial" w:hAnsi="Arial" w:cs="Arial"/>
          <w:bCs/>
          <w:sz w:val="22"/>
          <w:szCs w:val="22"/>
        </w:rPr>
      </w:pPr>
      <w:r w:rsidRPr="00F45F6B">
        <w:rPr>
          <w:rFonts w:ascii="Arial" w:hAnsi="Arial" w:cs="Arial"/>
          <w:bCs/>
          <w:sz w:val="22"/>
          <w:szCs w:val="22"/>
        </w:rPr>
        <w:t>Number of hours worked in the period and cumulative totals,</w:t>
      </w:r>
    </w:p>
    <w:p w:rsidR="00B61C3A" w:rsidRPr="00F45F6B" w:rsidRDefault="00B61C3A" w:rsidP="00B61C3A">
      <w:pPr>
        <w:pStyle w:val="ListParagraph"/>
        <w:numPr>
          <w:ilvl w:val="2"/>
          <w:numId w:val="37"/>
        </w:numPr>
        <w:ind w:left="4140" w:hanging="360"/>
        <w:jc w:val="both"/>
        <w:rPr>
          <w:rFonts w:ascii="Arial" w:hAnsi="Arial" w:cs="Arial"/>
          <w:bCs/>
          <w:sz w:val="22"/>
          <w:szCs w:val="22"/>
        </w:rPr>
      </w:pPr>
      <w:r w:rsidRPr="00F45F6B">
        <w:rPr>
          <w:rFonts w:ascii="Arial" w:hAnsi="Arial" w:cs="Arial"/>
          <w:bCs/>
          <w:sz w:val="22"/>
          <w:szCs w:val="22"/>
        </w:rPr>
        <w:t>Rate of Pay</w:t>
      </w:r>
    </w:p>
    <w:p w:rsidR="00B61C3A" w:rsidRPr="00F45F6B" w:rsidRDefault="00B61C3A" w:rsidP="00B61C3A">
      <w:pPr>
        <w:pStyle w:val="ListParagraph"/>
        <w:numPr>
          <w:ilvl w:val="2"/>
          <w:numId w:val="37"/>
        </w:numPr>
        <w:ind w:left="4140" w:hanging="360"/>
        <w:jc w:val="both"/>
        <w:rPr>
          <w:rFonts w:ascii="Arial" w:hAnsi="Arial" w:cs="Arial"/>
          <w:bCs/>
          <w:sz w:val="22"/>
          <w:szCs w:val="22"/>
        </w:rPr>
      </w:pPr>
      <w:r w:rsidRPr="00F45F6B">
        <w:rPr>
          <w:rFonts w:ascii="Arial" w:hAnsi="Arial" w:cs="Arial"/>
          <w:bCs/>
          <w:sz w:val="22"/>
          <w:szCs w:val="22"/>
        </w:rPr>
        <w:t>Retention</w:t>
      </w:r>
    </w:p>
    <w:p w:rsidR="00B61C3A" w:rsidRPr="00F45F6B" w:rsidRDefault="00B61C3A" w:rsidP="00B61C3A">
      <w:pPr>
        <w:pStyle w:val="ListParagraph"/>
        <w:numPr>
          <w:ilvl w:val="2"/>
          <w:numId w:val="37"/>
        </w:numPr>
        <w:ind w:left="4140" w:hanging="360"/>
        <w:jc w:val="both"/>
        <w:rPr>
          <w:rFonts w:ascii="Arial" w:hAnsi="Arial" w:cs="Arial"/>
          <w:bCs/>
          <w:sz w:val="22"/>
          <w:szCs w:val="22"/>
        </w:rPr>
      </w:pPr>
      <w:r w:rsidRPr="00F45F6B">
        <w:rPr>
          <w:rFonts w:ascii="Arial" w:hAnsi="Arial" w:cs="Arial"/>
          <w:bCs/>
          <w:sz w:val="22"/>
          <w:szCs w:val="22"/>
        </w:rPr>
        <w:t>Turnover</w:t>
      </w:r>
    </w:p>
    <w:p w:rsidR="00B61C3A" w:rsidRPr="00F45F6B" w:rsidRDefault="00B61C3A" w:rsidP="00B61C3A">
      <w:pPr>
        <w:pStyle w:val="ListParagraph"/>
        <w:numPr>
          <w:ilvl w:val="2"/>
          <w:numId w:val="37"/>
        </w:numPr>
        <w:ind w:left="4140" w:hanging="360"/>
        <w:jc w:val="both"/>
        <w:rPr>
          <w:rFonts w:ascii="Arial" w:hAnsi="Arial" w:cs="Arial"/>
          <w:bCs/>
          <w:sz w:val="22"/>
          <w:szCs w:val="22"/>
        </w:rPr>
      </w:pPr>
      <w:r w:rsidRPr="00F45F6B">
        <w:rPr>
          <w:rFonts w:ascii="Arial" w:hAnsi="Arial" w:cs="Arial"/>
          <w:bCs/>
          <w:sz w:val="22"/>
          <w:szCs w:val="22"/>
        </w:rPr>
        <w:t>Year to Date Totals (in accordance with the Alamo Colleges’ fiscal year of September 1-August 31).</w:t>
      </w:r>
    </w:p>
    <w:p w:rsidR="00C777DC" w:rsidRPr="00F45F6B" w:rsidRDefault="00C777DC" w:rsidP="00C777DC">
      <w:pPr>
        <w:pStyle w:val="ListParagraph"/>
        <w:ind w:left="4140"/>
        <w:jc w:val="both"/>
        <w:rPr>
          <w:rFonts w:ascii="Arial" w:hAnsi="Arial" w:cs="Arial"/>
          <w:bCs/>
          <w:sz w:val="22"/>
          <w:szCs w:val="22"/>
        </w:rPr>
      </w:pPr>
    </w:p>
    <w:p w:rsidR="00C777DC" w:rsidRPr="00F45F6B" w:rsidRDefault="00BA7379" w:rsidP="00C777DC">
      <w:pPr>
        <w:pStyle w:val="ListParagraph"/>
        <w:ind w:left="3600" w:hanging="810"/>
        <w:jc w:val="both"/>
        <w:rPr>
          <w:rFonts w:ascii="Arial" w:hAnsi="Arial" w:cs="Arial"/>
          <w:bCs/>
          <w:sz w:val="22"/>
          <w:szCs w:val="22"/>
        </w:rPr>
      </w:pPr>
      <w:r>
        <w:rPr>
          <w:rFonts w:ascii="Arial" w:hAnsi="Arial" w:cs="Arial"/>
          <w:bCs/>
          <w:sz w:val="22"/>
          <w:szCs w:val="22"/>
        </w:rPr>
        <w:t xml:space="preserve">3.2.3.9 </w:t>
      </w:r>
      <w:r w:rsidR="00C777DC" w:rsidRPr="00F45F6B">
        <w:rPr>
          <w:rFonts w:ascii="Arial" w:hAnsi="Arial" w:cs="Arial"/>
          <w:bCs/>
          <w:sz w:val="22"/>
          <w:szCs w:val="22"/>
        </w:rPr>
        <w:t xml:space="preserve">If awarded, will </w:t>
      </w:r>
      <w:proofErr w:type="spellStart"/>
      <w:r w:rsidR="00C777DC" w:rsidRPr="00F45F6B">
        <w:rPr>
          <w:rFonts w:ascii="Arial" w:hAnsi="Arial" w:cs="Arial"/>
          <w:bCs/>
          <w:sz w:val="22"/>
          <w:szCs w:val="22"/>
        </w:rPr>
        <w:t>Offeror’s</w:t>
      </w:r>
      <w:proofErr w:type="spellEnd"/>
      <w:r w:rsidR="00C777DC" w:rsidRPr="00F45F6B">
        <w:rPr>
          <w:rFonts w:ascii="Arial" w:hAnsi="Arial" w:cs="Arial"/>
          <w:bCs/>
          <w:sz w:val="22"/>
          <w:szCs w:val="22"/>
        </w:rPr>
        <w:t xml:space="preserve"> proposed pricing remain fixed for 12-months from the effective date of the awarded contract?</w:t>
      </w:r>
    </w:p>
    <w:p w:rsidR="00C777DC" w:rsidRPr="00F45F6B" w:rsidRDefault="00C777DC">
      <w:pPr>
        <w:widowControl/>
        <w:autoSpaceDE/>
        <w:autoSpaceDN/>
        <w:adjustRightInd/>
        <w:rPr>
          <w:rFonts w:ascii="Arial" w:hAnsi="Arial" w:cs="Arial"/>
          <w:sz w:val="22"/>
          <w:szCs w:val="22"/>
        </w:rPr>
      </w:pPr>
      <w:r w:rsidRPr="00F45F6B">
        <w:rPr>
          <w:rFonts w:ascii="Arial" w:hAnsi="Arial" w:cs="Arial"/>
          <w:sz w:val="22"/>
          <w:szCs w:val="22"/>
        </w:rPr>
        <w:br w:type="page"/>
      </w:r>
    </w:p>
    <w:p w:rsidR="00B61C3A" w:rsidRPr="00F45F6B" w:rsidRDefault="00B61C3A" w:rsidP="00B61C3A">
      <w:pPr>
        <w:pStyle w:val="ListParagraph"/>
        <w:widowControl/>
        <w:autoSpaceDE/>
        <w:autoSpaceDN/>
        <w:adjustRightInd/>
        <w:ind w:left="4920"/>
        <w:jc w:val="both"/>
        <w:rPr>
          <w:rFonts w:ascii="Arial" w:hAnsi="Arial" w:cs="Arial"/>
          <w:sz w:val="22"/>
          <w:szCs w:val="22"/>
        </w:rPr>
      </w:pPr>
    </w:p>
    <w:p w:rsidR="002E0582" w:rsidRPr="00F45F6B" w:rsidRDefault="002E0582" w:rsidP="00FE642B">
      <w:pPr>
        <w:pStyle w:val="ListParagraph"/>
        <w:numPr>
          <w:ilvl w:val="1"/>
          <w:numId w:val="5"/>
        </w:numPr>
        <w:tabs>
          <w:tab w:val="left" w:pos="1008"/>
        </w:tabs>
        <w:kinsoku w:val="0"/>
        <w:overflowPunct w:val="0"/>
        <w:ind w:right="105"/>
        <w:rPr>
          <w:rFonts w:ascii="Arial" w:hAnsi="Arial" w:cs="Arial"/>
          <w:sz w:val="22"/>
          <w:szCs w:val="22"/>
        </w:rPr>
      </w:pPr>
      <w:r w:rsidRPr="00F45F6B">
        <w:rPr>
          <w:rFonts w:ascii="Arial" w:hAnsi="Arial" w:cs="Arial"/>
          <w:sz w:val="22"/>
          <w:szCs w:val="22"/>
        </w:rPr>
        <w:t>Acknowledgment of</w:t>
      </w:r>
      <w:r w:rsidRPr="00F45F6B">
        <w:rPr>
          <w:rFonts w:ascii="Arial" w:hAnsi="Arial" w:cs="Arial"/>
          <w:spacing w:val="3"/>
          <w:sz w:val="22"/>
          <w:szCs w:val="22"/>
        </w:rPr>
        <w:t xml:space="preserve"> </w:t>
      </w:r>
      <w:r w:rsidRPr="00F45F6B">
        <w:rPr>
          <w:rFonts w:ascii="Arial" w:hAnsi="Arial" w:cs="Arial"/>
          <w:sz w:val="22"/>
          <w:szCs w:val="22"/>
        </w:rPr>
        <w:t>Addenda</w:t>
      </w:r>
    </w:p>
    <w:p w:rsidR="002E0582" w:rsidRPr="00F45F6B" w:rsidRDefault="002E0582">
      <w:pPr>
        <w:pStyle w:val="BodyText"/>
        <w:kinsoku w:val="0"/>
        <w:overflowPunct w:val="0"/>
        <w:ind w:left="0"/>
      </w:pPr>
    </w:p>
    <w:p w:rsidR="002E0582" w:rsidRDefault="002E0582">
      <w:pPr>
        <w:pStyle w:val="BodyText"/>
        <w:kinsoku w:val="0"/>
        <w:overflowPunct w:val="0"/>
        <w:ind w:left="1007" w:right="106"/>
        <w:jc w:val="both"/>
      </w:pPr>
      <w:r w:rsidRPr="00F45F6B">
        <w:t>Any clarifications or interpretations will be issued in written addendum for</w:t>
      </w:r>
      <w:r>
        <w:t>m, and such</w:t>
      </w:r>
      <w:r>
        <w:rPr>
          <w:spacing w:val="25"/>
        </w:rPr>
        <w:t xml:space="preserve"> </w:t>
      </w:r>
      <w:r>
        <w:t>addenda will be included as part of the Proposal Documents. Only written interpretations or</w:t>
      </w:r>
      <w:r>
        <w:rPr>
          <w:spacing w:val="36"/>
        </w:rPr>
        <w:t xml:space="preserve"> </w:t>
      </w:r>
      <w:r>
        <w:t>corrections</w:t>
      </w:r>
      <w:r>
        <w:rPr>
          <w:spacing w:val="-1"/>
        </w:rPr>
        <w:t xml:space="preserve"> </w:t>
      </w:r>
      <w:r>
        <w:t>officially issued by an addendum shall be</w:t>
      </w:r>
      <w:r>
        <w:rPr>
          <w:spacing w:val="-18"/>
        </w:rPr>
        <w:t xml:space="preserve"> </w:t>
      </w:r>
      <w:r>
        <w:t>binding.</w:t>
      </w:r>
    </w:p>
    <w:p w:rsidR="002E0582" w:rsidRDefault="002E0582">
      <w:pPr>
        <w:pStyle w:val="BodyText"/>
        <w:kinsoku w:val="0"/>
        <w:overflowPunct w:val="0"/>
        <w:spacing w:before="9"/>
        <w:ind w:left="0"/>
        <w:rPr>
          <w:sz w:val="21"/>
          <w:szCs w:val="21"/>
        </w:rPr>
      </w:pPr>
    </w:p>
    <w:p w:rsidR="002E0582" w:rsidRDefault="002E0582" w:rsidP="00FE642B">
      <w:pPr>
        <w:pStyle w:val="ListParagraph"/>
        <w:numPr>
          <w:ilvl w:val="1"/>
          <w:numId w:val="5"/>
        </w:numPr>
        <w:tabs>
          <w:tab w:val="left" w:pos="1008"/>
        </w:tabs>
        <w:kinsoku w:val="0"/>
        <w:overflowPunct w:val="0"/>
        <w:ind w:right="105"/>
        <w:rPr>
          <w:rFonts w:ascii="Arial" w:hAnsi="Arial" w:cs="Arial"/>
          <w:sz w:val="22"/>
          <w:szCs w:val="22"/>
        </w:rPr>
      </w:pPr>
      <w:r>
        <w:rPr>
          <w:rFonts w:ascii="Arial" w:hAnsi="Arial" w:cs="Arial"/>
          <w:sz w:val="22"/>
          <w:szCs w:val="22"/>
        </w:rPr>
        <w:t>Release of</w:t>
      </w:r>
      <w:r>
        <w:rPr>
          <w:rFonts w:ascii="Arial" w:hAnsi="Arial" w:cs="Arial"/>
          <w:spacing w:val="1"/>
          <w:sz w:val="22"/>
          <w:szCs w:val="22"/>
        </w:rPr>
        <w:t xml:space="preserve"> </w:t>
      </w:r>
      <w:r>
        <w:rPr>
          <w:rFonts w:ascii="Arial" w:hAnsi="Arial" w:cs="Arial"/>
          <w:sz w:val="22"/>
          <w:szCs w:val="22"/>
        </w:rPr>
        <w:t>Information</w:t>
      </w:r>
    </w:p>
    <w:p w:rsidR="002E0582" w:rsidRDefault="002E0582">
      <w:pPr>
        <w:pStyle w:val="BodyText"/>
        <w:kinsoku w:val="0"/>
        <w:overflowPunct w:val="0"/>
        <w:ind w:left="0"/>
      </w:pPr>
    </w:p>
    <w:p w:rsidR="002E0582" w:rsidRDefault="002E0582">
      <w:pPr>
        <w:pStyle w:val="BodyText"/>
        <w:kinsoku w:val="0"/>
        <w:overflowPunct w:val="0"/>
        <w:ind w:left="1007" w:right="102"/>
        <w:jc w:val="both"/>
      </w:pPr>
      <w:r>
        <w:t>The</w:t>
      </w:r>
      <w:r>
        <w:rPr>
          <w:spacing w:val="-13"/>
        </w:rPr>
        <w:t xml:space="preserve"> </w:t>
      </w:r>
      <w:r>
        <w:t>Alamo</w:t>
      </w:r>
      <w:r>
        <w:rPr>
          <w:spacing w:val="-14"/>
        </w:rPr>
        <w:t xml:space="preserve"> </w:t>
      </w:r>
      <w:r>
        <w:t>Colleges</w:t>
      </w:r>
      <w:r>
        <w:rPr>
          <w:spacing w:val="-16"/>
        </w:rPr>
        <w:t xml:space="preserve"> </w:t>
      </w:r>
      <w:r>
        <w:t>District</w:t>
      </w:r>
      <w:r>
        <w:rPr>
          <w:spacing w:val="-12"/>
        </w:rPr>
        <w:t xml:space="preserve"> </w:t>
      </w:r>
      <w:r>
        <w:t>is</w:t>
      </w:r>
      <w:r>
        <w:rPr>
          <w:spacing w:val="-13"/>
        </w:rPr>
        <w:t xml:space="preserve"> </w:t>
      </w:r>
      <w:r>
        <w:t>a</w:t>
      </w:r>
      <w:r>
        <w:rPr>
          <w:spacing w:val="-18"/>
        </w:rPr>
        <w:t xml:space="preserve"> </w:t>
      </w:r>
      <w:r>
        <w:t>governmental</w:t>
      </w:r>
      <w:r>
        <w:rPr>
          <w:spacing w:val="-14"/>
        </w:rPr>
        <w:t xml:space="preserve"> </w:t>
      </w:r>
      <w:r>
        <w:t>entity</w:t>
      </w:r>
      <w:r>
        <w:rPr>
          <w:spacing w:val="-16"/>
        </w:rPr>
        <w:t xml:space="preserve"> </w:t>
      </w:r>
      <w:r>
        <w:t>in</w:t>
      </w:r>
      <w:r>
        <w:rPr>
          <w:spacing w:val="-14"/>
        </w:rPr>
        <w:t xml:space="preserve"> </w:t>
      </w:r>
      <w:r>
        <w:t>the</w:t>
      </w:r>
      <w:r>
        <w:rPr>
          <w:spacing w:val="-14"/>
        </w:rPr>
        <w:t xml:space="preserve"> </w:t>
      </w:r>
      <w:r>
        <w:t>State</w:t>
      </w:r>
      <w:r>
        <w:rPr>
          <w:spacing w:val="-14"/>
        </w:rPr>
        <w:t xml:space="preserve"> </w:t>
      </w:r>
      <w:r>
        <w:t>of</w:t>
      </w:r>
      <w:r>
        <w:rPr>
          <w:spacing w:val="-15"/>
        </w:rPr>
        <w:t xml:space="preserve"> </w:t>
      </w:r>
      <w:r>
        <w:t>Texas.</w:t>
      </w:r>
      <w:r>
        <w:rPr>
          <w:spacing w:val="45"/>
        </w:rPr>
        <w:t xml:space="preserve"> </w:t>
      </w:r>
      <w:r>
        <w:t>Documents</w:t>
      </w:r>
      <w:r>
        <w:rPr>
          <w:spacing w:val="-16"/>
        </w:rPr>
        <w:t xml:space="preserve"> </w:t>
      </w:r>
      <w:r>
        <w:t xml:space="preserve">submitted pursuant to this procurement solicitation become a government record. </w:t>
      </w:r>
      <w:proofErr w:type="gramStart"/>
      <w:r>
        <w:t>Access by the public</w:t>
      </w:r>
      <w:r>
        <w:rPr>
          <w:spacing w:val="40"/>
        </w:rPr>
        <w:t xml:space="preserve"> </w:t>
      </w:r>
      <w:r>
        <w:t>to government records is governed by the Texas Public Information Act ("PIA")</w:t>
      </w:r>
      <w:proofErr w:type="gramEnd"/>
      <w:r>
        <w:t>.</w:t>
      </w:r>
      <w:r>
        <w:rPr>
          <w:spacing w:val="27"/>
        </w:rPr>
        <w:t xml:space="preserve"> </w:t>
      </w:r>
      <w:r>
        <w:t>Proprietary information, such as trade secrets and confidential commercial and financial</w:t>
      </w:r>
      <w:r>
        <w:rPr>
          <w:spacing w:val="20"/>
        </w:rPr>
        <w:t xml:space="preserve"> </w:t>
      </w:r>
      <w:r>
        <w:t>information</w:t>
      </w:r>
      <w:r>
        <w:rPr>
          <w:spacing w:val="-1"/>
        </w:rPr>
        <w:t xml:space="preserve"> </w:t>
      </w:r>
      <w:r>
        <w:t>submitted in response to this procurement solicitation which Offeror (or any Offeror</w:t>
      </w:r>
      <w:r>
        <w:rPr>
          <w:spacing w:val="34"/>
        </w:rPr>
        <w:t xml:space="preserve"> </w:t>
      </w:r>
      <w:r>
        <w:t>responding</w:t>
      </w:r>
      <w:r>
        <w:rPr>
          <w:spacing w:val="-1"/>
        </w:rPr>
        <w:t xml:space="preserve"> </w:t>
      </w:r>
      <w:r>
        <w:t>to</w:t>
      </w:r>
      <w:r>
        <w:rPr>
          <w:spacing w:val="-15"/>
        </w:rPr>
        <w:t xml:space="preserve"> </w:t>
      </w:r>
      <w:r>
        <w:t>this</w:t>
      </w:r>
      <w:r>
        <w:rPr>
          <w:spacing w:val="-14"/>
        </w:rPr>
        <w:t xml:space="preserve"> </w:t>
      </w:r>
      <w:r>
        <w:t>procurement</w:t>
      </w:r>
      <w:r>
        <w:rPr>
          <w:spacing w:val="-13"/>
        </w:rPr>
        <w:t xml:space="preserve"> </w:t>
      </w:r>
      <w:r>
        <w:t>solicitation)</w:t>
      </w:r>
      <w:r>
        <w:rPr>
          <w:spacing w:val="-13"/>
        </w:rPr>
        <w:t xml:space="preserve"> </w:t>
      </w:r>
      <w:r>
        <w:t>believes</w:t>
      </w:r>
      <w:r>
        <w:rPr>
          <w:spacing w:val="-12"/>
        </w:rPr>
        <w:t xml:space="preserve"> </w:t>
      </w:r>
      <w:r>
        <w:t>should</w:t>
      </w:r>
      <w:r>
        <w:rPr>
          <w:spacing w:val="-15"/>
        </w:rPr>
        <w:t xml:space="preserve"> </w:t>
      </w:r>
      <w:r>
        <w:t>be</w:t>
      </w:r>
      <w:r>
        <w:rPr>
          <w:spacing w:val="-12"/>
        </w:rPr>
        <w:t xml:space="preserve"> </w:t>
      </w:r>
      <w:r>
        <w:t>exempted</w:t>
      </w:r>
      <w:r>
        <w:rPr>
          <w:spacing w:val="-17"/>
        </w:rPr>
        <w:t xml:space="preserve"> </w:t>
      </w:r>
      <w:r>
        <w:t>from</w:t>
      </w:r>
      <w:r>
        <w:rPr>
          <w:spacing w:val="-13"/>
        </w:rPr>
        <w:t xml:space="preserve"> </w:t>
      </w:r>
      <w:r>
        <w:t>disclosure</w:t>
      </w:r>
      <w:r>
        <w:rPr>
          <w:spacing w:val="-15"/>
        </w:rPr>
        <w:t xml:space="preserve"> </w:t>
      </w:r>
      <w:r>
        <w:t>shall</w:t>
      </w:r>
      <w:r>
        <w:rPr>
          <w:spacing w:val="-13"/>
        </w:rPr>
        <w:t xml:space="preserve"> </w:t>
      </w:r>
      <w:r>
        <w:t>be</w:t>
      </w:r>
      <w:r>
        <w:rPr>
          <w:spacing w:val="-15"/>
        </w:rPr>
        <w:t xml:space="preserve"> </w:t>
      </w:r>
      <w:r>
        <w:t>specifically identified and marked as such. Blanket-type identification by designating a whole document</w:t>
      </w:r>
      <w:r>
        <w:rPr>
          <w:spacing w:val="36"/>
        </w:rPr>
        <w:t xml:space="preserve"> </w:t>
      </w:r>
      <w:r>
        <w:t>or</w:t>
      </w:r>
      <w:r>
        <w:rPr>
          <w:spacing w:val="-1"/>
        </w:rPr>
        <w:t xml:space="preserve"> </w:t>
      </w:r>
      <w:r>
        <w:t>pages</w:t>
      </w:r>
      <w:r>
        <w:rPr>
          <w:spacing w:val="-7"/>
        </w:rPr>
        <w:t xml:space="preserve"> </w:t>
      </w:r>
      <w:r>
        <w:t>or</w:t>
      </w:r>
      <w:r>
        <w:rPr>
          <w:spacing w:val="-6"/>
        </w:rPr>
        <w:t xml:space="preserve"> </w:t>
      </w:r>
      <w:r>
        <w:t>sections</w:t>
      </w:r>
      <w:r>
        <w:rPr>
          <w:spacing w:val="-5"/>
        </w:rPr>
        <w:t xml:space="preserve"> </w:t>
      </w:r>
      <w:r>
        <w:t>as</w:t>
      </w:r>
      <w:r>
        <w:rPr>
          <w:spacing w:val="-5"/>
        </w:rPr>
        <w:t xml:space="preserve"> </w:t>
      </w:r>
      <w:r>
        <w:t>containing</w:t>
      </w:r>
      <w:r>
        <w:rPr>
          <w:spacing w:val="-5"/>
        </w:rPr>
        <w:t xml:space="preserve"> </w:t>
      </w:r>
      <w:r>
        <w:t>proprietary</w:t>
      </w:r>
      <w:r>
        <w:rPr>
          <w:spacing w:val="-7"/>
        </w:rPr>
        <w:t xml:space="preserve"> </w:t>
      </w:r>
      <w:r>
        <w:t>information,</w:t>
      </w:r>
      <w:r>
        <w:rPr>
          <w:spacing w:val="-6"/>
        </w:rPr>
        <w:t xml:space="preserve"> </w:t>
      </w:r>
      <w:r>
        <w:t>trade</w:t>
      </w:r>
      <w:r>
        <w:rPr>
          <w:spacing w:val="-7"/>
        </w:rPr>
        <w:t xml:space="preserve"> </w:t>
      </w:r>
      <w:r>
        <w:t>secrets</w:t>
      </w:r>
      <w:r>
        <w:rPr>
          <w:spacing w:val="-5"/>
        </w:rPr>
        <w:t xml:space="preserve"> </w:t>
      </w:r>
      <w:r>
        <w:t>or</w:t>
      </w:r>
      <w:r>
        <w:rPr>
          <w:spacing w:val="-6"/>
        </w:rPr>
        <w:t xml:space="preserve"> </w:t>
      </w:r>
      <w:r>
        <w:t>confidential</w:t>
      </w:r>
      <w:r>
        <w:rPr>
          <w:spacing w:val="-6"/>
        </w:rPr>
        <w:t xml:space="preserve"> </w:t>
      </w:r>
      <w:r>
        <w:t>commercial</w:t>
      </w:r>
      <w:r>
        <w:rPr>
          <w:spacing w:val="-1"/>
        </w:rPr>
        <w:t xml:space="preserve"> </w:t>
      </w:r>
      <w:r>
        <w:t>and financial information will not ensure confidentiality, especially if information is contained</w:t>
      </w:r>
      <w:r>
        <w:rPr>
          <w:spacing w:val="49"/>
        </w:rPr>
        <w:t xml:space="preserve"> </w:t>
      </w:r>
      <w:r>
        <w:t xml:space="preserve">in the designated areas that clearly is not of a confidential nature. In the event a request </w:t>
      </w:r>
      <w:proofErr w:type="gramStart"/>
      <w:r>
        <w:t>is</w:t>
      </w:r>
      <w:r>
        <w:rPr>
          <w:spacing w:val="37"/>
        </w:rPr>
        <w:t xml:space="preserve"> </w:t>
      </w:r>
      <w:r>
        <w:t>made</w:t>
      </w:r>
      <w:proofErr w:type="gramEnd"/>
      <w:r>
        <w:t xml:space="preserve"> for information designated as proprietary, the Alamo Colleges District may determine in its</w:t>
      </w:r>
      <w:r>
        <w:rPr>
          <w:spacing w:val="23"/>
        </w:rPr>
        <w:t xml:space="preserve"> </w:t>
      </w:r>
      <w:r>
        <w:t>sole discretion whether sufficient legal justification exists for withholding the information and</w:t>
      </w:r>
      <w:r>
        <w:rPr>
          <w:spacing w:val="14"/>
        </w:rPr>
        <w:t xml:space="preserve"> </w:t>
      </w:r>
      <w:r>
        <w:t>whether an</w:t>
      </w:r>
      <w:r>
        <w:rPr>
          <w:spacing w:val="-11"/>
        </w:rPr>
        <w:t xml:space="preserve"> </w:t>
      </w:r>
      <w:r>
        <w:t>opinion</w:t>
      </w:r>
      <w:r>
        <w:rPr>
          <w:spacing w:val="-11"/>
        </w:rPr>
        <w:t xml:space="preserve"> </w:t>
      </w:r>
      <w:r>
        <w:t>should</w:t>
      </w:r>
      <w:r>
        <w:rPr>
          <w:spacing w:val="-11"/>
        </w:rPr>
        <w:t xml:space="preserve"> </w:t>
      </w:r>
      <w:r>
        <w:t>be</w:t>
      </w:r>
      <w:r>
        <w:rPr>
          <w:spacing w:val="-14"/>
        </w:rPr>
        <w:t xml:space="preserve"> </w:t>
      </w:r>
      <w:r>
        <w:t>requested</w:t>
      </w:r>
      <w:r>
        <w:rPr>
          <w:spacing w:val="-14"/>
        </w:rPr>
        <w:t xml:space="preserve"> </w:t>
      </w:r>
      <w:r>
        <w:t>from</w:t>
      </w:r>
      <w:r>
        <w:rPr>
          <w:spacing w:val="-12"/>
        </w:rPr>
        <w:t xml:space="preserve"> </w:t>
      </w:r>
      <w:r>
        <w:t>the</w:t>
      </w:r>
      <w:r>
        <w:rPr>
          <w:spacing w:val="-14"/>
        </w:rPr>
        <w:t xml:space="preserve"> </w:t>
      </w:r>
      <w:r>
        <w:t>Texas</w:t>
      </w:r>
      <w:r>
        <w:rPr>
          <w:spacing w:val="-11"/>
        </w:rPr>
        <w:t xml:space="preserve"> </w:t>
      </w:r>
      <w:r>
        <w:t>Attorney</w:t>
      </w:r>
      <w:r>
        <w:rPr>
          <w:spacing w:val="-13"/>
        </w:rPr>
        <w:t xml:space="preserve"> </w:t>
      </w:r>
      <w:r>
        <w:t>General.</w:t>
      </w:r>
      <w:r>
        <w:rPr>
          <w:spacing w:val="48"/>
        </w:rPr>
        <w:t xml:space="preserve"> </w:t>
      </w:r>
      <w:r>
        <w:t>If</w:t>
      </w:r>
      <w:r>
        <w:rPr>
          <w:spacing w:val="-10"/>
        </w:rPr>
        <w:t xml:space="preserve"> </w:t>
      </w:r>
      <w:r>
        <w:t>an</w:t>
      </w:r>
      <w:r>
        <w:rPr>
          <w:spacing w:val="-11"/>
        </w:rPr>
        <w:t xml:space="preserve"> </w:t>
      </w:r>
      <w:r>
        <w:t>opinion</w:t>
      </w:r>
      <w:r>
        <w:rPr>
          <w:spacing w:val="-11"/>
        </w:rPr>
        <w:t xml:space="preserve"> </w:t>
      </w:r>
      <w:r>
        <w:t>is</w:t>
      </w:r>
      <w:r>
        <w:rPr>
          <w:spacing w:val="-11"/>
        </w:rPr>
        <w:t xml:space="preserve"> </w:t>
      </w:r>
      <w:r>
        <w:t>requested</w:t>
      </w:r>
      <w:r>
        <w:rPr>
          <w:spacing w:val="-14"/>
        </w:rPr>
        <w:t xml:space="preserve"> </w:t>
      </w:r>
      <w:r>
        <w:t>from the Texas Attorney General, the Alamo Colleges District will notify Offeror (or the</w:t>
      </w:r>
      <w:r>
        <w:rPr>
          <w:spacing w:val="47"/>
        </w:rPr>
        <w:t xml:space="preserve"> </w:t>
      </w:r>
      <w:r>
        <w:t>particular Offeror</w:t>
      </w:r>
      <w:r>
        <w:rPr>
          <w:spacing w:val="52"/>
        </w:rPr>
        <w:t xml:space="preserve"> </w:t>
      </w:r>
      <w:r>
        <w:t>affected)</w:t>
      </w:r>
      <w:r>
        <w:rPr>
          <w:spacing w:val="50"/>
        </w:rPr>
        <w:t xml:space="preserve"> </w:t>
      </w:r>
      <w:r>
        <w:t>and</w:t>
      </w:r>
      <w:r>
        <w:rPr>
          <w:spacing w:val="49"/>
        </w:rPr>
        <w:t xml:space="preserve"> </w:t>
      </w:r>
      <w:r>
        <w:t>Offeror</w:t>
      </w:r>
      <w:r>
        <w:rPr>
          <w:spacing w:val="52"/>
        </w:rPr>
        <w:t xml:space="preserve"> </w:t>
      </w:r>
      <w:r>
        <w:t>has</w:t>
      </w:r>
      <w:r>
        <w:rPr>
          <w:spacing w:val="49"/>
        </w:rPr>
        <w:t xml:space="preserve"> </w:t>
      </w:r>
      <w:r>
        <w:t>the</w:t>
      </w:r>
      <w:r>
        <w:rPr>
          <w:spacing w:val="51"/>
        </w:rPr>
        <w:t xml:space="preserve"> </w:t>
      </w:r>
      <w:r>
        <w:t>responsibility,</w:t>
      </w:r>
      <w:r>
        <w:rPr>
          <w:spacing w:val="52"/>
        </w:rPr>
        <w:t xml:space="preserve"> </w:t>
      </w:r>
      <w:r>
        <w:t>in</w:t>
      </w:r>
      <w:r>
        <w:rPr>
          <w:spacing w:val="51"/>
        </w:rPr>
        <w:t xml:space="preserve"> </w:t>
      </w:r>
      <w:r>
        <w:t>accordance</w:t>
      </w:r>
      <w:r>
        <w:rPr>
          <w:spacing w:val="51"/>
        </w:rPr>
        <w:t xml:space="preserve"> </w:t>
      </w:r>
      <w:r>
        <w:t>with</w:t>
      </w:r>
      <w:r>
        <w:rPr>
          <w:spacing w:val="51"/>
        </w:rPr>
        <w:t xml:space="preserve"> </w:t>
      </w:r>
      <w:r>
        <w:t>PIA,</w:t>
      </w:r>
      <w:r>
        <w:rPr>
          <w:spacing w:val="50"/>
        </w:rPr>
        <w:t xml:space="preserve"> </w:t>
      </w:r>
      <w:r>
        <w:t>to</w:t>
      </w:r>
      <w:r>
        <w:rPr>
          <w:spacing w:val="51"/>
        </w:rPr>
        <w:t xml:space="preserve"> </w:t>
      </w:r>
      <w:r>
        <w:t>assert</w:t>
      </w:r>
      <w:r>
        <w:rPr>
          <w:spacing w:val="52"/>
        </w:rPr>
        <w:t xml:space="preserve"> </w:t>
      </w:r>
      <w:r>
        <w:t>any</w:t>
      </w:r>
      <w:r>
        <w:rPr>
          <w:spacing w:val="-1"/>
        </w:rPr>
        <w:t xml:space="preserve"> </w:t>
      </w:r>
      <w:r>
        <w:t>arguments it may have in opposition to release of the information. In the event Offeror</w:t>
      </w:r>
      <w:r>
        <w:rPr>
          <w:spacing w:val="2"/>
        </w:rPr>
        <w:t xml:space="preserve"> </w:t>
      </w:r>
      <w:r>
        <w:t>requests judicial</w:t>
      </w:r>
      <w:r>
        <w:rPr>
          <w:spacing w:val="19"/>
        </w:rPr>
        <w:t xml:space="preserve"> </w:t>
      </w:r>
      <w:r>
        <w:t>intervention,</w:t>
      </w:r>
      <w:r>
        <w:rPr>
          <w:spacing w:val="19"/>
        </w:rPr>
        <w:t xml:space="preserve"> </w:t>
      </w:r>
      <w:r>
        <w:t>the</w:t>
      </w:r>
      <w:r>
        <w:rPr>
          <w:spacing w:val="15"/>
        </w:rPr>
        <w:t xml:space="preserve"> </w:t>
      </w:r>
      <w:r>
        <w:t>party</w:t>
      </w:r>
      <w:r>
        <w:rPr>
          <w:spacing w:val="18"/>
        </w:rPr>
        <w:t xml:space="preserve"> </w:t>
      </w:r>
      <w:r>
        <w:t>so</w:t>
      </w:r>
      <w:r>
        <w:rPr>
          <w:spacing w:val="18"/>
        </w:rPr>
        <w:t xml:space="preserve"> </w:t>
      </w:r>
      <w:r>
        <w:t>requesting</w:t>
      </w:r>
      <w:r>
        <w:rPr>
          <w:spacing w:val="20"/>
        </w:rPr>
        <w:t xml:space="preserve"> </w:t>
      </w:r>
      <w:r>
        <w:t>shall</w:t>
      </w:r>
      <w:r>
        <w:rPr>
          <w:spacing w:val="19"/>
        </w:rPr>
        <w:t xml:space="preserve"> </w:t>
      </w:r>
      <w:r>
        <w:t>indemnify</w:t>
      </w:r>
      <w:r>
        <w:rPr>
          <w:spacing w:val="16"/>
        </w:rPr>
        <w:t xml:space="preserve"> </w:t>
      </w:r>
      <w:r>
        <w:t>the</w:t>
      </w:r>
      <w:r>
        <w:rPr>
          <w:spacing w:val="20"/>
        </w:rPr>
        <w:t xml:space="preserve"> </w:t>
      </w:r>
      <w:r>
        <w:t>Alamo</w:t>
      </w:r>
      <w:r>
        <w:rPr>
          <w:spacing w:val="18"/>
        </w:rPr>
        <w:t xml:space="preserve"> </w:t>
      </w:r>
      <w:r>
        <w:t>Colleges</w:t>
      </w:r>
      <w:r>
        <w:rPr>
          <w:spacing w:val="20"/>
        </w:rPr>
        <w:t xml:space="preserve"> </w:t>
      </w:r>
      <w:r>
        <w:t>District</w:t>
      </w:r>
      <w:r>
        <w:rPr>
          <w:spacing w:val="17"/>
        </w:rPr>
        <w:t xml:space="preserve"> </w:t>
      </w:r>
      <w:r>
        <w:t>for</w:t>
      </w:r>
      <w:r>
        <w:rPr>
          <w:spacing w:val="19"/>
        </w:rPr>
        <w:t xml:space="preserve"> </w:t>
      </w:r>
      <w:r>
        <w:t>its costs (including attorney's fees) associated with the judicial action. Under no circumstances</w:t>
      </w:r>
      <w:r>
        <w:rPr>
          <w:spacing w:val="-20"/>
        </w:rPr>
        <w:t xml:space="preserve"> </w:t>
      </w:r>
      <w:r>
        <w:t>will the Alamo Colleges District be liable for any costs, damages, or claims of any nature, related</w:t>
      </w:r>
      <w:r>
        <w:rPr>
          <w:spacing w:val="46"/>
        </w:rPr>
        <w:t xml:space="preserve"> </w:t>
      </w:r>
      <w:r>
        <w:t>to release</w:t>
      </w:r>
      <w:r>
        <w:rPr>
          <w:spacing w:val="41"/>
        </w:rPr>
        <w:t xml:space="preserve"> </w:t>
      </w:r>
      <w:r>
        <w:t>or</w:t>
      </w:r>
      <w:r>
        <w:rPr>
          <w:spacing w:val="40"/>
        </w:rPr>
        <w:t xml:space="preserve"> </w:t>
      </w:r>
      <w:r>
        <w:t>disclosure</w:t>
      </w:r>
      <w:r>
        <w:rPr>
          <w:spacing w:val="39"/>
        </w:rPr>
        <w:t xml:space="preserve"> </w:t>
      </w:r>
      <w:r>
        <w:t>of</w:t>
      </w:r>
      <w:r>
        <w:rPr>
          <w:spacing w:val="43"/>
        </w:rPr>
        <w:t xml:space="preserve"> </w:t>
      </w:r>
      <w:r>
        <w:t>any</w:t>
      </w:r>
      <w:r>
        <w:rPr>
          <w:spacing w:val="39"/>
        </w:rPr>
        <w:t xml:space="preserve"> </w:t>
      </w:r>
      <w:r>
        <w:t>information</w:t>
      </w:r>
      <w:r>
        <w:rPr>
          <w:spacing w:val="41"/>
        </w:rPr>
        <w:t xml:space="preserve"> </w:t>
      </w:r>
      <w:r>
        <w:t>contained</w:t>
      </w:r>
      <w:r>
        <w:rPr>
          <w:spacing w:val="41"/>
        </w:rPr>
        <w:t xml:space="preserve"> </w:t>
      </w:r>
      <w:r>
        <w:t>in</w:t>
      </w:r>
      <w:r>
        <w:rPr>
          <w:spacing w:val="41"/>
        </w:rPr>
        <w:t xml:space="preserve"> </w:t>
      </w:r>
      <w:r>
        <w:t>documents</w:t>
      </w:r>
      <w:r>
        <w:rPr>
          <w:spacing w:val="39"/>
        </w:rPr>
        <w:t xml:space="preserve"> </w:t>
      </w:r>
      <w:r>
        <w:t>submitted</w:t>
      </w:r>
      <w:r>
        <w:rPr>
          <w:spacing w:val="39"/>
        </w:rPr>
        <w:t xml:space="preserve"> </w:t>
      </w:r>
      <w:r>
        <w:t>pursuant</w:t>
      </w:r>
      <w:r>
        <w:rPr>
          <w:spacing w:val="40"/>
        </w:rPr>
        <w:t xml:space="preserve"> </w:t>
      </w:r>
      <w:r>
        <w:t>to</w:t>
      </w:r>
      <w:r>
        <w:rPr>
          <w:spacing w:val="39"/>
        </w:rPr>
        <w:t xml:space="preserve"> </w:t>
      </w:r>
      <w:r>
        <w:t>this procurement</w:t>
      </w:r>
      <w:r>
        <w:rPr>
          <w:spacing w:val="-9"/>
        </w:rPr>
        <w:t xml:space="preserve"> </w:t>
      </w:r>
      <w:r>
        <w:t>solicitation.</w:t>
      </w:r>
    </w:p>
    <w:p w:rsidR="002E0582" w:rsidRDefault="002E0582">
      <w:pPr>
        <w:pStyle w:val="BodyText"/>
        <w:kinsoku w:val="0"/>
        <w:overflowPunct w:val="0"/>
        <w:ind w:left="0"/>
      </w:pPr>
    </w:p>
    <w:p w:rsidR="002E0582" w:rsidRDefault="002E0582" w:rsidP="00FE642B">
      <w:pPr>
        <w:pStyle w:val="ListParagraph"/>
        <w:numPr>
          <w:ilvl w:val="1"/>
          <w:numId w:val="5"/>
        </w:numPr>
        <w:tabs>
          <w:tab w:val="left" w:pos="1009"/>
        </w:tabs>
        <w:kinsoku w:val="0"/>
        <w:overflowPunct w:val="0"/>
        <w:ind w:left="1008" w:right="105"/>
        <w:rPr>
          <w:rFonts w:ascii="Arial" w:hAnsi="Arial" w:cs="Arial"/>
          <w:sz w:val="22"/>
          <w:szCs w:val="22"/>
        </w:rPr>
      </w:pPr>
      <w:r>
        <w:rPr>
          <w:rFonts w:ascii="Arial" w:hAnsi="Arial" w:cs="Arial"/>
          <w:sz w:val="22"/>
          <w:szCs w:val="22"/>
        </w:rPr>
        <w:t>Insurance</w:t>
      </w:r>
    </w:p>
    <w:p w:rsidR="002E0582" w:rsidRDefault="002E0582">
      <w:pPr>
        <w:pStyle w:val="BodyText"/>
        <w:kinsoku w:val="0"/>
        <w:overflowPunct w:val="0"/>
        <w:ind w:left="0"/>
      </w:pPr>
    </w:p>
    <w:p w:rsidR="00953BD7" w:rsidRDefault="002E0582" w:rsidP="00953BD7">
      <w:pPr>
        <w:pStyle w:val="BodyText"/>
        <w:kinsoku w:val="0"/>
        <w:overflowPunct w:val="0"/>
        <w:ind w:left="1008"/>
        <w:jc w:val="both"/>
      </w:pPr>
      <w:r>
        <w:t xml:space="preserve">The insurance requirement </w:t>
      </w:r>
      <w:proofErr w:type="gramStart"/>
      <w:r>
        <w:t>is enumerated</w:t>
      </w:r>
      <w:proofErr w:type="gramEnd"/>
      <w:r>
        <w:t xml:space="preserve"> in Section</w:t>
      </w:r>
      <w:r>
        <w:rPr>
          <w:spacing w:val="-17"/>
        </w:rPr>
        <w:t xml:space="preserve"> </w:t>
      </w:r>
      <w:r>
        <w:t>8.</w:t>
      </w:r>
    </w:p>
    <w:p w:rsidR="00953BD7" w:rsidRDefault="00953BD7" w:rsidP="00953BD7">
      <w:pPr>
        <w:pStyle w:val="BodyText"/>
        <w:kinsoku w:val="0"/>
        <w:overflowPunct w:val="0"/>
        <w:ind w:left="1008"/>
        <w:jc w:val="both"/>
      </w:pPr>
    </w:p>
    <w:p w:rsidR="002E0582" w:rsidRDefault="002E0582" w:rsidP="00FE642B">
      <w:pPr>
        <w:pStyle w:val="BodyText"/>
        <w:numPr>
          <w:ilvl w:val="1"/>
          <w:numId w:val="5"/>
        </w:numPr>
        <w:kinsoku w:val="0"/>
        <w:overflowPunct w:val="0"/>
        <w:jc w:val="both"/>
      </w:pPr>
      <w:r>
        <w:t xml:space="preserve">Errors/omissions made in the proposal responses </w:t>
      </w:r>
      <w:proofErr w:type="gramStart"/>
      <w:r>
        <w:t>will be interpreted</w:t>
      </w:r>
      <w:proofErr w:type="gramEnd"/>
      <w:r>
        <w:t xml:space="preserve"> in favor of the</w:t>
      </w:r>
      <w:r>
        <w:rPr>
          <w:spacing w:val="-13"/>
        </w:rPr>
        <w:t xml:space="preserve"> </w:t>
      </w:r>
      <w:r>
        <w:t>Alamo Colleges District. In the event of mathematical error(s), the unit cost shall prevail and</w:t>
      </w:r>
      <w:r>
        <w:rPr>
          <w:spacing w:val="32"/>
        </w:rPr>
        <w:t xml:space="preserve"> </w:t>
      </w:r>
      <w:r>
        <w:t>the</w:t>
      </w:r>
      <w:r>
        <w:rPr>
          <w:spacing w:val="-1"/>
        </w:rPr>
        <w:t xml:space="preserve"> </w:t>
      </w:r>
      <w:r>
        <w:t xml:space="preserve">Offeror(s) total offer </w:t>
      </w:r>
      <w:proofErr w:type="gramStart"/>
      <w:r>
        <w:t>may be corrected</w:t>
      </w:r>
      <w:proofErr w:type="gramEnd"/>
      <w:r>
        <w:rPr>
          <w:spacing w:val="-11"/>
        </w:rPr>
        <w:t xml:space="preserve"> </w:t>
      </w:r>
      <w:r>
        <w:t>accordingly.</w:t>
      </w:r>
    </w:p>
    <w:p w:rsidR="002E0582" w:rsidRDefault="002E0582">
      <w:pPr>
        <w:pStyle w:val="BodyText"/>
        <w:kinsoku w:val="0"/>
        <w:overflowPunct w:val="0"/>
        <w:ind w:left="0"/>
      </w:pPr>
    </w:p>
    <w:p w:rsidR="002E0582" w:rsidRDefault="002E0582" w:rsidP="00FE642B">
      <w:pPr>
        <w:pStyle w:val="ListParagraph"/>
        <w:numPr>
          <w:ilvl w:val="1"/>
          <w:numId w:val="5"/>
        </w:numPr>
        <w:tabs>
          <w:tab w:val="left" w:pos="1008"/>
        </w:tabs>
        <w:kinsoku w:val="0"/>
        <w:overflowPunct w:val="0"/>
        <w:ind w:right="106"/>
        <w:jc w:val="both"/>
        <w:rPr>
          <w:rFonts w:ascii="Arial" w:hAnsi="Arial" w:cs="Arial"/>
          <w:sz w:val="22"/>
          <w:szCs w:val="22"/>
        </w:rPr>
      </w:pPr>
      <w:r>
        <w:rPr>
          <w:rFonts w:ascii="Arial" w:hAnsi="Arial" w:cs="Arial"/>
          <w:sz w:val="22"/>
          <w:szCs w:val="22"/>
        </w:rPr>
        <w:t>Written</w:t>
      </w:r>
      <w:r>
        <w:rPr>
          <w:rFonts w:ascii="Arial" w:hAnsi="Arial" w:cs="Arial"/>
          <w:spacing w:val="49"/>
          <w:sz w:val="22"/>
          <w:szCs w:val="22"/>
        </w:rPr>
        <w:t xml:space="preserve"> </w:t>
      </w:r>
      <w:r>
        <w:rPr>
          <w:rFonts w:ascii="Arial" w:hAnsi="Arial" w:cs="Arial"/>
          <w:sz w:val="22"/>
          <w:szCs w:val="22"/>
        </w:rPr>
        <w:t>questions</w:t>
      </w:r>
      <w:r>
        <w:rPr>
          <w:rFonts w:ascii="Arial" w:hAnsi="Arial" w:cs="Arial"/>
          <w:spacing w:val="51"/>
          <w:sz w:val="22"/>
          <w:szCs w:val="22"/>
        </w:rPr>
        <w:t xml:space="preserve"> </w:t>
      </w:r>
      <w:proofErr w:type="gramStart"/>
      <w:r>
        <w:rPr>
          <w:rFonts w:ascii="Arial" w:hAnsi="Arial" w:cs="Arial"/>
          <w:sz w:val="22"/>
          <w:szCs w:val="22"/>
        </w:rPr>
        <w:t>must</w:t>
      </w:r>
      <w:r>
        <w:rPr>
          <w:rFonts w:ascii="Arial" w:hAnsi="Arial" w:cs="Arial"/>
          <w:spacing w:val="50"/>
          <w:sz w:val="22"/>
          <w:szCs w:val="22"/>
        </w:rPr>
        <w:t xml:space="preserve"> </w:t>
      </w:r>
      <w:r>
        <w:rPr>
          <w:rFonts w:ascii="Arial" w:hAnsi="Arial" w:cs="Arial"/>
          <w:sz w:val="22"/>
          <w:szCs w:val="22"/>
        </w:rPr>
        <w:t>be</w:t>
      </w:r>
      <w:r>
        <w:rPr>
          <w:rFonts w:ascii="Arial" w:hAnsi="Arial" w:cs="Arial"/>
          <w:spacing w:val="51"/>
          <w:sz w:val="22"/>
          <w:szCs w:val="22"/>
        </w:rPr>
        <w:t xml:space="preserve"> </w:t>
      </w:r>
      <w:r>
        <w:rPr>
          <w:rFonts w:ascii="Arial" w:hAnsi="Arial" w:cs="Arial"/>
          <w:sz w:val="22"/>
          <w:szCs w:val="22"/>
        </w:rPr>
        <w:t>received</w:t>
      </w:r>
      <w:proofErr w:type="gramEnd"/>
      <w:r>
        <w:rPr>
          <w:rFonts w:ascii="Arial" w:hAnsi="Arial" w:cs="Arial"/>
          <w:spacing w:val="51"/>
          <w:sz w:val="22"/>
          <w:szCs w:val="22"/>
        </w:rPr>
        <w:t xml:space="preserve"> </w:t>
      </w:r>
      <w:r>
        <w:rPr>
          <w:rFonts w:ascii="Arial" w:hAnsi="Arial" w:cs="Arial"/>
          <w:sz w:val="22"/>
          <w:szCs w:val="22"/>
        </w:rPr>
        <w:t>at</w:t>
      </w:r>
      <w:r>
        <w:rPr>
          <w:rFonts w:ascii="Arial" w:hAnsi="Arial" w:cs="Arial"/>
          <w:spacing w:val="52"/>
          <w:sz w:val="22"/>
          <w:szCs w:val="22"/>
        </w:rPr>
        <w:t xml:space="preserve"> </w:t>
      </w:r>
      <w:r>
        <w:rPr>
          <w:rFonts w:ascii="Arial" w:hAnsi="Arial" w:cs="Arial"/>
          <w:sz w:val="22"/>
          <w:szCs w:val="22"/>
        </w:rPr>
        <w:t>least</w:t>
      </w:r>
      <w:r>
        <w:rPr>
          <w:rFonts w:ascii="Arial" w:hAnsi="Arial" w:cs="Arial"/>
          <w:spacing w:val="52"/>
          <w:sz w:val="22"/>
          <w:szCs w:val="22"/>
        </w:rPr>
        <w:t xml:space="preserve"> </w:t>
      </w:r>
      <w:r>
        <w:rPr>
          <w:rFonts w:ascii="Arial" w:hAnsi="Arial" w:cs="Arial"/>
          <w:sz w:val="22"/>
          <w:szCs w:val="22"/>
        </w:rPr>
        <w:t>seven</w:t>
      </w:r>
      <w:r>
        <w:rPr>
          <w:rFonts w:ascii="Arial" w:hAnsi="Arial" w:cs="Arial"/>
          <w:spacing w:val="51"/>
          <w:sz w:val="22"/>
          <w:szCs w:val="22"/>
        </w:rPr>
        <w:t xml:space="preserve"> </w:t>
      </w:r>
      <w:r>
        <w:rPr>
          <w:rFonts w:ascii="Arial" w:hAnsi="Arial" w:cs="Arial"/>
          <w:sz w:val="22"/>
          <w:szCs w:val="22"/>
        </w:rPr>
        <w:t>(7)</w:t>
      </w:r>
      <w:r>
        <w:rPr>
          <w:rFonts w:ascii="Arial" w:hAnsi="Arial" w:cs="Arial"/>
          <w:spacing w:val="52"/>
          <w:sz w:val="22"/>
          <w:szCs w:val="22"/>
        </w:rPr>
        <w:t xml:space="preserve"> </w:t>
      </w:r>
      <w:r>
        <w:rPr>
          <w:rFonts w:ascii="Arial" w:hAnsi="Arial" w:cs="Arial"/>
          <w:sz w:val="22"/>
          <w:szCs w:val="22"/>
        </w:rPr>
        <w:t>calendar</w:t>
      </w:r>
      <w:r>
        <w:rPr>
          <w:rFonts w:ascii="Arial" w:hAnsi="Arial" w:cs="Arial"/>
          <w:spacing w:val="52"/>
          <w:sz w:val="22"/>
          <w:szCs w:val="22"/>
        </w:rPr>
        <w:t xml:space="preserve"> </w:t>
      </w:r>
      <w:r>
        <w:rPr>
          <w:rFonts w:ascii="Arial" w:hAnsi="Arial" w:cs="Arial"/>
          <w:sz w:val="22"/>
          <w:szCs w:val="22"/>
        </w:rPr>
        <w:t>days</w:t>
      </w:r>
      <w:r>
        <w:rPr>
          <w:rFonts w:ascii="Arial" w:hAnsi="Arial" w:cs="Arial"/>
          <w:spacing w:val="51"/>
          <w:sz w:val="22"/>
          <w:szCs w:val="22"/>
        </w:rPr>
        <w:t xml:space="preserve"> </w:t>
      </w:r>
      <w:r>
        <w:rPr>
          <w:rFonts w:ascii="Arial" w:hAnsi="Arial" w:cs="Arial"/>
          <w:sz w:val="22"/>
          <w:szCs w:val="22"/>
        </w:rPr>
        <w:t>prior</w:t>
      </w:r>
      <w:r>
        <w:rPr>
          <w:rFonts w:ascii="Arial" w:hAnsi="Arial" w:cs="Arial"/>
          <w:spacing w:val="52"/>
          <w:sz w:val="22"/>
          <w:szCs w:val="22"/>
        </w:rPr>
        <w:t xml:space="preserve"> </w:t>
      </w:r>
      <w:r>
        <w:rPr>
          <w:rFonts w:ascii="Arial" w:hAnsi="Arial" w:cs="Arial"/>
          <w:sz w:val="22"/>
          <w:szCs w:val="22"/>
        </w:rPr>
        <w:t>to</w:t>
      </w:r>
      <w:r>
        <w:rPr>
          <w:rFonts w:ascii="Arial" w:hAnsi="Arial" w:cs="Arial"/>
          <w:spacing w:val="49"/>
          <w:sz w:val="22"/>
          <w:szCs w:val="22"/>
        </w:rPr>
        <w:t xml:space="preserve"> </w:t>
      </w:r>
      <w:r>
        <w:rPr>
          <w:rFonts w:ascii="Arial" w:hAnsi="Arial" w:cs="Arial"/>
          <w:sz w:val="22"/>
          <w:szCs w:val="22"/>
        </w:rPr>
        <w:t>deadline</w:t>
      </w:r>
      <w:r>
        <w:rPr>
          <w:rFonts w:ascii="Arial" w:hAnsi="Arial" w:cs="Arial"/>
          <w:spacing w:val="49"/>
          <w:sz w:val="22"/>
          <w:szCs w:val="22"/>
        </w:rPr>
        <w:t xml:space="preserve"> </w:t>
      </w:r>
      <w:r>
        <w:rPr>
          <w:rFonts w:ascii="Arial" w:hAnsi="Arial" w:cs="Arial"/>
          <w:sz w:val="22"/>
          <w:szCs w:val="22"/>
        </w:rPr>
        <w:t>for proposals. The Alamo Colleges District is not responsible for misdirected or</w:t>
      </w:r>
      <w:r>
        <w:rPr>
          <w:rFonts w:ascii="Arial" w:hAnsi="Arial" w:cs="Arial"/>
          <w:spacing w:val="30"/>
          <w:sz w:val="22"/>
          <w:szCs w:val="22"/>
        </w:rPr>
        <w:t xml:space="preserve"> </w:t>
      </w:r>
      <w:r>
        <w:rPr>
          <w:rFonts w:ascii="Arial" w:hAnsi="Arial" w:cs="Arial"/>
          <w:sz w:val="22"/>
          <w:szCs w:val="22"/>
        </w:rPr>
        <w:t>undelivered</w:t>
      </w:r>
      <w:r>
        <w:rPr>
          <w:rFonts w:ascii="Arial" w:hAnsi="Arial" w:cs="Arial"/>
          <w:spacing w:val="-1"/>
          <w:sz w:val="22"/>
          <w:szCs w:val="22"/>
        </w:rPr>
        <w:t xml:space="preserve"> </w:t>
      </w:r>
      <w:r>
        <w:rPr>
          <w:rFonts w:ascii="Arial" w:hAnsi="Arial" w:cs="Arial"/>
          <w:sz w:val="22"/>
          <w:szCs w:val="22"/>
        </w:rPr>
        <w:t>submissions.</w:t>
      </w:r>
    </w:p>
    <w:p w:rsidR="002E0582" w:rsidRDefault="002E0582">
      <w:pPr>
        <w:pStyle w:val="BodyText"/>
        <w:kinsoku w:val="0"/>
        <w:overflowPunct w:val="0"/>
        <w:ind w:left="0"/>
      </w:pPr>
    </w:p>
    <w:p w:rsidR="002E0582" w:rsidRDefault="002E0582" w:rsidP="00FE642B">
      <w:pPr>
        <w:pStyle w:val="ListParagraph"/>
        <w:numPr>
          <w:ilvl w:val="1"/>
          <w:numId w:val="5"/>
        </w:numPr>
        <w:tabs>
          <w:tab w:val="left" w:pos="1009"/>
        </w:tabs>
        <w:kinsoku w:val="0"/>
        <w:overflowPunct w:val="0"/>
        <w:ind w:left="1008" w:right="104"/>
        <w:jc w:val="both"/>
        <w:rPr>
          <w:rFonts w:ascii="Arial" w:hAnsi="Arial" w:cs="Arial"/>
          <w:sz w:val="22"/>
          <w:szCs w:val="22"/>
        </w:rPr>
      </w:pPr>
      <w:r>
        <w:rPr>
          <w:rFonts w:ascii="Arial" w:hAnsi="Arial" w:cs="Arial"/>
          <w:sz w:val="22"/>
          <w:szCs w:val="22"/>
        </w:rPr>
        <w:t>Offerors certify as a condition of award that they have not engaged in collusion with any firm</w:t>
      </w:r>
      <w:r>
        <w:rPr>
          <w:rFonts w:ascii="Arial" w:hAnsi="Arial" w:cs="Arial"/>
          <w:spacing w:val="33"/>
          <w:sz w:val="22"/>
          <w:szCs w:val="22"/>
        </w:rPr>
        <w:t xml:space="preserve"> </w:t>
      </w:r>
      <w:r>
        <w:rPr>
          <w:rFonts w:ascii="Arial" w:hAnsi="Arial" w:cs="Arial"/>
          <w:sz w:val="22"/>
          <w:szCs w:val="22"/>
        </w:rPr>
        <w:t>or person</w:t>
      </w:r>
      <w:r>
        <w:rPr>
          <w:rFonts w:ascii="Arial" w:hAnsi="Arial" w:cs="Arial"/>
          <w:spacing w:val="39"/>
          <w:sz w:val="22"/>
          <w:szCs w:val="22"/>
        </w:rPr>
        <w:t xml:space="preserve"> </w:t>
      </w:r>
      <w:r>
        <w:rPr>
          <w:rFonts w:ascii="Arial" w:hAnsi="Arial" w:cs="Arial"/>
          <w:sz w:val="22"/>
          <w:szCs w:val="22"/>
        </w:rPr>
        <w:t>in</w:t>
      </w:r>
      <w:r>
        <w:rPr>
          <w:rFonts w:ascii="Arial" w:hAnsi="Arial" w:cs="Arial"/>
          <w:spacing w:val="37"/>
          <w:sz w:val="22"/>
          <w:szCs w:val="22"/>
        </w:rPr>
        <w:t xml:space="preserve"> </w:t>
      </w:r>
      <w:r>
        <w:rPr>
          <w:rFonts w:ascii="Arial" w:hAnsi="Arial" w:cs="Arial"/>
          <w:sz w:val="22"/>
          <w:szCs w:val="22"/>
        </w:rPr>
        <w:t>relation</w:t>
      </w:r>
      <w:r>
        <w:rPr>
          <w:rFonts w:ascii="Arial" w:hAnsi="Arial" w:cs="Arial"/>
          <w:spacing w:val="39"/>
          <w:sz w:val="22"/>
          <w:szCs w:val="22"/>
        </w:rPr>
        <w:t xml:space="preserve"> </w:t>
      </w:r>
      <w:r>
        <w:rPr>
          <w:rFonts w:ascii="Arial" w:hAnsi="Arial" w:cs="Arial"/>
          <w:sz w:val="22"/>
          <w:szCs w:val="22"/>
        </w:rPr>
        <w:t>to</w:t>
      </w:r>
      <w:r>
        <w:rPr>
          <w:rFonts w:ascii="Arial" w:hAnsi="Arial" w:cs="Arial"/>
          <w:spacing w:val="37"/>
          <w:sz w:val="22"/>
          <w:szCs w:val="22"/>
        </w:rPr>
        <w:t xml:space="preserve"> </w:t>
      </w:r>
      <w:r>
        <w:rPr>
          <w:rFonts w:ascii="Arial" w:hAnsi="Arial" w:cs="Arial"/>
          <w:sz w:val="22"/>
          <w:szCs w:val="22"/>
        </w:rPr>
        <w:t>the</w:t>
      </w:r>
      <w:r>
        <w:rPr>
          <w:rFonts w:ascii="Arial" w:hAnsi="Arial" w:cs="Arial"/>
          <w:spacing w:val="39"/>
          <w:sz w:val="22"/>
          <w:szCs w:val="22"/>
        </w:rPr>
        <w:t xml:space="preserve"> </w:t>
      </w:r>
      <w:r>
        <w:rPr>
          <w:rFonts w:ascii="Arial" w:hAnsi="Arial" w:cs="Arial"/>
          <w:sz w:val="22"/>
          <w:szCs w:val="22"/>
        </w:rPr>
        <w:t>preparation,</w:t>
      </w:r>
      <w:r>
        <w:rPr>
          <w:rFonts w:ascii="Arial" w:hAnsi="Arial" w:cs="Arial"/>
          <w:spacing w:val="39"/>
          <w:sz w:val="22"/>
          <w:szCs w:val="22"/>
        </w:rPr>
        <w:t xml:space="preserve"> </w:t>
      </w:r>
      <w:r>
        <w:rPr>
          <w:rFonts w:ascii="Arial" w:hAnsi="Arial" w:cs="Arial"/>
          <w:sz w:val="22"/>
          <w:szCs w:val="22"/>
        </w:rPr>
        <w:t>submittal</w:t>
      </w:r>
      <w:r>
        <w:rPr>
          <w:rFonts w:ascii="Arial" w:hAnsi="Arial" w:cs="Arial"/>
          <w:spacing w:val="36"/>
          <w:sz w:val="22"/>
          <w:szCs w:val="22"/>
        </w:rPr>
        <w:t xml:space="preserve"> </w:t>
      </w:r>
      <w:r>
        <w:rPr>
          <w:rFonts w:ascii="Arial" w:hAnsi="Arial" w:cs="Arial"/>
          <w:sz w:val="22"/>
          <w:szCs w:val="22"/>
        </w:rPr>
        <w:t>or</w:t>
      </w:r>
      <w:r>
        <w:rPr>
          <w:rFonts w:ascii="Arial" w:hAnsi="Arial" w:cs="Arial"/>
          <w:spacing w:val="40"/>
          <w:sz w:val="22"/>
          <w:szCs w:val="22"/>
        </w:rPr>
        <w:t xml:space="preserve"> </w:t>
      </w:r>
      <w:r>
        <w:rPr>
          <w:rFonts w:ascii="Arial" w:hAnsi="Arial" w:cs="Arial"/>
          <w:sz w:val="22"/>
          <w:szCs w:val="22"/>
        </w:rPr>
        <w:t>award</w:t>
      </w:r>
      <w:r>
        <w:rPr>
          <w:rFonts w:ascii="Arial" w:hAnsi="Arial" w:cs="Arial"/>
          <w:spacing w:val="39"/>
          <w:sz w:val="22"/>
          <w:szCs w:val="22"/>
        </w:rPr>
        <w:t xml:space="preserve"> </w:t>
      </w:r>
      <w:r>
        <w:rPr>
          <w:rFonts w:ascii="Arial" w:hAnsi="Arial" w:cs="Arial"/>
          <w:sz w:val="22"/>
          <w:szCs w:val="22"/>
        </w:rPr>
        <w:t>of</w:t>
      </w:r>
      <w:r>
        <w:rPr>
          <w:rFonts w:ascii="Arial" w:hAnsi="Arial" w:cs="Arial"/>
          <w:spacing w:val="40"/>
          <w:sz w:val="22"/>
          <w:szCs w:val="22"/>
        </w:rPr>
        <w:t xml:space="preserve"> </w:t>
      </w:r>
      <w:r>
        <w:rPr>
          <w:rFonts w:ascii="Arial" w:hAnsi="Arial" w:cs="Arial"/>
          <w:sz w:val="22"/>
          <w:szCs w:val="22"/>
        </w:rPr>
        <w:t>this</w:t>
      </w:r>
      <w:r>
        <w:rPr>
          <w:rFonts w:ascii="Arial" w:hAnsi="Arial" w:cs="Arial"/>
          <w:spacing w:val="37"/>
          <w:sz w:val="22"/>
          <w:szCs w:val="22"/>
        </w:rPr>
        <w:t xml:space="preserve"> </w:t>
      </w:r>
      <w:r>
        <w:rPr>
          <w:rFonts w:ascii="Arial" w:hAnsi="Arial" w:cs="Arial"/>
          <w:sz w:val="22"/>
          <w:szCs w:val="22"/>
        </w:rPr>
        <w:t>proposal.</w:t>
      </w:r>
      <w:r>
        <w:rPr>
          <w:rFonts w:ascii="Arial" w:hAnsi="Arial" w:cs="Arial"/>
          <w:spacing w:val="19"/>
          <w:sz w:val="22"/>
          <w:szCs w:val="22"/>
        </w:rPr>
        <w:t xml:space="preserve"> </w:t>
      </w:r>
      <w:r>
        <w:rPr>
          <w:rFonts w:ascii="Arial" w:hAnsi="Arial" w:cs="Arial"/>
          <w:sz w:val="22"/>
          <w:szCs w:val="22"/>
        </w:rPr>
        <w:t>Additionally,</w:t>
      </w:r>
      <w:r>
        <w:rPr>
          <w:rFonts w:ascii="Arial" w:hAnsi="Arial" w:cs="Arial"/>
          <w:spacing w:val="40"/>
          <w:sz w:val="22"/>
          <w:szCs w:val="22"/>
        </w:rPr>
        <w:t xml:space="preserve"> </w:t>
      </w:r>
      <w:r>
        <w:rPr>
          <w:rFonts w:ascii="Arial" w:hAnsi="Arial" w:cs="Arial"/>
          <w:sz w:val="22"/>
          <w:szCs w:val="22"/>
        </w:rPr>
        <w:t>it</w:t>
      </w:r>
      <w:r>
        <w:rPr>
          <w:rFonts w:ascii="Arial" w:hAnsi="Arial" w:cs="Arial"/>
          <w:spacing w:val="40"/>
          <w:sz w:val="22"/>
          <w:szCs w:val="22"/>
        </w:rPr>
        <w:t xml:space="preserve"> </w:t>
      </w:r>
      <w:r>
        <w:rPr>
          <w:rFonts w:ascii="Arial" w:hAnsi="Arial" w:cs="Arial"/>
          <w:sz w:val="22"/>
          <w:szCs w:val="22"/>
        </w:rPr>
        <w:t xml:space="preserve">is understood that a firm's or </w:t>
      </w:r>
      <w:proofErr w:type="gramStart"/>
      <w:r>
        <w:rPr>
          <w:rFonts w:ascii="Arial" w:hAnsi="Arial" w:cs="Arial"/>
          <w:sz w:val="22"/>
          <w:szCs w:val="22"/>
        </w:rPr>
        <w:t>individual's</w:t>
      </w:r>
      <w:proofErr w:type="gramEnd"/>
      <w:r>
        <w:rPr>
          <w:rFonts w:ascii="Arial" w:hAnsi="Arial" w:cs="Arial"/>
          <w:sz w:val="22"/>
          <w:szCs w:val="22"/>
        </w:rPr>
        <w:t xml:space="preserve"> giving practices will be of no advantage in</w:t>
      </w:r>
      <w:r>
        <w:rPr>
          <w:rFonts w:ascii="Arial" w:hAnsi="Arial" w:cs="Arial"/>
          <w:spacing w:val="1"/>
          <w:sz w:val="22"/>
          <w:szCs w:val="22"/>
        </w:rPr>
        <w:t xml:space="preserve"> </w:t>
      </w:r>
      <w:r>
        <w:rPr>
          <w:rFonts w:ascii="Arial" w:hAnsi="Arial" w:cs="Arial"/>
          <w:sz w:val="22"/>
          <w:szCs w:val="22"/>
        </w:rPr>
        <w:t>consideration</w:t>
      </w:r>
      <w:r>
        <w:rPr>
          <w:rFonts w:ascii="Arial" w:hAnsi="Arial" w:cs="Arial"/>
          <w:spacing w:val="-1"/>
          <w:sz w:val="22"/>
          <w:szCs w:val="22"/>
        </w:rPr>
        <w:t xml:space="preserve"> </w:t>
      </w:r>
      <w:r>
        <w:rPr>
          <w:rFonts w:ascii="Arial" w:hAnsi="Arial" w:cs="Arial"/>
          <w:sz w:val="22"/>
          <w:szCs w:val="22"/>
        </w:rPr>
        <w:t>of the award of this</w:t>
      </w:r>
      <w:r>
        <w:rPr>
          <w:rFonts w:ascii="Arial" w:hAnsi="Arial" w:cs="Arial"/>
          <w:spacing w:val="1"/>
          <w:sz w:val="22"/>
          <w:szCs w:val="22"/>
        </w:rPr>
        <w:t xml:space="preserve"> </w:t>
      </w:r>
      <w:r>
        <w:rPr>
          <w:rFonts w:ascii="Arial" w:hAnsi="Arial" w:cs="Arial"/>
          <w:sz w:val="22"/>
          <w:szCs w:val="22"/>
        </w:rPr>
        <w:t>proposal.</w:t>
      </w:r>
    </w:p>
    <w:p w:rsidR="002E0582" w:rsidRDefault="002E0582">
      <w:pPr>
        <w:pStyle w:val="BodyText"/>
        <w:kinsoku w:val="0"/>
        <w:overflowPunct w:val="0"/>
        <w:ind w:left="0"/>
      </w:pPr>
    </w:p>
    <w:p w:rsidR="002E0582" w:rsidRDefault="002E0582" w:rsidP="00FE642B">
      <w:pPr>
        <w:pStyle w:val="ListParagraph"/>
        <w:numPr>
          <w:ilvl w:val="1"/>
          <w:numId w:val="5"/>
        </w:numPr>
        <w:tabs>
          <w:tab w:val="left" w:pos="1009"/>
        </w:tabs>
        <w:kinsoku w:val="0"/>
        <w:overflowPunct w:val="0"/>
        <w:ind w:left="1008" w:right="103" w:hanging="540"/>
        <w:jc w:val="both"/>
        <w:rPr>
          <w:rFonts w:ascii="Arial" w:hAnsi="Arial" w:cs="Arial"/>
          <w:sz w:val="22"/>
          <w:szCs w:val="22"/>
        </w:rPr>
      </w:pPr>
      <w:r>
        <w:rPr>
          <w:rFonts w:ascii="Arial" w:hAnsi="Arial" w:cs="Arial"/>
          <w:sz w:val="22"/>
          <w:szCs w:val="22"/>
        </w:rPr>
        <w:t>The Offeror affirms that he/she has not given, offered to give, and does not intend to give at</w:t>
      </w:r>
      <w:r>
        <w:rPr>
          <w:rFonts w:ascii="Arial" w:hAnsi="Arial" w:cs="Arial"/>
          <w:spacing w:val="-13"/>
          <w:sz w:val="22"/>
          <w:szCs w:val="22"/>
        </w:rPr>
        <w:t xml:space="preserve"> </w:t>
      </w:r>
      <w:r>
        <w:rPr>
          <w:rFonts w:ascii="Arial" w:hAnsi="Arial" w:cs="Arial"/>
          <w:sz w:val="22"/>
          <w:szCs w:val="22"/>
        </w:rPr>
        <w:t>any</w:t>
      </w:r>
      <w:r>
        <w:rPr>
          <w:rFonts w:ascii="Arial" w:hAnsi="Arial" w:cs="Arial"/>
          <w:spacing w:val="-1"/>
          <w:sz w:val="22"/>
          <w:szCs w:val="22"/>
        </w:rPr>
        <w:t xml:space="preserve"> </w:t>
      </w:r>
      <w:r>
        <w:rPr>
          <w:rFonts w:ascii="Arial" w:hAnsi="Arial" w:cs="Arial"/>
          <w:sz w:val="22"/>
          <w:szCs w:val="22"/>
        </w:rPr>
        <w:t>time hereafter any economic opportunity, contribution, future employment, gift, loan,</w:t>
      </w:r>
      <w:r>
        <w:rPr>
          <w:rFonts w:ascii="Arial" w:hAnsi="Arial" w:cs="Arial"/>
          <w:spacing w:val="58"/>
          <w:sz w:val="22"/>
          <w:szCs w:val="22"/>
        </w:rPr>
        <w:t xml:space="preserve"> </w:t>
      </w:r>
      <w:r>
        <w:rPr>
          <w:rFonts w:ascii="Arial" w:hAnsi="Arial" w:cs="Arial"/>
          <w:sz w:val="22"/>
          <w:szCs w:val="22"/>
        </w:rPr>
        <w:t>gratuity, special discount, trip, favor, free meal or service to a public servant or elected official</w:t>
      </w:r>
      <w:r>
        <w:rPr>
          <w:rFonts w:ascii="Arial" w:hAnsi="Arial" w:cs="Arial"/>
          <w:spacing w:val="-14"/>
          <w:sz w:val="22"/>
          <w:szCs w:val="22"/>
        </w:rPr>
        <w:t xml:space="preserve"> </w:t>
      </w:r>
      <w:r>
        <w:rPr>
          <w:rFonts w:ascii="Arial" w:hAnsi="Arial" w:cs="Arial"/>
          <w:sz w:val="22"/>
          <w:szCs w:val="22"/>
        </w:rPr>
        <w:t>in connection with this</w:t>
      </w:r>
      <w:r>
        <w:rPr>
          <w:rFonts w:ascii="Arial" w:hAnsi="Arial" w:cs="Arial"/>
          <w:spacing w:val="-3"/>
          <w:sz w:val="22"/>
          <w:szCs w:val="22"/>
        </w:rPr>
        <w:t xml:space="preserve"> </w:t>
      </w:r>
      <w:r>
        <w:rPr>
          <w:rFonts w:ascii="Arial" w:hAnsi="Arial" w:cs="Arial"/>
          <w:sz w:val="22"/>
          <w:szCs w:val="22"/>
        </w:rPr>
        <w:t>proposal.</w:t>
      </w:r>
    </w:p>
    <w:p w:rsidR="002E0582" w:rsidRDefault="002E0582">
      <w:pPr>
        <w:pStyle w:val="BodyText"/>
        <w:kinsoku w:val="0"/>
        <w:overflowPunct w:val="0"/>
        <w:spacing w:before="9"/>
        <w:ind w:left="0"/>
        <w:rPr>
          <w:sz w:val="21"/>
          <w:szCs w:val="21"/>
        </w:rPr>
      </w:pPr>
    </w:p>
    <w:p w:rsidR="002E0582" w:rsidRDefault="002E0582" w:rsidP="00FE642B">
      <w:pPr>
        <w:pStyle w:val="ListParagraph"/>
        <w:numPr>
          <w:ilvl w:val="1"/>
          <w:numId w:val="5"/>
        </w:numPr>
        <w:tabs>
          <w:tab w:val="left" w:pos="1008"/>
        </w:tabs>
        <w:kinsoku w:val="0"/>
        <w:overflowPunct w:val="0"/>
        <w:spacing w:line="278" w:lineRule="auto"/>
        <w:ind w:right="105" w:hanging="539"/>
        <w:jc w:val="both"/>
        <w:rPr>
          <w:rFonts w:ascii="Arial" w:hAnsi="Arial" w:cs="Arial"/>
          <w:sz w:val="22"/>
          <w:szCs w:val="22"/>
        </w:rPr>
      </w:pPr>
      <w:r>
        <w:rPr>
          <w:rFonts w:ascii="Arial" w:hAnsi="Arial" w:cs="Arial"/>
          <w:sz w:val="22"/>
          <w:szCs w:val="22"/>
        </w:rPr>
        <w:lastRenderedPageBreak/>
        <w:t>Proposals</w:t>
      </w:r>
      <w:r>
        <w:rPr>
          <w:rFonts w:ascii="Arial" w:hAnsi="Arial" w:cs="Arial"/>
          <w:spacing w:val="30"/>
          <w:sz w:val="22"/>
          <w:szCs w:val="22"/>
        </w:rPr>
        <w:t xml:space="preserve"> </w:t>
      </w:r>
      <w:r>
        <w:rPr>
          <w:rFonts w:ascii="Arial" w:hAnsi="Arial" w:cs="Arial"/>
          <w:sz w:val="22"/>
          <w:szCs w:val="22"/>
        </w:rPr>
        <w:t>must</w:t>
      </w:r>
      <w:r>
        <w:rPr>
          <w:rFonts w:ascii="Arial" w:hAnsi="Arial" w:cs="Arial"/>
          <w:spacing w:val="31"/>
          <w:sz w:val="22"/>
          <w:szCs w:val="22"/>
        </w:rPr>
        <w:t xml:space="preserve"> </w:t>
      </w:r>
      <w:r>
        <w:rPr>
          <w:rFonts w:ascii="Arial" w:hAnsi="Arial" w:cs="Arial"/>
          <w:sz w:val="22"/>
          <w:szCs w:val="22"/>
        </w:rPr>
        <w:t>be</w:t>
      </w:r>
      <w:r>
        <w:rPr>
          <w:rFonts w:ascii="Arial" w:hAnsi="Arial" w:cs="Arial"/>
          <w:spacing w:val="32"/>
          <w:sz w:val="22"/>
          <w:szCs w:val="22"/>
        </w:rPr>
        <w:t xml:space="preserve"> </w:t>
      </w:r>
      <w:r>
        <w:rPr>
          <w:rFonts w:ascii="Arial" w:hAnsi="Arial" w:cs="Arial"/>
          <w:sz w:val="22"/>
          <w:szCs w:val="22"/>
        </w:rPr>
        <w:t>valid</w:t>
      </w:r>
      <w:r>
        <w:rPr>
          <w:rFonts w:ascii="Arial" w:hAnsi="Arial" w:cs="Arial"/>
          <w:spacing w:val="29"/>
          <w:sz w:val="22"/>
          <w:szCs w:val="22"/>
        </w:rPr>
        <w:t xml:space="preserve"> </w:t>
      </w:r>
      <w:r>
        <w:rPr>
          <w:rFonts w:ascii="Arial" w:hAnsi="Arial" w:cs="Arial"/>
          <w:sz w:val="22"/>
          <w:szCs w:val="22"/>
        </w:rPr>
        <w:t>for</w:t>
      </w:r>
      <w:r>
        <w:rPr>
          <w:rFonts w:ascii="Arial" w:hAnsi="Arial" w:cs="Arial"/>
          <w:spacing w:val="31"/>
          <w:sz w:val="22"/>
          <w:szCs w:val="22"/>
        </w:rPr>
        <w:t xml:space="preserve"> </w:t>
      </w:r>
      <w:r>
        <w:rPr>
          <w:rFonts w:ascii="Arial" w:hAnsi="Arial" w:cs="Arial"/>
          <w:sz w:val="22"/>
          <w:szCs w:val="22"/>
        </w:rPr>
        <w:t>one</w:t>
      </w:r>
      <w:r>
        <w:rPr>
          <w:rFonts w:ascii="Arial" w:hAnsi="Arial" w:cs="Arial"/>
          <w:spacing w:val="29"/>
          <w:sz w:val="22"/>
          <w:szCs w:val="22"/>
        </w:rPr>
        <w:t xml:space="preserve"> </w:t>
      </w:r>
      <w:r>
        <w:rPr>
          <w:rFonts w:ascii="Arial" w:hAnsi="Arial" w:cs="Arial"/>
          <w:sz w:val="22"/>
          <w:szCs w:val="22"/>
        </w:rPr>
        <w:t>hundred</w:t>
      </w:r>
      <w:r>
        <w:rPr>
          <w:rFonts w:ascii="Arial" w:hAnsi="Arial" w:cs="Arial"/>
          <w:spacing w:val="27"/>
          <w:sz w:val="22"/>
          <w:szCs w:val="22"/>
        </w:rPr>
        <w:t xml:space="preserve"> </w:t>
      </w:r>
      <w:r>
        <w:rPr>
          <w:rFonts w:ascii="Arial" w:hAnsi="Arial" w:cs="Arial"/>
          <w:sz w:val="22"/>
          <w:szCs w:val="22"/>
        </w:rPr>
        <w:t>twenty</w:t>
      </w:r>
      <w:r>
        <w:rPr>
          <w:rFonts w:ascii="Arial" w:hAnsi="Arial" w:cs="Arial"/>
          <w:spacing w:val="32"/>
          <w:sz w:val="22"/>
          <w:szCs w:val="22"/>
        </w:rPr>
        <w:t xml:space="preserve"> </w:t>
      </w:r>
      <w:r>
        <w:rPr>
          <w:rFonts w:ascii="Arial" w:hAnsi="Arial" w:cs="Arial"/>
          <w:sz w:val="22"/>
          <w:szCs w:val="22"/>
        </w:rPr>
        <w:t>(120)</w:t>
      </w:r>
      <w:r>
        <w:rPr>
          <w:rFonts w:ascii="Arial" w:hAnsi="Arial" w:cs="Arial"/>
          <w:spacing w:val="31"/>
          <w:sz w:val="22"/>
          <w:szCs w:val="22"/>
        </w:rPr>
        <w:t xml:space="preserve"> </w:t>
      </w:r>
      <w:r>
        <w:rPr>
          <w:rFonts w:ascii="Arial" w:hAnsi="Arial" w:cs="Arial"/>
          <w:sz w:val="22"/>
          <w:szCs w:val="22"/>
        </w:rPr>
        <w:t>days</w:t>
      </w:r>
      <w:r>
        <w:rPr>
          <w:rFonts w:ascii="Arial" w:hAnsi="Arial" w:cs="Arial"/>
          <w:spacing w:val="32"/>
          <w:sz w:val="22"/>
          <w:szCs w:val="22"/>
        </w:rPr>
        <w:t xml:space="preserve"> </w:t>
      </w:r>
      <w:r>
        <w:rPr>
          <w:rFonts w:ascii="Arial" w:hAnsi="Arial" w:cs="Arial"/>
          <w:sz w:val="22"/>
          <w:szCs w:val="22"/>
        </w:rPr>
        <w:t>after</w:t>
      </w:r>
      <w:r>
        <w:rPr>
          <w:rFonts w:ascii="Arial" w:hAnsi="Arial" w:cs="Arial"/>
          <w:spacing w:val="31"/>
          <w:sz w:val="22"/>
          <w:szCs w:val="22"/>
        </w:rPr>
        <w:t xml:space="preserve"> </w:t>
      </w:r>
      <w:r>
        <w:rPr>
          <w:rFonts w:ascii="Arial" w:hAnsi="Arial" w:cs="Arial"/>
          <w:sz w:val="22"/>
          <w:szCs w:val="22"/>
        </w:rPr>
        <w:t>closing</w:t>
      </w:r>
      <w:r>
        <w:rPr>
          <w:rFonts w:ascii="Arial" w:hAnsi="Arial" w:cs="Arial"/>
          <w:spacing w:val="32"/>
          <w:sz w:val="22"/>
          <w:szCs w:val="22"/>
        </w:rPr>
        <w:t xml:space="preserve"> </w:t>
      </w:r>
      <w:r>
        <w:rPr>
          <w:rFonts w:ascii="Arial" w:hAnsi="Arial" w:cs="Arial"/>
          <w:sz w:val="22"/>
          <w:szCs w:val="22"/>
        </w:rPr>
        <w:t>date</w:t>
      </w:r>
      <w:r>
        <w:rPr>
          <w:rFonts w:ascii="Arial" w:hAnsi="Arial" w:cs="Arial"/>
          <w:spacing w:val="27"/>
          <w:sz w:val="22"/>
          <w:szCs w:val="22"/>
        </w:rPr>
        <w:t xml:space="preserve"> </w:t>
      </w:r>
      <w:r>
        <w:rPr>
          <w:rFonts w:ascii="Arial" w:hAnsi="Arial" w:cs="Arial"/>
          <w:sz w:val="22"/>
          <w:szCs w:val="22"/>
        </w:rPr>
        <w:t>for</w:t>
      </w:r>
      <w:r>
        <w:rPr>
          <w:rFonts w:ascii="Arial" w:hAnsi="Arial" w:cs="Arial"/>
          <w:spacing w:val="31"/>
          <w:sz w:val="22"/>
          <w:szCs w:val="22"/>
        </w:rPr>
        <w:t xml:space="preserve"> </w:t>
      </w:r>
      <w:r>
        <w:rPr>
          <w:rFonts w:ascii="Arial" w:hAnsi="Arial" w:cs="Arial"/>
          <w:sz w:val="22"/>
          <w:szCs w:val="22"/>
        </w:rPr>
        <w:t>evaluation</w:t>
      </w:r>
      <w:r>
        <w:rPr>
          <w:rFonts w:ascii="Arial" w:hAnsi="Arial" w:cs="Arial"/>
          <w:spacing w:val="-1"/>
          <w:sz w:val="22"/>
          <w:szCs w:val="22"/>
        </w:rPr>
        <w:t xml:space="preserve"> </w:t>
      </w:r>
      <w:r>
        <w:rPr>
          <w:rFonts w:ascii="Arial" w:hAnsi="Arial" w:cs="Arial"/>
          <w:sz w:val="22"/>
          <w:szCs w:val="22"/>
        </w:rPr>
        <w:t>purposes.</w:t>
      </w:r>
    </w:p>
    <w:p w:rsidR="002E0582" w:rsidRDefault="002E0582" w:rsidP="00FE642B">
      <w:pPr>
        <w:pStyle w:val="ListParagraph"/>
        <w:numPr>
          <w:ilvl w:val="1"/>
          <w:numId w:val="5"/>
        </w:numPr>
        <w:tabs>
          <w:tab w:val="left" w:pos="1008"/>
        </w:tabs>
        <w:kinsoku w:val="0"/>
        <w:overflowPunct w:val="0"/>
        <w:spacing w:before="197"/>
        <w:ind w:right="105" w:hanging="540"/>
        <w:jc w:val="both"/>
        <w:rPr>
          <w:rFonts w:ascii="Arial" w:hAnsi="Arial" w:cs="Arial"/>
          <w:sz w:val="22"/>
          <w:szCs w:val="22"/>
        </w:rPr>
      </w:pPr>
      <w:r>
        <w:rPr>
          <w:rFonts w:ascii="Arial" w:hAnsi="Arial" w:cs="Arial"/>
          <w:sz w:val="22"/>
          <w:szCs w:val="22"/>
        </w:rPr>
        <w:t>Offeror</w:t>
      </w:r>
      <w:r>
        <w:rPr>
          <w:rFonts w:ascii="Arial" w:hAnsi="Arial" w:cs="Arial"/>
          <w:spacing w:val="-5"/>
          <w:sz w:val="22"/>
          <w:szCs w:val="22"/>
        </w:rPr>
        <w:t xml:space="preserve"> </w:t>
      </w:r>
      <w:r>
        <w:rPr>
          <w:rFonts w:ascii="Arial" w:hAnsi="Arial" w:cs="Arial"/>
          <w:sz w:val="22"/>
          <w:szCs w:val="22"/>
        </w:rPr>
        <w:t>must</w:t>
      </w:r>
      <w:r>
        <w:rPr>
          <w:rFonts w:ascii="Arial" w:hAnsi="Arial" w:cs="Arial"/>
          <w:spacing w:val="-5"/>
          <w:sz w:val="22"/>
          <w:szCs w:val="22"/>
        </w:rPr>
        <w:t xml:space="preserve"> </w:t>
      </w:r>
      <w:r>
        <w:rPr>
          <w:rFonts w:ascii="Arial" w:hAnsi="Arial" w:cs="Arial"/>
          <w:sz w:val="22"/>
          <w:szCs w:val="22"/>
        </w:rPr>
        <w:t>state</w:t>
      </w:r>
      <w:r>
        <w:rPr>
          <w:rFonts w:ascii="Arial" w:hAnsi="Arial" w:cs="Arial"/>
          <w:spacing w:val="-4"/>
          <w:sz w:val="22"/>
          <w:szCs w:val="22"/>
        </w:rPr>
        <w:t xml:space="preserve"> </w:t>
      </w:r>
      <w:r>
        <w:rPr>
          <w:rFonts w:ascii="Arial" w:hAnsi="Arial" w:cs="Arial"/>
          <w:sz w:val="22"/>
          <w:szCs w:val="22"/>
        </w:rPr>
        <w:t>on</w:t>
      </w:r>
      <w:r>
        <w:rPr>
          <w:rFonts w:ascii="Arial" w:hAnsi="Arial" w:cs="Arial"/>
          <w:spacing w:val="-6"/>
          <w:sz w:val="22"/>
          <w:szCs w:val="22"/>
        </w:rPr>
        <w:t xml:space="preserve"> </w:t>
      </w:r>
      <w:r>
        <w:rPr>
          <w:rFonts w:ascii="Arial" w:hAnsi="Arial" w:cs="Arial"/>
          <w:sz w:val="22"/>
          <w:szCs w:val="22"/>
        </w:rPr>
        <w:t>the</w:t>
      </w:r>
      <w:r>
        <w:rPr>
          <w:rFonts w:ascii="Arial" w:hAnsi="Arial" w:cs="Arial"/>
          <w:spacing w:val="-6"/>
          <w:sz w:val="22"/>
          <w:szCs w:val="22"/>
        </w:rPr>
        <w:t xml:space="preserve"> </w:t>
      </w:r>
      <w:r>
        <w:rPr>
          <w:rFonts w:ascii="Arial" w:hAnsi="Arial" w:cs="Arial"/>
          <w:sz w:val="22"/>
          <w:szCs w:val="22"/>
        </w:rPr>
        <w:t>proposal</w:t>
      </w:r>
      <w:r>
        <w:rPr>
          <w:rFonts w:ascii="Arial" w:hAnsi="Arial" w:cs="Arial"/>
          <w:spacing w:val="-7"/>
          <w:sz w:val="22"/>
          <w:szCs w:val="22"/>
        </w:rPr>
        <w:t xml:space="preserve"> </w:t>
      </w:r>
      <w:r>
        <w:rPr>
          <w:rFonts w:ascii="Arial" w:hAnsi="Arial" w:cs="Arial"/>
          <w:sz w:val="22"/>
          <w:szCs w:val="22"/>
        </w:rPr>
        <w:t>form</w:t>
      </w:r>
      <w:r>
        <w:rPr>
          <w:rFonts w:ascii="Arial" w:hAnsi="Arial" w:cs="Arial"/>
          <w:spacing w:val="-3"/>
          <w:sz w:val="22"/>
          <w:szCs w:val="22"/>
        </w:rPr>
        <w:t xml:space="preserve"> </w:t>
      </w:r>
      <w:r>
        <w:rPr>
          <w:rFonts w:ascii="Arial" w:hAnsi="Arial" w:cs="Arial"/>
          <w:sz w:val="22"/>
          <w:szCs w:val="22"/>
        </w:rPr>
        <w:t>whether</w:t>
      </w:r>
      <w:r>
        <w:rPr>
          <w:rFonts w:ascii="Arial" w:hAnsi="Arial" w:cs="Arial"/>
          <w:spacing w:val="-5"/>
          <w:sz w:val="22"/>
          <w:szCs w:val="22"/>
        </w:rPr>
        <w:t xml:space="preserve"> </w:t>
      </w:r>
      <w:r>
        <w:rPr>
          <w:rFonts w:ascii="Arial" w:hAnsi="Arial" w:cs="Arial"/>
          <w:sz w:val="22"/>
          <w:szCs w:val="22"/>
        </w:rPr>
        <w:t>they</w:t>
      </w:r>
      <w:r>
        <w:rPr>
          <w:rFonts w:ascii="Arial" w:hAnsi="Arial" w:cs="Arial"/>
          <w:spacing w:val="-6"/>
          <w:sz w:val="22"/>
          <w:szCs w:val="22"/>
        </w:rPr>
        <w:t xml:space="preserve"> </w:t>
      </w:r>
      <w:r>
        <w:rPr>
          <w:rFonts w:ascii="Arial" w:hAnsi="Arial" w:cs="Arial"/>
          <w:sz w:val="22"/>
          <w:szCs w:val="22"/>
        </w:rPr>
        <w:t>owe</w:t>
      </w:r>
      <w:r>
        <w:rPr>
          <w:rFonts w:ascii="Arial" w:hAnsi="Arial" w:cs="Arial"/>
          <w:spacing w:val="-4"/>
          <w:sz w:val="22"/>
          <w:szCs w:val="22"/>
        </w:rPr>
        <w:t xml:space="preserve"> </w:t>
      </w:r>
      <w:r>
        <w:rPr>
          <w:rFonts w:ascii="Arial" w:hAnsi="Arial" w:cs="Arial"/>
          <w:sz w:val="22"/>
          <w:szCs w:val="22"/>
        </w:rPr>
        <w:t>State</w:t>
      </w:r>
      <w:r>
        <w:rPr>
          <w:rFonts w:ascii="Arial" w:hAnsi="Arial" w:cs="Arial"/>
          <w:spacing w:val="-4"/>
          <w:sz w:val="22"/>
          <w:szCs w:val="22"/>
        </w:rPr>
        <w:t xml:space="preserve"> </w:t>
      </w:r>
      <w:r>
        <w:rPr>
          <w:rFonts w:ascii="Arial" w:hAnsi="Arial" w:cs="Arial"/>
          <w:sz w:val="22"/>
          <w:szCs w:val="22"/>
        </w:rPr>
        <w:t>of</w:t>
      </w:r>
      <w:r>
        <w:rPr>
          <w:rFonts w:ascii="Arial" w:hAnsi="Arial" w:cs="Arial"/>
          <w:spacing w:val="-5"/>
          <w:sz w:val="22"/>
          <w:szCs w:val="22"/>
        </w:rPr>
        <w:t xml:space="preserve"> </w:t>
      </w:r>
      <w:r>
        <w:rPr>
          <w:rFonts w:ascii="Arial" w:hAnsi="Arial" w:cs="Arial"/>
          <w:sz w:val="22"/>
          <w:szCs w:val="22"/>
        </w:rPr>
        <w:t>Texas</w:t>
      </w:r>
      <w:r>
        <w:rPr>
          <w:rFonts w:ascii="Arial" w:hAnsi="Arial" w:cs="Arial"/>
          <w:spacing w:val="-6"/>
          <w:sz w:val="22"/>
          <w:szCs w:val="22"/>
        </w:rPr>
        <w:t xml:space="preserve"> </w:t>
      </w:r>
      <w:r>
        <w:rPr>
          <w:rFonts w:ascii="Arial" w:hAnsi="Arial" w:cs="Arial"/>
          <w:sz w:val="22"/>
          <w:szCs w:val="22"/>
        </w:rPr>
        <w:t>margin</w:t>
      </w:r>
      <w:r>
        <w:rPr>
          <w:rFonts w:ascii="Arial" w:hAnsi="Arial" w:cs="Arial"/>
          <w:spacing w:val="-6"/>
          <w:sz w:val="22"/>
          <w:szCs w:val="22"/>
        </w:rPr>
        <w:t xml:space="preserve"> </w:t>
      </w:r>
      <w:r>
        <w:rPr>
          <w:rFonts w:ascii="Arial" w:hAnsi="Arial" w:cs="Arial"/>
          <w:sz w:val="22"/>
          <w:szCs w:val="22"/>
        </w:rPr>
        <w:t>taxes</w:t>
      </w:r>
      <w:r>
        <w:rPr>
          <w:rFonts w:ascii="Arial" w:hAnsi="Arial" w:cs="Arial"/>
          <w:spacing w:val="-4"/>
          <w:sz w:val="22"/>
          <w:szCs w:val="22"/>
        </w:rPr>
        <w:t xml:space="preserve"> </w:t>
      </w:r>
      <w:r>
        <w:rPr>
          <w:rFonts w:ascii="Arial" w:hAnsi="Arial" w:cs="Arial"/>
          <w:sz w:val="22"/>
          <w:szCs w:val="22"/>
        </w:rPr>
        <w:t>(formerly franchise</w:t>
      </w:r>
      <w:r>
        <w:rPr>
          <w:rFonts w:ascii="Arial" w:hAnsi="Arial" w:cs="Arial"/>
          <w:spacing w:val="-2"/>
          <w:sz w:val="22"/>
          <w:szCs w:val="22"/>
        </w:rPr>
        <w:t xml:space="preserve"> </w:t>
      </w:r>
      <w:r>
        <w:rPr>
          <w:rFonts w:ascii="Arial" w:hAnsi="Arial" w:cs="Arial"/>
          <w:sz w:val="22"/>
          <w:szCs w:val="22"/>
        </w:rPr>
        <w:t>tax).</w:t>
      </w:r>
    </w:p>
    <w:p w:rsidR="002E0582" w:rsidRDefault="002E0582">
      <w:pPr>
        <w:pStyle w:val="BodyText"/>
        <w:kinsoku w:val="0"/>
        <w:overflowPunct w:val="0"/>
        <w:spacing w:before="9"/>
        <w:ind w:left="0"/>
        <w:rPr>
          <w:sz w:val="21"/>
          <w:szCs w:val="21"/>
        </w:rPr>
      </w:pPr>
    </w:p>
    <w:p w:rsidR="002E0582" w:rsidRDefault="002E0582" w:rsidP="00FE642B">
      <w:pPr>
        <w:pStyle w:val="ListParagraph"/>
        <w:numPr>
          <w:ilvl w:val="1"/>
          <w:numId w:val="5"/>
        </w:numPr>
        <w:tabs>
          <w:tab w:val="left" w:pos="1008"/>
        </w:tabs>
        <w:kinsoku w:val="0"/>
        <w:overflowPunct w:val="0"/>
        <w:ind w:right="105" w:hanging="540"/>
        <w:jc w:val="both"/>
        <w:rPr>
          <w:rFonts w:ascii="Arial" w:hAnsi="Arial" w:cs="Arial"/>
          <w:sz w:val="22"/>
          <w:szCs w:val="22"/>
        </w:rPr>
      </w:pPr>
      <w:r>
        <w:rPr>
          <w:rFonts w:ascii="Arial" w:hAnsi="Arial" w:cs="Arial"/>
          <w:sz w:val="22"/>
          <w:szCs w:val="22"/>
        </w:rPr>
        <w:t>The Alamo Colleges District qualifies for exemption of the Texas Limited Sales, Excise and</w:t>
      </w:r>
      <w:r>
        <w:rPr>
          <w:rFonts w:ascii="Arial" w:hAnsi="Arial" w:cs="Arial"/>
          <w:spacing w:val="10"/>
          <w:sz w:val="22"/>
          <w:szCs w:val="22"/>
        </w:rPr>
        <w:t xml:space="preserve"> </w:t>
      </w:r>
      <w:r>
        <w:rPr>
          <w:rFonts w:ascii="Arial" w:hAnsi="Arial" w:cs="Arial"/>
          <w:sz w:val="22"/>
          <w:szCs w:val="22"/>
        </w:rPr>
        <w:t>Use Tax;</w:t>
      </w:r>
      <w:r>
        <w:rPr>
          <w:rFonts w:ascii="Arial" w:hAnsi="Arial" w:cs="Arial"/>
          <w:spacing w:val="40"/>
          <w:sz w:val="22"/>
          <w:szCs w:val="22"/>
        </w:rPr>
        <w:t xml:space="preserve"> </w:t>
      </w:r>
      <w:r>
        <w:rPr>
          <w:rFonts w:ascii="Arial" w:hAnsi="Arial" w:cs="Arial"/>
          <w:sz w:val="22"/>
          <w:szCs w:val="22"/>
        </w:rPr>
        <w:t>sales</w:t>
      </w:r>
      <w:r>
        <w:rPr>
          <w:rFonts w:ascii="Arial" w:hAnsi="Arial" w:cs="Arial"/>
          <w:spacing w:val="39"/>
          <w:sz w:val="22"/>
          <w:szCs w:val="22"/>
        </w:rPr>
        <w:t xml:space="preserve"> </w:t>
      </w:r>
      <w:r>
        <w:rPr>
          <w:rFonts w:ascii="Arial" w:hAnsi="Arial" w:cs="Arial"/>
          <w:sz w:val="22"/>
          <w:szCs w:val="22"/>
        </w:rPr>
        <w:t>tax</w:t>
      </w:r>
      <w:r>
        <w:rPr>
          <w:rFonts w:ascii="Arial" w:hAnsi="Arial" w:cs="Arial"/>
          <w:spacing w:val="39"/>
          <w:sz w:val="22"/>
          <w:szCs w:val="22"/>
        </w:rPr>
        <w:t xml:space="preserve"> </w:t>
      </w:r>
      <w:proofErr w:type="gramStart"/>
      <w:r>
        <w:rPr>
          <w:rFonts w:ascii="Arial" w:hAnsi="Arial" w:cs="Arial"/>
          <w:sz w:val="22"/>
          <w:szCs w:val="22"/>
        </w:rPr>
        <w:t>will</w:t>
      </w:r>
      <w:r>
        <w:rPr>
          <w:rFonts w:ascii="Arial" w:hAnsi="Arial" w:cs="Arial"/>
          <w:spacing w:val="41"/>
          <w:sz w:val="22"/>
          <w:szCs w:val="22"/>
        </w:rPr>
        <w:t xml:space="preserve"> </w:t>
      </w:r>
      <w:r>
        <w:rPr>
          <w:rFonts w:ascii="Arial" w:hAnsi="Arial" w:cs="Arial"/>
          <w:sz w:val="22"/>
          <w:szCs w:val="22"/>
        </w:rPr>
        <w:t>not</w:t>
      </w:r>
      <w:r>
        <w:rPr>
          <w:rFonts w:ascii="Arial" w:hAnsi="Arial" w:cs="Arial"/>
          <w:spacing w:val="40"/>
          <w:sz w:val="22"/>
          <w:szCs w:val="22"/>
        </w:rPr>
        <w:t xml:space="preserve"> </w:t>
      </w:r>
      <w:r>
        <w:rPr>
          <w:rFonts w:ascii="Arial" w:hAnsi="Arial" w:cs="Arial"/>
          <w:sz w:val="22"/>
          <w:szCs w:val="22"/>
        </w:rPr>
        <w:t>be</w:t>
      </w:r>
      <w:r>
        <w:rPr>
          <w:rFonts w:ascii="Arial" w:hAnsi="Arial" w:cs="Arial"/>
          <w:spacing w:val="41"/>
          <w:sz w:val="22"/>
          <w:szCs w:val="22"/>
        </w:rPr>
        <w:t xml:space="preserve"> </w:t>
      </w:r>
      <w:r>
        <w:rPr>
          <w:rFonts w:ascii="Arial" w:hAnsi="Arial" w:cs="Arial"/>
          <w:sz w:val="22"/>
          <w:szCs w:val="22"/>
        </w:rPr>
        <w:t>charged</w:t>
      </w:r>
      <w:proofErr w:type="gramEnd"/>
      <w:r>
        <w:rPr>
          <w:rFonts w:ascii="Arial" w:hAnsi="Arial" w:cs="Arial"/>
          <w:spacing w:val="39"/>
          <w:sz w:val="22"/>
          <w:szCs w:val="22"/>
        </w:rPr>
        <w:t xml:space="preserve"> </w:t>
      </w:r>
      <w:r>
        <w:rPr>
          <w:rFonts w:ascii="Arial" w:hAnsi="Arial" w:cs="Arial"/>
          <w:sz w:val="22"/>
          <w:szCs w:val="22"/>
        </w:rPr>
        <w:t>on</w:t>
      </w:r>
      <w:r>
        <w:rPr>
          <w:rFonts w:ascii="Arial" w:hAnsi="Arial" w:cs="Arial"/>
          <w:spacing w:val="39"/>
          <w:sz w:val="22"/>
          <w:szCs w:val="22"/>
        </w:rPr>
        <w:t xml:space="preserve"> </w:t>
      </w:r>
      <w:r>
        <w:rPr>
          <w:rFonts w:ascii="Arial" w:hAnsi="Arial" w:cs="Arial"/>
          <w:sz w:val="22"/>
          <w:szCs w:val="22"/>
        </w:rPr>
        <w:t>these</w:t>
      </w:r>
      <w:r>
        <w:rPr>
          <w:rFonts w:ascii="Arial" w:hAnsi="Arial" w:cs="Arial"/>
          <w:spacing w:val="41"/>
          <w:sz w:val="22"/>
          <w:szCs w:val="22"/>
        </w:rPr>
        <w:t xml:space="preserve"> </w:t>
      </w:r>
      <w:r>
        <w:rPr>
          <w:rFonts w:ascii="Arial" w:hAnsi="Arial" w:cs="Arial"/>
          <w:sz w:val="22"/>
          <w:szCs w:val="22"/>
        </w:rPr>
        <w:t>purchases.</w:t>
      </w:r>
      <w:r>
        <w:rPr>
          <w:rFonts w:ascii="Arial" w:hAnsi="Arial" w:cs="Arial"/>
          <w:spacing w:val="22"/>
          <w:sz w:val="22"/>
          <w:szCs w:val="22"/>
        </w:rPr>
        <w:t xml:space="preserve"> </w:t>
      </w:r>
      <w:r>
        <w:rPr>
          <w:rFonts w:ascii="Arial" w:hAnsi="Arial" w:cs="Arial"/>
          <w:sz w:val="22"/>
          <w:szCs w:val="22"/>
        </w:rPr>
        <w:t>A</w:t>
      </w:r>
      <w:r>
        <w:rPr>
          <w:rFonts w:ascii="Arial" w:hAnsi="Arial" w:cs="Arial"/>
          <w:spacing w:val="39"/>
          <w:sz w:val="22"/>
          <w:szCs w:val="22"/>
        </w:rPr>
        <w:t xml:space="preserve"> </w:t>
      </w:r>
      <w:r>
        <w:rPr>
          <w:rFonts w:ascii="Arial" w:hAnsi="Arial" w:cs="Arial"/>
          <w:sz w:val="22"/>
          <w:szCs w:val="22"/>
        </w:rPr>
        <w:t>tax-exemption</w:t>
      </w:r>
      <w:r>
        <w:rPr>
          <w:rFonts w:ascii="Arial" w:hAnsi="Arial" w:cs="Arial"/>
          <w:spacing w:val="41"/>
          <w:sz w:val="22"/>
          <w:szCs w:val="22"/>
        </w:rPr>
        <w:t xml:space="preserve"> </w:t>
      </w:r>
      <w:r>
        <w:rPr>
          <w:rFonts w:ascii="Arial" w:hAnsi="Arial" w:cs="Arial"/>
          <w:sz w:val="22"/>
          <w:szCs w:val="22"/>
        </w:rPr>
        <w:t>certificate</w:t>
      </w:r>
      <w:r>
        <w:rPr>
          <w:rFonts w:ascii="Arial" w:hAnsi="Arial" w:cs="Arial"/>
          <w:spacing w:val="41"/>
          <w:sz w:val="22"/>
          <w:szCs w:val="22"/>
        </w:rPr>
        <w:t xml:space="preserve"> </w:t>
      </w:r>
      <w:proofErr w:type="gramStart"/>
      <w:r>
        <w:rPr>
          <w:rFonts w:ascii="Arial" w:hAnsi="Arial" w:cs="Arial"/>
          <w:sz w:val="22"/>
          <w:szCs w:val="22"/>
        </w:rPr>
        <w:t>will</w:t>
      </w:r>
      <w:r>
        <w:rPr>
          <w:rFonts w:ascii="Arial" w:hAnsi="Arial" w:cs="Arial"/>
          <w:spacing w:val="41"/>
          <w:sz w:val="22"/>
          <w:szCs w:val="22"/>
        </w:rPr>
        <w:t xml:space="preserve"> </w:t>
      </w:r>
      <w:r>
        <w:rPr>
          <w:rFonts w:ascii="Arial" w:hAnsi="Arial" w:cs="Arial"/>
          <w:sz w:val="22"/>
          <w:szCs w:val="22"/>
        </w:rPr>
        <w:t>be</w:t>
      </w:r>
      <w:r>
        <w:rPr>
          <w:rFonts w:ascii="Arial" w:hAnsi="Arial" w:cs="Arial"/>
          <w:spacing w:val="-1"/>
          <w:sz w:val="22"/>
          <w:szCs w:val="22"/>
        </w:rPr>
        <w:t xml:space="preserve"> </w:t>
      </w:r>
      <w:r>
        <w:rPr>
          <w:rFonts w:ascii="Arial" w:hAnsi="Arial" w:cs="Arial"/>
          <w:sz w:val="22"/>
          <w:szCs w:val="22"/>
        </w:rPr>
        <w:t>provided</w:t>
      </w:r>
      <w:proofErr w:type="gramEnd"/>
      <w:r>
        <w:rPr>
          <w:rFonts w:ascii="Arial" w:hAnsi="Arial" w:cs="Arial"/>
          <w:sz w:val="22"/>
          <w:szCs w:val="22"/>
        </w:rPr>
        <w:t xml:space="preserve"> to the awarded</w:t>
      </w:r>
      <w:r>
        <w:rPr>
          <w:rFonts w:ascii="Arial" w:hAnsi="Arial" w:cs="Arial"/>
          <w:spacing w:val="-3"/>
          <w:sz w:val="22"/>
          <w:szCs w:val="22"/>
        </w:rPr>
        <w:t xml:space="preserve"> </w:t>
      </w:r>
      <w:r>
        <w:rPr>
          <w:rFonts w:ascii="Arial" w:hAnsi="Arial" w:cs="Arial"/>
          <w:sz w:val="22"/>
          <w:szCs w:val="22"/>
        </w:rPr>
        <w:t>firm.</w:t>
      </w:r>
    </w:p>
    <w:p w:rsidR="002E0582" w:rsidRDefault="002E0582">
      <w:pPr>
        <w:pStyle w:val="BodyText"/>
        <w:kinsoku w:val="0"/>
        <w:overflowPunct w:val="0"/>
        <w:ind w:left="0"/>
      </w:pPr>
    </w:p>
    <w:p w:rsidR="002E0582" w:rsidRDefault="002E0582" w:rsidP="00FE642B">
      <w:pPr>
        <w:pStyle w:val="ListParagraph"/>
        <w:numPr>
          <w:ilvl w:val="1"/>
          <w:numId w:val="5"/>
        </w:numPr>
        <w:tabs>
          <w:tab w:val="left" w:pos="1008"/>
        </w:tabs>
        <w:kinsoku w:val="0"/>
        <w:overflowPunct w:val="0"/>
        <w:ind w:right="104" w:hanging="540"/>
        <w:jc w:val="both"/>
        <w:rPr>
          <w:rFonts w:ascii="Arial" w:hAnsi="Arial" w:cs="Arial"/>
          <w:sz w:val="22"/>
          <w:szCs w:val="22"/>
        </w:rPr>
      </w:pPr>
      <w:r>
        <w:rPr>
          <w:rFonts w:ascii="Arial" w:hAnsi="Arial" w:cs="Arial"/>
          <w:sz w:val="22"/>
          <w:szCs w:val="22"/>
        </w:rPr>
        <w:t>The</w:t>
      </w:r>
      <w:r>
        <w:rPr>
          <w:rFonts w:ascii="Arial" w:hAnsi="Arial" w:cs="Arial"/>
          <w:spacing w:val="-9"/>
          <w:sz w:val="22"/>
          <w:szCs w:val="22"/>
        </w:rPr>
        <w:t xml:space="preserve"> </w:t>
      </w:r>
      <w:r>
        <w:rPr>
          <w:rFonts w:ascii="Arial" w:hAnsi="Arial" w:cs="Arial"/>
          <w:sz w:val="22"/>
          <w:szCs w:val="22"/>
        </w:rPr>
        <w:t>Alamo</w:t>
      </w:r>
      <w:r>
        <w:rPr>
          <w:rFonts w:ascii="Arial" w:hAnsi="Arial" w:cs="Arial"/>
          <w:spacing w:val="-6"/>
          <w:sz w:val="22"/>
          <w:szCs w:val="22"/>
        </w:rPr>
        <w:t xml:space="preserve"> </w:t>
      </w:r>
      <w:r>
        <w:rPr>
          <w:rFonts w:ascii="Arial" w:hAnsi="Arial" w:cs="Arial"/>
          <w:sz w:val="22"/>
          <w:szCs w:val="22"/>
        </w:rPr>
        <w:t>Colleges</w:t>
      </w:r>
      <w:r>
        <w:rPr>
          <w:rFonts w:ascii="Arial" w:hAnsi="Arial" w:cs="Arial"/>
          <w:spacing w:val="-8"/>
          <w:sz w:val="22"/>
          <w:szCs w:val="22"/>
        </w:rPr>
        <w:t xml:space="preserve"> </w:t>
      </w:r>
      <w:r>
        <w:rPr>
          <w:rFonts w:ascii="Arial" w:hAnsi="Arial" w:cs="Arial"/>
          <w:sz w:val="22"/>
          <w:szCs w:val="22"/>
        </w:rPr>
        <w:t>District</w:t>
      </w:r>
      <w:r>
        <w:rPr>
          <w:rFonts w:ascii="Arial" w:hAnsi="Arial" w:cs="Arial"/>
          <w:spacing w:val="-4"/>
          <w:sz w:val="22"/>
          <w:szCs w:val="22"/>
        </w:rPr>
        <w:t xml:space="preserve"> </w:t>
      </w:r>
      <w:r>
        <w:rPr>
          <w:rFonts w:ascii="Arial" w:hAnsi="Arial" w:cs="Arial"/>
          <w:sz w:val="22"/>
          <w:szCs w:val="22"/>
        </w:rPr>
        <w:t>will</w:t>
      </w:r>
      <w:r>
        <w:rPr>
          <w:rFonts w:ascii="Arial" w:hAnsi="Arial" w:cs="Arial"/>
          <w:spacing w:val="-7"/>
          <w:sz w:val="22"/>
          <w:szCs w:val="22"/>
        </w:rPr>
        <w:t xml:space="preserve"> </w:t>
      </w:r>
      <w:r>
        <w:rPr>
          <w:rFonts w:ascii="Arial" w:hAnsi="Arial" w:cs="Arial"/>
          <w:sz w:val="22"/>
          <w:szCs w:val="22"/>
        </w:rPr>
        <w:t>not</w:t>
      </w:r>
      <w:r>
        <w:rPr>
          <w:rFonts w:ascii="Arial" w:hAnsi="Arial" w:cs="Arial"/>
          <w:spacing w:val="-5"/>
          <w:sz w:val="22"/>
          <w:szCs w:val="22"/>
        </w:rPr>
        <w:t xml:space="preserve"> </w:t>
      </w:r>
      <w:r>
        <w:rPr>
          <w:rFonts w:ascii="Arial" w:hAnsi="Arial" w:cs="Arial"/>
          <w:sz w:val="22"/>
          <w:szCs w:val="22"/>
        </w:rPr>
        <w:t>reimburse</w:t>
      </w:r>
      <w:r>
        <w:rPr>
          <w:rFonts w:ascii="Arial" w:hAnsi="Arial" w:cs="Arial"/>
          <w:spacing w:val="-9"/>
          <w:sz w:val="22"/>
          <w:szCs w:val="22"/>
        </w:rPr>
        <w:t xml:space="preserve"> </w:t>
      </w:r>
      <w:r>
        <w:rPr>
          <w:rFonts w:ascii="Arial" w:hAnsi="Arial" w:cs="Arial"/>
          <w:sz w:val="22"/>
          <w:szCs w:val="22"/>
        </w:rPr>
        <w:t>Offerors</w:t>
      </w:r>
      <w:r>
        <w:rPr>
          <w:rFonts w:ascii="Arial" w:hAnsi="Arial" w:cs="Arial"/>
          <w:spacing w:val="-8"/>
          <w:sz w:val="22"/>
          <w:szCs w:val="22"/>
        </w:rPr>
        <w:t xml:space="preserve"> </w:t>
      </w:r>
      <w:r>
        <w:rPr>
          <w:rFonts w:ascii="Arial" w:hAnsi="Arial" w:cs="Arial"/>
          <w:sz w:val="22"/>
          <w:szCs w:val="22"/>
        </w:rPr>
        <w:t>responding</w:t>
      </w:r>
      <w:r>
        <w:rPr>
          <w:rFonts w:ascii="Arial" w:hAnsi="Arial" w:cs="Arial"/>
          <w:spacing w:val="-6"/>
          <w:sz w:val="22"/>
          <w:szCs w:val="22"/>
        </w:rPr>
        <w:t xml:space="preserve"> </w:t>
      </w:r>
      <w:r>
        <w:rPr>
          <w:rFonts w:ascii="Arial" w:hAnsi="Arial" w:cs="Arial"/>
          <w:sz w:val="22"/>
          <w:szCs w:val="22"/>
        </w:rPr>
        <w:t>to</w:t>
      </w:r>
      <w:r>
        <w:rPr>
          <w:rFonts w:ascii="Arial" w:hAnsi="Arial" w:cs="Arial"/>
          <w:spacing w:val="-9"/>
          <w:sz w:val="22"/>
          <w:szCs w:val="22"/>
        </w:rPr>
        <w:t xml:space="preserve"> </w:t>
      </w:r>
      <w:r>
        <w:rPr>
          <w:rFonts w:ascii="Arial" w:hAnsi="Arial" w:cs="Arial"/>
          <w:sz w:val="22"/>
          <w:szCs w:val="22"/>
        </w:rPr>
        <w:t>this</w:t>
      </w:r>
      <w:r>
        <w:rPr>
          <w:rFonts w:ascii="Arial" w:hAnsi="Arial" w:cs="Arial"/>
          <w:spacing w:val="-8"/>
          <w:sz w:val="22"/>
          <w:szCs w:val="22"/>
        </w:rPr>
        <w:t xml:space="preserve"> </w:t>
      </w:r>
      <w:r>
        <w:rPr>
          <w:rFonts w:ascii="Arial" w:hAnsi="Arial" w:cs="Arial"/>
          <w:sz w:val="22"/>
          <w:szCs w:val="22"/>
        </w:rPr>
        <w:t>CSP</w:t>
      </w:r>
      <w:r>
        <w:rPr>
          <w:rFonts w:ascii="Arial" w:hAnsi="Arial" w:cs="Arial"/>
          <w:spacing w:val="-9"/>
          <w:sz w:val="22"/>
          <w:szCs w:val="22"/>
        </w:rPr>
        <w:t xml:space="preserve"> </w:t>
      </w:r>
      <w:r>
        <w:rPr>
          <w:rFonts w:ascii="Arial" w:hAnsi="Arial" w:cs="Arial"/>
          <w:sz w:val="22"/>
          <w:szCs w:val="22"/>
        </w:rPr>
        <w:t>for</w:t>
      </w:r>
      <w:r>
        <w:rPr>
          <w:rFonts w:ascii="Arial" w:hAnsi="Arial" w:cs="Arial"/>
          <w:spacing w:val="-8"/>
          <w:sz w:val="22"/>
          <w:szCs w:val="22"/>
        </w:rPr>
        <w:t xml:space="preserve"> </w:t>
      </w:r>
      <w:r>
        <w:rPr>
          <w:rFonts w:ascii="Arial" w:hAnsi="Arial" w:cs="Arial"/>
          <w:sz w:val="22"/>
          <w:szCs w:val="22"/>
        </w:rPr>
        <w:t>any</w:t>
      </w:r>
      <w:r>
        <w:rPr>
          <w:rFonts w:ascii="Arial" w:hAnsi="Arial" w:cs="Arial"/>
          <w:spacing w:val="-8"/>
          <w:sz w:val="22"/>
          <w:szCs w:val="22"/>
        </w:rPr>
        <w:t xml:space="preserve"> </w:t>
      </w:r>
      <w:r>
        <w:rPr>
          <w:rFonts w:ascii="Arial" w:hAnsi="Arial" w:cs="Arial"/>
          <w:sz w:val="22"/>
          <w:szCs w:val="22"/>
        </w:rPr>
        <w:t>expenses</w:t>
      </w:r>
      <w:r>
        <w:rPr>
          <w:rFonts w:ascii="Arial" w:hAnsi="Arial" w:cs="Arial"/>
          <w:spacing w:val="-1"/>
          <w:sz w:val="22"/>
          <w:szCs w:val="22"/>
        </w:rPr>
        <w:t xml:space="preserve"> </w:t>
      </w:r>
      <w:r>
        <w:rPr>
          <w:rFonts w:ascii="Arial" w:hAnsi="Arial" w:cs="Arial"/>
          <w:sz w:val="22"/>
          <w:szCs w:val="22"/>
        </w:rPr>
        <w:t>incurred in preparing or presenting proposals. The Alamo Colleges District reserves the right</w:t>
      </w:r>
      <w:r>
        <w:rPr>
          <w:rFonts w:ascii="Arial" w:hAnsi="Arial" w:cs="Arial"/>
          <w:spacing w:val="7"/>
          <w:sz w:val="22"/>
          <w:szCs w:val="22"/>
        </w:rPr>
        <w:t xml:space="preserve"> </w:t>
      </w:r>
      <w:r>
        <w:rPr>
          <w:rFonts w:ascii="Arial" w:hAnsi="Arial" w:cs="Arial"/>
          <w:sz w:val="22"/>
          <w:szCs w:val="22"/>
        </w:rPr>
        <w:t>to retain</w:t>
      </w:r>
      <w:r>
        <w:rPr>
          <w:rFonts w:ascii="Arial" w:hAnsi="Arial" w:cs="Arial"/>
          <w:spacing w:val="32"/>
          <w:sz w:val="22"/>
          <w:szCs w:val="22"/>
        </w:rPr>
        <w:t xml:space="preserve"> </w:t>
      </w:r>
      <w:r>
        <w:rPr>
          <w:rFonts w:ascii="Arial" w:hAnsi="Arial" w:cs="Arial"/>
          <w:sz w:val="22"/>
          <w:szCs w:val="22"/>
        </w:rPr>
        <w:t>all</w:t>
      </w:r>
      <w:r>
        <w:rPr>
          <w:rFonts w:ascii="Arial" w:hAnsi="Arial" w:cs="Arial"/>
          <w:spacing w:val="31"/>
          <w:sz w:val="22"/>
          <w:szCs w:val="22"/>
        </w:rPr>
        <w:t xml:space="preserve"> </w:t>
      </w:r>
      <w:r>
        <w:rPr>
          <w:rFonts w:ascii="Arial" w:hAnsi="Arial" w:cs="Arial"/>
          <w:sz w:val="22"/>
          <w:szCs w:val="22"/>
        </w:rPr>
        <w:t>proposals</w:t>
      </w:r>
      <w:r>
        <w:rPr>
          <w:rFonts w:ascii="Arial" w:hAnsi="Arial" w:cs="Arial"/>
          <w:spacing w:val="32"/>
          <w:sz w:val="22"/>
          <w:szCs w:val="22"/>
        </w:rPr>
        <w:t xml:space="preserve"> </w:t>
      </w:r>
      <w:r>
        <w:rPr>
          <w:rFonts w:ascii="Arial" w:hAnsi="Arial" w:cs="Arial"/>
          <w:sz w:val="22"/>
          <w:szCs w:val="22"/>
        </w:rPr>
        <w:t>and</w:t>
      </w:r>
      <w:r>
        <w:rPr>
          <w:rFonts w:ascii="Arial" w:hAnsi="Arial" w:cs="Arial"/>
          <w:spacing w:val="29"/>
          <w:sz w:val="22"/>
          <w:szCs w:val="22"/>
        </w:rPr>
        <w:t xml:space="preserve"> </w:t>
      </w:r>
      <w:r>
        <w:rPr>
          <w:rFonts w:ascii="Arial" w:hAnsi="Arial" w:cs="Arial"/>
          <w:sz w:val="22"/>
          <w:szCs w:val="22"/>
        </w:rPr>
        <w:t>to</w:t>
      </w:r>
      <w:r>
        <w:rPr>
          <w:rFonts w:ascii="Arial" w:hAnsi="Arial" w:cs="Arial"/>
          <w:spacing w:val="32"/>
          <w:sz w:val="22"/>
          <w:szCs w:val="22"/>
        </w:rPr>
        <w:t xml:space="preserve"> </w:t>
      </w:r>
      <w:r>
        <w:rPr>
          <w:rFonts w:ascii="Arial" w:hAnsi="Arial" w:cs="Arial"/>
          <w:sz w:val="22"/>
          <w:szCs w:val="22"/>
        </w:rPr>
        <w:t>use</w:t>
      </w:r>
      <w:r>
        <w:rPr>
          <w:rFonts w:ascii="Arial" w:hAnsi="Arial" w:cs="Arial"/>
          <w:spacing w:val="32"/>
          <w:sz w:val="22"/>
          <w:szCs w:val="22"/>
        </w:rPr>
        <w:t xml:space="preserve"> </w:t>
      </w:r>
      <w:r>
        <w:rPr>
          <w:rFonts w:ascii="Arial" w:hAnsi="Arial" w:cs="Arial"/>
          <w:sz w:val="22"/>
          <w:szCs w:val="22"/>
        </w:rPr>
        <w:t>any</w:t>
      </w:r>
      <w:r>
        <w:rPr>
          <w:rFonts w:ascii="Arial" w:hAnsi="Arial" w:cs="Arial"/>
          <w:spacing w:val="30"/>
          <w:sz w:val="22"/>
          <w:szCs w:val="22"/>
        </w:rPr>
        <w:t xml:space="preserve"> </w:t>
      </w:r>
      <w:r>
        <w:rPr>
          <w:rFonts w:ascii="Arial" w:hAnsi="Arial" w:cs="Arial"/>
          <w:sz w:val="22"/>
          <w:szCs w:val="22"/>
        </w:rPr>
        <w:t>ideas</w:t>
      </w:r>
      <w:r>
        <w:rPr>
          <w:rFonts w:ascii="Arial" w:hAnsi="Arial" w:cs="Arial"/>
          <w:spacing w:val="32"/>
          <w:sz w:val="22"/>
          <w:szCs w:val="22"/>
        </w:rPr>
        <w:t xml:space="preserve"> </w:t>
      </w:r>
      <w:r>
        <w:rPr>
          <w:rFonts w:ascii="Arial" w:hAnsi="Arial" w:cs="Arial"/>
          <w:sz w:val="22"/>
          <w:szCs w:val="22"/>
        </w:rPr>
        <w:t>submitted</w:t>
      </w:r>
      <w:r>
        <w:rPr>
          <w:rFonts w:ascii="Arial" w:hAnsi="Arial" w:cs="Arial"/>
          <w:spacing w:val="32"/>
          <w:sz w:val="22"/>
          <w:szCs w:val="22"/>
        </w:rPr>
        <w:t xml:space="preserve"> </w:t>
      </w:r>
      <w:r>
        <w:rPr>
          <w:rFonts w:ascii="Arial" w:hAnsi="Arial" w:cs="Arial"/>
          <w:sz w:val="22"/>
          <w:szCs w:val="22"/>
        </w:rPr>
        <w:t>in</w:t>
      </w:r>
      <w:r>
        <w:rPr>
          <w:rFonts w:ascii="Arial" w:hAnsi="Arial" w:cs="Arial"/>
          <w:spacing w:val="32"/>
          <w:sz w:val="22"/>
          <w:szCs w:val="22"/>
        </w:rPr>
        <w:t xml:space="preserve"> </w:t>
      </w:r>
      <w:r>
        <w:rPr>
          <w:rFonts w:ascii="Arial" w:hAnsi="Arial" w:cs="Arial"/>
          <w:sz w:val="22"/>
          <w:szCs w:val="22"/>
        </w:rPr>
        <w:t>a</w:t>
      </w:r>
      <w:r>
        <w:rPr>
          <w:rFonts w:ascii="Arial" w:hAnsi="Arial" w:cs="Arial"/>
          <w:spacing w:val="29"/>
          <w:sz w:val="22"/>
          <w:szCs w:val="22"/>
        </w:rPr>
        <w:t xml:space="preserve"> </w:t>
      </w:r>
      <w:r>
        <w:rPr>
          <w:rFonts w:ascii="Arial" w:hAnsi="Arial" w:cs="Arial"/>
          <w:sz w:val="22"/>
          <w:szCs w:val="22"/>
        </w:rPr>
        <w:t>proposal</w:t>
      </w:r>
      <w:r>
        <w:rPr>
          <w:rFonts w:ascii="Arial" w:hAnsi="Arial" w:cs="Arial"/>
          <w:spacing w:val="30"/>
          <w:sz w:val="22"/>
          <w:szCs w:val="22"/>
        </w:rPr>
        <w:t xml:space="preserve"> </w:t>
      </w:r>
      <w:r>
        <w:rPr>
          <w:rFonts w:ascii="Arial" w:hAnsi="Arial" w:cs="Arial"/>
          <w:sz w:val="22"/>
          <w:szCs w:val="22"/>
        </w:rPr>
        <w:t>regardless</w:t>
      </w:r>
      <w:r>
        <w:rPr>
          <w:rFonts w:ascii="Arial" w:hAnsi="Arial" w:cs="Arial"/>
          <w:spacing w:val="32"/>
          <w:sz w:val="22"/>
          <w:szCs w:val="22"/>
        </w:rPr>
        <w:t xml:space="preserve"> </w:t>
      </w:r>
      <w:r>
        <w:rPr>
          <w:rFonts w:ascii="Arial" w:hAnsi="Arial" w:cs="Arial"/>
          <w:sz w:val="22"/>
          <w:szCs w:val="22"/>
        </w:rPr>
        <w:t>of</w:t>
      </w:r>
      <w:r>
        <w:rPr>
          <w:rFonts w:ascii="Arial" w:hAnsi="Arial" w:cs="Arial"/>
          <w:spacing w:val="36"/>
          <w:sz w:val="22"/>
          <w:szCs w:val="22"/>
        </w:rPr>
        <w:t xml:space="preserve"> </w:t>
      </w:r>
      <w:r>
        <w:rPr>
          <w:rFonts w:ascii="Arial" w:hAnsi="Arial" w:cs="Arial"/>
          <w:sz w:val="22"/>
          <w:szCs w:val="22"/>
        </w:rPr>
        <w:t>whether</w:t>
      </w:r>
      <w:r>
        <w:rPr>
          <w:rFonts w:ascii="Arial" w:hAnsi="Arial" w:cs="Arial"/>
          <w:spacing w:val="31"/>
          <w:sz w:val="22"/>
          <w:szCs w:val="22"/>
        </w:rPr>
        <w:t xml:space="preserve"> </w:t>
      </w:r>
      <w:r>
        <w:rPr>
          <w:rFonts w:ascii="Arial" w:hAnsi="Arial" w:cs="Arial"/>
          <w:sz w:val="22"/>
          <w:szCs w:val="22"/>
        </w:rPr>
        <w:t>the</w:t>
      </w:r>
      <w:r>
        <w:rPr>
          <w:rFonts w:ascii="Arial" w:hAnsi="Arial" w:cs="Arial"/>
          <w:spacing w:val="-1"/>
          <w:sz w:val="22"/>
          <w:szCs w:val="22"/>
        </w:rPr>
        <w:t xml:space="preserve"> </w:t>
      </w:r>
      <w:r>
        <w:rPr>
          <w:rFonts w:ascii="Arial" w:hAnsi="Arial" w:cs="Arial"/>
          <w:sz w:val="22"/>
          <w:szCs w:val="22"/>
        </w:rPr>
        <w:t xml:space="preserve">proposal </w:t>
      </w:r>
      <w:proofErr w:type="gramStart"/>
      <w:r>
        <w:rPr>
          <w:rFonts w:ascii="Arial" w:hAnsi="Arial" w:cs="Arial"/>
          <w:sz w:val="22"/>
          <w:szCs w:val="22"/>
        </w:rPr>
        <w:t>is selected</w:t>
      </w:r>
      <w:proofErr w:type="gramEnd"/>
      <w:r>
        <w:rPr>
          <w:rFonts w:ascii="Arial" w:hAnsi="Arial" w:cs="Arial"/>
          <w:sz w:val="22"/>
          <w:szCs w:val="22"/>
        </w:rPr>
        <w:t>.</w:t>
      </w:r>
    </w:p>
    <w:p w:rsidR="002E0582" w:rsidRDefault="002E0582">
      <w:pPr>
        <w:pStyle w:val="BodyText"/>
        <w:kinsoku w:val="0"/>
        <w:overflowPunct w:val="0"/>
        <w:ind w:left="0"/>
      </w:pPr>
    </w:p>
    <w:p w:rsidR="002E0582" w:rsidRDefault="002E0582" w:rsidP="00FE642B">
      <w:pPr>
        <w:pStyle w:val="ListParagraph"/>
        <w:numPr>
          <w:ilvl w:val="1"/>
          <w:numId w:val="5"/>
        </w:numPr>
        <w:tabs>
          <w:tab w:val="left" w:pos="1007"/>
        </w:tabs>
        <w:kinsoku w:val="0"/>
        <w:overflowPunct w:val="0"/>
        <w:ind w:right="104" w:hanging="540"/>
        <w:jc w:val="both"/>
        <w:rPr>
          <w:rFonts w:ascii="Arial" w:hAnsi="Arial" w:cs="Arial"/>
          <w:sz w:val="22"/>
          <w:szCs w:val="22"/>
        </w:rPr>
      </w:pPr>
      <w:r>
        <w:rPr>
          <w:rFonts w:ascii="Arial" w:hAnsi="Arial" w:cs="Arial"/>
          <w:sz w:val="22"/>
          <w:szCs w:val="22"/>
        </w:rPr>
        <w:t xml:space="preserve">Offerors shall indicate any exceptions to any paragraph; </w:t>
      </w:r>
      <w:proofErr w:type="gramStart"/>
      <w:r>
        <w:rPr>
          <w:rFonts w:ascii="Arial" w:hAnsi="Arial" w:cs="Arial"/>
          <w:sz w:val="22"/>
          <w:szCs w:val="22"/>
        </w:rPr>
        <w:t>otherwise</w:t>
      </w:r>
      <w:proofErr w:type="gramEnd"/>
      <w:r>
        <w:rPr>
          <w:rFonts w:ascii="Arial" w:hAnsi="Arial" w:cs="Arial"/>
          <w:sz w:val="22"/>
          <w:szCs w:val="22"/>
        </w:rPr>
        <w:t xml:space="preserve"> acceptance of all</w:t>
      </w:r>
      <w:r>
        <w:rPr>
          <w:rFonts w:ascii="Arial" w:hAnsi="Arial" w:cs="Arial"/>
          <w:spacing w:val="22"/>
          <w:sz w:val="22"/>
          <w:szCs w:val="22"/>
        </w:rPr>
        <w:t xml:space="preserve"> </w:t>
      </w:r>
      <w:r>
        <w:rPr>
          <w:rFonts w:ascii="Arial" w:hAnsi="Arial" w:cs="Arial"/>
          <w:sz w:val="22"/>
          <w:szCs w:val="22"/>
        </w:rPr>
        <w:t>conditions</w:t>
      </w:r>
      <w:r>
        <w:rPr>
          <w:rFonts w:ascii="Arial" w:hAnsi="Arial" w:cs="Arial"/>
          <w:spacing w:val="-1"/>
          <w:sz w:val="22"/>
          <w:szCs w:val="22"/>
        </w:rPr>
        <w:t xml:space="preserve"> </w:t>
      </w:r>
      <w:r>
        <w:rPr>
          <w:rFonts w:ascii="Arial" w:hAnsi="Arial" w:cs="Arial"/>
          <w:sz w:val="22"/>
          <w:szCs w:val="22"/>
        </w:rPr>
        <w:t>contained</w:t>
      </w:r>
      <w:r>
        <w:rPr>
          <w:rFonts w:ascii="Arial" w:hAnsi="Arial" w:cs="Arial"/>
          <w:spacing w:val="18"/>
          <w:sz w:val="22"/>
          <w:szCs w:val="22"/>
        </w:rPr>
        <w:t xml:space="preserve"> </w:t>
      </w:r>
      <w:r>
        <w:rPr>
          <w:rFonts w:ascii="Arial" w:hAnsi="Arial" w:cs="Arial"/>
          <w:sz w:val="22"/>
          <w:szCs w:val="22"/>
        </w:rPr>
        <w:t>in</w:t>
      </w:r>
      <w:r>
        <w:rPr>
          <w:rFonts w:ascii="Arial" w:hAnsi="Arial" w:cs="Arial"/>
          <w:spacing w:val="18"/>
          <w:sz w:val="22"/>
          <w:szCs w:val="22"/>
        </w:rPr>
        <w:t xml:space="preserve"> </w:t>
      </w:r>
      <w:r>
        <w:rPr>
          <w:rFonts w:ascii="Arial" w:hAnsi="Arial" w:cs="Arial"/>
          <w:sz w:val="22"/>
          <w:szCs w:val="22"/>
        </w:rPr>
        <w:t>the</w:t>
      </w:r>
      <w:r>
        <w:rPr>
          <w:rFonts w:ascii="Arial" w:hAnsi="Arial" w:cs="Arial"/>
          <w:spacing w:val="16"/>
          <w:sz w:val="22"/>
          <w:szCs w:val="22"/>
        </w:rPr>
        <w:t xml:space="preserve"> </w:t>
      </w:r>
      <w:r>
        <w:rPr>
          <w:rFonts w:ascii="Arial" w:hAnsi="Arial" w:cs="Arial"/>
          <w:sz w:val="22"/>
          <w:szCs w:val="22"/>
        </w:rPr>
        <w:t>CSP</w:t>
      </w:r>
      <w:r>
        <w:rPr>
          <w:rFonts w:ascii="Arial" w:hAnsi="Arial" w:cs="Arial"/>
          <w:spacing w:val="17"/>
          <w:sz w:val="22"/>
          <w:szCs w:val="22"/>
        </w:rPr>
        <w:t xml:space="preserve"> </w:t>
      </w:r>
      <w:r>
        <w:rPr>
          <w:rFonts w:ascii="Arial" w:hAnsi="Arial" w:cs="Arial"/>
          <w:sz w:val="22"/>
          <w:szCs w:val="22"/>
        </w:rPr>
        <w:t>is</w:t>
      </w:r>
      <w:r>
        <w:rPr>
          <w:rFonts w:ascii="Arial" w:hAnsi="Arial" w:cs="Arial"/>
          <w:spacing w:val="17"/>
          <w:sz w:val="22"/>
          <w:szCs w:val="22"/>
        </w:rPr>
        <w:t xml:space="preserve"> </w:t>
      </w:r>
      <w:r>
        <w:rPr>
          <w:rFonts w:ascii="Arial" w:hAnsi="Arial" w:cs="Arial"/>
          <w:sz w:val="22"/>
          <w:szCs w:val="22"/>
        </w:rPr>
        <w:t>assumed.</w:t>
      </w:r>
      <w:r>
        <w:rPr>
          <w:rFonts w:ascii="Arial" w:hAnsi="Arial" w:cs="Arial"/>
          <w:spacing w:val="39"/>
          <w:sz w:val="22"/>
          <w:szCs w:val="22"/>
        </w:rPr>
        <w:t xml:space="preserve"> </w:t>
      </w:r>
      <w:r>
        <w:rPr>
          <w:rFonts w:ascii="Arial" w:hAnsi="Arial" w:cs="Arial"/>
          <w:sz w:val="22"/>
          <w:szCs w:val="22"/>
        </w:rPr>
        <w:t>Exceptions</w:t>
      </w:r>
      <w:r>
        <w:rPr>
          <w:rFonts w:ascii="Arial" w:hAnsi="Arial" w:cs="Arial"/>
          <w:spacing w:val="17"/>
          <w:sz w:val="22"/>
          <w:szCs w:val="22"/>
        </w:rPr>
        <w:t xml:space="preserve"> </w:t>
      </w:r>
      <w:r>
        <w:rPr>
          <w:rFonts w:ascii="Arial" w:hAnsi="Arial" w:cs="Arial"/>
          <w:sz w:val="22"/>
          <w:szCs w:val="22"/>
        </w:rPr>
        <w:t>stated</w:t>
      </w:r>
      <w:r>
        <w:rPr>
          <w:rFonts w:ascii="Arial" w:hAnsi="Arial" w:cs="Arial"/>
          <w:spacing w:val="18"/>
          <w:sz w:val="22"/>
          <w:szCs w:val="22"/>
        </w:rPr>
        <w:t xml:space="preserve"> </w:t>
      </w:r>
      <w:r>
        <w:rPr>
          <w:rFonts w:ascii="Arial" w:hAnsi="Arial" w:cs="Arial"/>
          <w:sz w:val="22"/>
          <w:szCs w:val="22"/>
        </w:rPr>
        <w:t>by</w:t>
      </w:r>
      <w:r>
        <w:rPr>
          <w:rFonts w:ascii="Arial" w:hAnsi="Arial" w:cs="Arial"/>
          <w:spacing w:val="17"/>
          <w:sz w:val="22"/>
          <w:szCs w:val="22"/>
        </w:rPr>
        <w:t xml:space="preserve"> </w:t>
      </w:r>
      <w:r>
        <w:rPr>
          <w:rFonts w:ascii="Arial" w:hAnsi="Arial" w:cs="Arial"/>
          <w:sz w:val="22"/>
          <w:szCs w:val="22"/>
        </w:rPr>
        <w:t>the</w:t>
      </w:r>
      <w:r>
        <w:rPr>
          <w:rFonts w:ascii="Arial" w:hAnsi="Arial" w:cs="Arial"/>
          <w:spacing w:val="16"/>
          <w:sz w:val="22"/>
          <w:szCs w:val="22"/>
        </w:rPr>
        <w:t xml:space="preserve"> </w:t>
      </w:r>
      <w:r>
        <w:rPr>
          <w:rFonts w:ascii="Arial" w:hAnsi="Arial" w:cs="Arial"/>
          <w:sz w:val="22"/>
          <w:szCs w:val="22"/>
        </w:rPr>
        <w:t>Offeror</w:t>
      </w:r>
      <w:r>
        <w:rPr>
          <w:rFonts w:ascii="Arial" w:hAnsi="Arial" w:cs="Arial"/>
          <w:spacing w:val="17"/>
          <w:sz w:val="22"/>
          <w:szCs w:val="22"/>
        </w:rPr>
        <w:t xml:space="preserve"> </w:t>
      </w:r>
      <w:r>
        <w:rPr>
          <w:rFonts w:ascii="Arial" w:hAnsi="Arial" w:cs="Arial"/>
          <w:sz w:val="22"/>
          <w:szCs w:val="22"/>
        </w:rPr>
        <w:t>to</w:t>
      </w:r>
      <w:r>
        <w:rPr>
          <w:rFonts w:ascii="Arial" w:hAnsi="Arial" w:cs="Arial"/>
          <w:spacing w:val="16"/>
          <w:sz w:val="22"/>
          <w:szCs w:val="22"/>
        </w:rPr>
        <w:t xml:space="preserve"> </w:t>
      </w:r>
      <w:r>
        <w:rPr>
          <w:rFonts w:ascii="Arial" w:hAnsi="Arial" w:cs="Arial"/>
          <w:sz w:val="22"/>
          <w:szCs w:val="22"/>
        </w:rPr>
        <w:t>any</w:t>
      </w:r>
      <w:r>
        <w:rPr>
          <w:rFonts w:ascii="Arial" w:hAnsi="Arial" w:cs="Arial"/>
          <w:spacing w:val="17"/>
          <w:sz w:val="22"/>
          <w:szCs w:val="22"/>
        </w:rPr>
        <w:t xml:space="preserve"> </w:t>
      </w:r>
      <w:r>
        <w:rPr>
          <w:rFonts w:ascii="Arial" w:hAnsi="Arial" w:cs="Arial"/>
          <w:sz w:val="22"/>
          <w:szCs w:val="22"/>
        </w:rPr>
        <w:t>of</w:t>
      </w:r>
      <w:r>
        <w:rPr>
          <w:rFonts w:ascii="Arial" w:hAnsi="Arial" w:cs="Arial"/>
          <w:spacing w:val="19"/>
          <w:sz w:val="22"/>
          <w:szCs w:val="22"/>
        </w:rPr>
        <w:t xml:space="preserve"> </w:t>
      </w:r>
      <w:r>
        <w:rPr>
          <w:rFonts w:ascii="Arial" w:hAnsi="Arial" w:cs="Arial"/>
          <w:sz w:val="22"/>
          <w:szCs w:val="22"/>
        </w:rPr>
        <w:t>the</w:t>
      </w:r>
      <w:r>
        <w:rPr>
          <w:rFonts w:ascii="Arial" w:hAnsi="Arial" w:cs="Arial"/>
          <w:spacing w:val="16"/>
          <w:sz w:val="22"/>
          <w:szCs w:val="22"/>
        </w:rPr>
        <w:t xml:space="preserve"> </w:t>
      </w:r>
      <w:r>
        <w:rPr>
          <w:rFonts w:ascii="Arial" w:hAnsi="Arial" w:cs="Arial"/>
          <w:sz w:val="22"/>
          <w:szCs w:val="22"/>
        </w:rPr>
        <w:t>paragraphs</w:t>
      </w:r>
      <w:r>
        <w:rPr>
          <w:rFonts w:ascii="Arial" w:hAnsi="Arial" w:cs="Arial"/>
          <w:spacing w:val="-1"/>
          <w:sz w:val="22"/>
          <w:szCs w:val="22"/>
        </w:rPr>
        <w:t xml:space="preserve"> </w:t>
      </w:r>
      <w:r>
        <w:rPr>
          <w:rFonts w:ascii="Arial" w:hAnsi="Arial" w:cs="Arial"/>
          <w:sz w:val="22"/>
          <w:szCs w:val="22"/>
        </w:rPr>
        <w:t>herein</w:t>
      </w:r>
      <w:r>
        <w:rPr>
          <w:rFonts w:ascii="Arial" w:hAnsi="Arial" w:cs="Arial"/>
          <w:spacing w:val="18"/>
          <w:sz w:val="22"/>
          <w:szCs w:val="22"/>
        </w:rPr>
        <w:t xml:space="preserve"> </w:t>
      </w:r>
      <w:r>
        <w:rPr>
          <w:rFonts w:ascii="Arial" w:hAnsi="Arial" w:cs="Arial"/>
          <w:sz w:val="22"/>
          <w:szCs w:val="22"/>
        </w:rPr>
        <w:t>may</w:t>
      </w:r>
      <w:r>
        <w:rPr>
          <w:rFonts w:ascii="Arial" w:hAnsi="Arial" w:cs="Arial"/>
          <w:spacing w:val="18"/>
          <w:sz w:val="22"/>
          <w:szCs w:val="22"/>
        </w:rPr>
        <w:t xml:space="preserve"> </w:t>
      </w:r>
      <w:r>
        <w:rPr>
          <w:rFonts w:ascii="Arial" w:hAnsi="Arial" w:cs="Arial"/>
          <w:sz w:val="22"/>
          <w:szCs w:val="22"/>
        </w:rPr>
        <w:t>be</w:t>
      </w:r>
      <w:r>
        <w:rPr>
          <w:rFonts w:ascii="Arial" w:hAnsi="Arial" w:cs="Arial"/>
          <w:spacing w:val="18"/>
          <w:sz w:val="22"/>
          <w:szCs w:val="22"/>
        </w:rPr>
        <w:t xml:space="preserve"> </w:t>
      </w:r>
      <w:r>
        <w:rPr>
          <w:rFonts w:ascii="Arial" w:hAnsi="Arial" w:cs="Arial"/>
          <w:sz w:val="22"/>
          <w:szCs w:val="22"/>
        </w:rPr>
        <w:t>cause</w:t>
      </w:r>
      <w:r>
        <w:rPr>
          <w:rFonts w:ascii="Arial" w:hAnsi="Arial" w:cs="Arial"/>
          <w:spacing w:val="15"/>
          <w:sz w:val="22"/>
          <w:szCs w:val="22"/>
        </w:rPr>
        <w:t xml:space="preserve"> </w:t>
      </w:r>
      <w:r>
        <w:rPr>
          <w:rFonts w:ascii="Arial" w:hAnsi="Arial" w:cs="Arial"/>
          <w:sz w:val="22"/>
          <w:szCs w:val="22"/>
        </w:rPr>
        <w:t>for</w:t>
      </w:r>
      <w:r>
        <w:rPr>
          <w:rFonts w:ascii="Arial" w:hAnsi="Arial" w:cs="Arial"/>
          <w:spacing w:val="19"/>
          <w:sz w:val="22"/>
          <w:szCs w:val="22"/>
        </w:rPr>
        <w:t xml:space="preserve"> </w:t>
      </w:r>
      <w:r>
        <w:rPr>
          <w:rFonts w:ascii="Arial" w:hAnsi="Arial" w:cs="Arial"/>
          <w:sz w:val="22"/>
          <w:szCs w:val="22"/>
        </w:rPr>
        <w:t>rejection</w:t>
      </w:r>
      <w:r>
        <w:rPr>
          <w:rFonts w:ascii="Arial" w:hAnsi="Arial" w:cs="Arial"/>
          <w:spacing w:val="20"/>
          <w:sz w:val="22"/>
          <w:szCs w:val="22"/>
        </w:rPr>
        <w:t xml:space="preserve"> </w:t>
      </w:r>
      <w:r>
        <w:rPr>
          <w:rFonts w:ascii="Arial" w:hAnsi="Arial" w:cs="Arial"/>
          <w:sz w:val="22"/>
          <w:szCs w:val="22"/>
        </w:rPr>
        <w:t>of</w:t>
      </w:r>
      <w:r>
        <w:rPr>
          <w:rFonts w:ascii="Arial" w:hAnsi="Arial" w:cs="Arial"/>
          <w:spacing w:val="19"/>
          <w:sz w:val="22"/>
          <w:szCs w:val="22"/>
        </w:rPr>
        <w:t xml:space="preserve"> </w:t>
      </w:r>
      <w:r>
        <w:rPr>
          <w:rFonts w:ascii="Arial" w:hAnsi="Arial" w:cs="Arial"/>
          <w:sz w:val="22"/>
          <w:szCs w:val="22"/>
        </w:rPr>
        <w:t>the</w:t>
      </w:r>
      <w:r>
        <w:rPr>
          <w:rFonts w:ascii="Arial" w:hAnsi="Arial" w:cs="Arial"/>
          <w:spacing w:val="18"/>
          <w:sz w:val="22"/>
          <w:szCs w:val="22"/>
        </w:rPr>
        <w:t xml:space="preserve"> </w:t>
      </w:r>
      <w:r>
        <w:rPr>
          <w:rFonts w:ascii="Arial" w:hAnsi="Arial" w:cs="Arial"/>
          <w:sz w:val="22"/>
          <w:szCs w:val="22"/>
        </w:rPr>
        <w:t>proposal,</w:t>
      </w:r>
      <w:r>
        <w:rPr>
          <w:rFonts w:ascii="Arial" w:hAnsi="Arial" w:cs="Arial"/>
          <w:spacing w:val="21"/>
          <w:sz w:val="22"/>
          <w:szCs w:val="22"/>
        </w:rPr>
        <w:t xml:space="preserve"> </w:t>
      </w:r>
      <w:r>
        <w:rPr>
          <w:rFonts w:ascii="Arial" w:hAnsi="Arial" w:cs="Arial"/>
          <w:sz w:val="22"/>
          <w:szCs w:val="22"/>
        </w:rPr>
        <w:t>other</w:t>
      </w:r>
      <w:r>
        <w:rPr>
          <w:rFonts w:ascii="Arial" w:hAnsi="Arial" w:cs="Arial"/>
          <w:spacing w:val="16"/>
          <w:sz w:val="22"/>
          <w:szCs w:val="22"/>
        </w:rPr>
        <w:t xml:space="preserve"> </w:t>
      </w:r>
      <w:r>
        <w:rPr>
          <w:rFonts w:ascii="Arial" w:hAnsi="Arial" w:cs="Arial"/>
          <w:sz w:val="22"/>
          <w:szCs w:val="22"/>
        </w:rPr>
        <w:t>than</w:t>
      </w:r>
      <w:r>
        <w:rPr>
          <w:rFonts w:ascii="Arial" w:hAnsi="Arial" w:cs="Arial"/>
          <w:spacing w:val="20"/>
          <w:sz w:val="22"/>
          <w:szCs w:val="22"/>
        </w:rPr>
        <w:t xml:space="preserve"> </w:t>
      </w:r>
      <w:r>
        <w:rPr>
          <w:rFonts w:ascii="Arial" w:hAnsi="Arial" w:cs="Arial"/>
          <w:sz w:val="22"/>
          <w:szCs w:val="22"/>
        </w:rPr>
        <w:t>variances</w:t>
      </w:r>
      <w:r>
        <w:rPr>
          <w:rFonts w:ascii="Arial" w:hAnsi="Arial" w:cs="Arial"/>
          <w:spacing w:val="18"/>
          <w:sz w:val="22"/>
          <w:szCs w:val="22"/>
        </w:rPr>
        <w:t xml:space="preserve"> </w:t>
      </w:r>
      <w:r>
        <w:rPr>
          <w:rFonts w:ascii="Arial" w:hAnsi="Arial" w:cs="Arial"/>
          <w:sz w:val="22"/>
          <w:szCs w:val="22"/>
        </w:rPr>
        <w:t>deemed</w:t>
      </w:r>
      <w:r>
        <w:rPr>
          <w:rFonts w:ascii="Arial" w:hAnsi="Arial" w:cs="Arial"/>
          <w:spacing w:val="18"/>
          <w:sz w:val="22"/>
          <w:szCs w:val="22"/>
        </w:rPr>
        <w:t xml:space="preserve"> </w:t>
      </w:r>
      <w:r>
        <w:rPr>
          <w:rFonts w:ascii="Arial" w:hAnsi="Arial" w:cs="Arial"/>
          <w:sz w:val="22"/>
          <w:szCs w:val="22"/>
        </w:rPr>
        <w:t>minor</w:t>
      </w:r>
      <w:r>
        <w:rPr>
          <w:rFonts w:ascii="Arial" w:hAnsi="Arial" w:cs="Arial"/>
          <w:spacing w:val="19"/>
          <w:sz w:val="22"/>
          <w:szCs w:val="22"/>
        </w:rPr>
        <w:t xml:space="preserve"> </w:t>
      </w:r>
      <w:r>
        <w:rPr>
          <w:rFonts w:ascii="Arial" w:hAnsi="Arial" w:cs="Arial"/>
          <w:sz w:val="22"/>
          <w:szCs w:val="22"/>
        </w:rPr>
        <w:t>by</w:t>
      </w:r>
      <w:r>
        <w:rPr>
          <w:rFonts w:ascii="Arial" w:hAnsi="Arial" w:cs="Arial"/>
          <w:spacing w:val="18"/>
          <w:sz w:val="22"/>
          <w:szCs w:val="22"/>
        </w:rPr>
        <w:t xml:space="preserve"> </w:t>
      </w:r>
      <w:r>
        <w:rPr>
          <w:rFonts w:ascii="Arial" w:hAnsi="Arial" w:cs="Arial"/>
          <w:sz w:val="22"/>
          <w:szCs w:val="22"/>
        </w:rPr>
        <w:t xml:space="preserve">the Alamo Colleges District. The Offeror must certify whether all specifications </w:t>
      </w:r>
      <w:proofErr w:type="gramStart"/>
      <w:r>
        <w:rPr>
          <w:rFonts w:ascii="Arial" w:hAnsi="Arial" w:cs="Arial"/>
          <w:sz w:val="22"/>
          <w:szCs w:val="22"/>
        </w:rPr>
        <w:t>have been met</w:t>
      </w:r>
      <w:proofErr w:type="gramEnd"/>
      <w:r>
        <w:rPr>
          <w:rFonts w:ascii="Arial" w:hAnsi="Arial" w:cs="Arial"/>
          <w:spacing w:val="8"/>
          <w:sz w:val="22"/>
          <w:szCs w:val="22"/>
        </w:rPr>
        <w:t xml:space="preserve"> </w:t>
      </w:r>
      <w:r>
        <w:rPr>
          <w:rFonts w:ascii="Arial" w:hAnsi="Arial" w:cs="Arial"/>
          <w:sz w:val="22"/>
          <w:szCs w:val="22"/>
        </w:rPr>
        <w:t>and state any exceptions on a separate</w:t>
      </w:r>
      <w:r>
        <w:rPr>
          <w:rFonts w:ascii="Arial" w:hAnsi="Arial" w:cs="Arial"/>
          <w:spacing w:val="-6"/>
          <w:sz w:val="22"/>
          <w:szCs w:val="22"/>
        </w:rPr>
        <w:t xml:space="preserve"> </w:t>
      </w:r>
      <w:r>
        <w:rPr>
          <w:rFonts w:ascii="Arial" w:hAnsi="Arial" w:cs="Arial"/>
          <w:sz w:val="22"/>
          <w:szCs w:val="22"/>
        </w:rPr>
        <w:t>sheet.</w:t>
      </w:r>
    </w:p>
    <w:p w:rsidR="002E0582" w:rsidRDefault="002E0582">
      <w:pPr>
        <w:pStyle w:val="BodyText"/>
        <w:kinsoku w:val="0"/>
        <w:overflowPunct w:val="0"/>
        <w:spacing w:before="9"/>
        <w:ind w:left="0"/>
        <w:rPr>
          <w:sz w:val="21"/>
          <w:szCs w:val="21"/>
        </w:rPr>
      </w:pPr>
    </w:p>
    <w:p w:rsidR="002E0582" w:rsidRDefault="002E0582" w:rsidP="00FE642B">
      <w:pPr>
        <w:pStyle w:val="ListParagraph"/>
        <w:numPr>
          <w:ilvl w:val="1"/>
          <w:numId w:val="5"/>
        </w:numPr>
        <w:tabs>
          <w:tab w:val="left" w:pos="1007"/>
        </w:tabs>
        <w:kinsoku w:val="0"/>
        <w:overflowPunct w:val="0"/>
        <w:ind w:left="1006" w:right="104" w:hanging="540"/>
        <w:jc w:val="both"/>
        <w:rPr>
          <w:rFonts w:ascii="Arial" w:hAnsi="Arial" w:cs="Arial"/>
          <w:sz w:val="22"/>
          <w:szCs w:val="22"/>
        </w:rPr>
      </w:pPr>
      <w:r>
        <w:rPr>
          <w:rFonts w:ascii="Arial" w:hAnsi="Arial" w:cs="Arial"/>
          <w:sz w:val="22"/>
          <w:szCs w:val="22"/>
        </w:rPr>
        <w:t>Notification</w:t>
      </w:r>
      <w:r>
        <w:rPr>
          <w:rFonts w:ascii="Arial" w:hAnsi="Arial" w:cs="Arial"/>
          <w:spacing w:val="32"/>
          <w:sz w:val="22"/>
          <w:szCs w:val="22"/>
        </w:rPr>
        <w:t xml:space="preserve"> </w:t>
      </w:r>
      <w:r>
        <w:rPr>
          <w:rFonts w:ascii="Arial" w:hAnsi="Arial" w:cs="Arial"/>
          <w:sz w:val="22"/>
          <w:szCs w:val="22"/>
        </w:rPr>
        <w:t>of</w:t>
      </w:r>
      <w:r>
        <w:rPr>
          <w:rFonts w:ascii="Arial" w:hAnsi="Arial" w:cs="Arial"/>
          <w:spacing w:val="33"/>
          <w:sz w:val="22"/>
          <w:szCs w:val="22"/>
        </w:rPr>
        <w:t xml:space="preserve"> </w:t>
      </w:r>
      <w:r>
        <w:rPr>
          <w:rFonts w:ascii="Arial" w:hAnsi="Arial" w:cs="Arial"/>
          <w:sz w:val="22"/>
          <w:szCs w:val="22"/>
        </w:rPr>
        <w:t>Criminal</w:t>
      </w:r>
      <w:r>
        <w:rPr>
          <w:rFonts w:ascii="Arial" w:hAnsi="Arial" w:cs="Arial"/>
          <w:spacing w:val="29"/>
          <w:sz w:val="22"/>
          <w:szCs w:val="22"/>
        </w:rPr>
        <w:t xml:space="preserve"> </w:t>
      </w:r>
      <w:r>
        <w:rPr>
          <w:rFonts w:ascii="Arial" w:hAnsi="Arial" w:cs="Arial"/>
          <w:sz w:val="22"/>
          <w:szCs w:val="22"/>
        </w:rPr>
        <w:t>History</w:t>
      </w:r>
      <w:r>
        <w:rPr>
          <w:rFonts w:ascii="Arial" w:hAnsi="Arial" w:cs="Arial"/>
          <w:spacing w:val="30"/>
          <w:sz w:val="22"/>
          <w:szCs w:val="22"/>
        </w:rPr>
        <w:t xml:space="preserve"> </w:t>
      </w:r>
      <w:r>
        <w:rPr>
          <w:rFonts w:ascii="Arial" w:hAnsi="Arial" w:cs="Arial"/>
          <w:sz w:val="22"/>
          <w:szCs w:val="22"/>
        </w:rPr>
        <w:t>of</w:t>
      </w:r>
      <w:r>
        <w:rPr>
          <w:rFonts w:ascii="Arial" w:hAnsi="Arial" w:cs="Arial"/>
          <w:spacing w:val="36"/>
          <w:sz w:val="22"/>
          <w:szCs w:val="22"/>
        </w:rPr>
        <w:t xml:space="preserve"> </w:t>
      </w:r>
      <w:r>
        <w:rPr>
          <w:rFonts w:ascii="Arial" w:hAnsi="Arial" w:cs="Arial"/>
          <w:sz w:val="22"/>
          <w:szCs w:val="22"/>
        </w:rPr>
        <w:t>Contractor.</w:t>
      </w:r>
      <w:r>
        <w:rPr>
          <w:rFonts w:ascii="Arial" w:hAnsi="Arial" w:cs="Arial"/>
          <w:spacing w:val="1"/>
          <w:sz w:val="22"/>
          <w:szCs w:val="22"/>
        </w:rPr>
        <w:t xml:space="preserve"> </w:t>
      </w:r>
      <w:r>
        <w:rPr>
          <w:rFonts w:ascii="Arial" w:hAnsi="Arial" w:cs="Arial"/>
          <w:sz w:val="22"/>
          <w:szCs w:val="22"/>
        </w:rPr>
        <w:t>A</w:t>
      </w:r>
      <w:r>
        <w:rPr>
          <w:rFonts w:ascii="Arial" w:hAnsi="Arial" w:cs="Arial"/>
          <w:spacing w:val="31"/>
          <w:sz w:val="22"/>
          <w:szCs w:val="22"/>
        </w:rPr>
        <w:t xml:space="preserve"> </w:t>
      </w:r>
      <w:r>
        <w:rPr>
          <w:rFonts w:ascii="Arial" w:hAnsi="Arial" w:cs="Arial"/>
          <w:sz w:val="22"/>
          <w:szCs w:val="22"/>
        </w:rPr>
        <w:t>person</w:t>
      </w:r>
      <w:r>
        <w:rPr>
          <w:rFonts w:ascii="Arial" w:hAnsi="Arial" w:cs="Arial"/>
          <w:spacing w:val="32"/>
          <w:sz w:val="22"/>
          <w:szCs w:val="22"/>
        </w:rPr>
        <w:t xml:space="preserve"> </w:t>
      </w:r>
      <w:r>
        <w:rPr>
          <w:rFonts w:ascii="Arial" w:hAnsi="Arial" w:cs="Arial"/>
          <w:sz w:val="22"/>
          <w:szCs w:val="22"/>
        </w:rPr>
        <w:t>or</w:t>
      </w:r>
      <w:r>
        <w:rPr>
          <w:rFonts w:ascii="Arial" w:hAnsi="Arial" w:cs="Arial"/>
          <w:spacing w:val="33"/>
          <w:sz w:val="22"/>
          <w:szCs w:val="22"/>
        </w:rPr>
        <w:t xml:space="preserve"> </w:t>
      </w:r>
      <w:r>
        <w:rPr>
          <w:rFonts w:ascii="Arial" w:hAnsi="Arial" w:cs="Arial"/>
          <w:sz w:val="22"/>
          <w:szCs w:val="22"/>
        </w:rPr>
        <w:t>business</w:t>
      </w:r>
      <w:r>
        <w:rPr>
          <w:rFonts w:ascii="Arial" w:hAnsi="Arial" w:cs="Arial"/>
          <w:spacing w:val="30"/>
          <w:sz w:val="22"/>
          <w:szCs w:val="22"/>
        </w:rPr>
        <w:t xml:space="preserve"> </w:t>
      </w:r>
      <w:r>
        <w:rPr>
          <w:rFonts w:ascii="Arial" w:hAnsi="Arial" w:cs="Arial"/>
          <w:sz w:val="22"/>
          <w:szCs w:val="22"/>
        </w:rPr>
        <w:t>entity</w:t>
      </w:r>
      <w:r>
        <w:rPr>
          <w:rFonts w:ascii="Arial" w:hAnsi="Arial" w:cs="Arial"/>
          <w:spacing w:val="30"/>
          <w:sz w:val="22"/>
          <w:szCs w:val="22"/>
        </w:rPr>
        <w:t xml:space="preserve"> </w:t>
      </w:r>
      <w:r>
        <w:rPr>
          <w:rFonts w:ascii="Arial" w:hAnsi="Arial" w:cs="Arial"/>
          <w:sz w:val="22"/>
          <w:szCs w:val="22"/>
        </w:rPr>
        <w:t>that</w:t>
      </w:r>
      <w:r>
        <w:rPr>
          <w:rFonts w:ascii="Arial" w:hAnsi="Arial" w:cs="Arial"/>
          <w:spacing w:val="31"/>
          <w:sz w:val="22"/>
          <w:szCs w:val="22"/>
        </w:rPr>
        <w:t xml:space="preserve"> </w:t>
      </w:r>
      <w:r>
        <w:rPr>
          <w:rFonts w:ascii="Arial" w:hAnsi="Arial" w:cs="Arial"/>
          <w:sz w:val="22"/>
          <w:szCs w:val="22"/>
        </w:rPr>
        <w:t>enters</w:t>
      </w:r>
      <w:r>
        <w:rPr>
          <w:rFonts w:ascii="Arial" w:hAnsi="Arial" w:cs="Arial"/>
          <w:spacing w:val="32"/>
          <w:sz w:val="22"/>
          <w:szCs w:val="22"/>
        </w:rPr>
        <w:t xml:space="preserve"> </w:t>
      </w:r>
      <w:r>
        <w:rPr>
          <w:rFonts w:ascii="Arial" w:hAnsi="Arial" w:cs="Arial"/>
          <w:sz w:val="22"/>
          <w:szCs w:val="22"/>
        </w:rPr>
        <w:t>into</w:t>
      </w:r>
      <w:r>
        <w:rPr>
          <w:rFonts w:ascii="Arial" w:hAnsi="Arial" w:cs="Arial"/>
          <w:spacing w:val="32"/>
          <w:sz w:val="22"/>
          <w:szCs w:val="22"/>
        </w:rPr>
        <w:t xml:space="preserve"> </w:t>
      </w:r>
      <w:r>
        <w:rPr>
          <w:rFonts w:ascii="Arial" w:hAnsi="Arial" w:cs="Arial"/>
          <w:sz w:val="22"/>
          <w:szCs w:val="22"/>
        </w:rPr>
        <w:t>a contract</w:t>
      </w:r>
      <w:r>
        <w:rPr>
          <w:rFonts w:ascii="Arial" w:hAnsi="Arial" w:cs="Arial"/>
          <w:spacing w:val="-11"/>
          <w:sz w:val="22"/>
          <w:szCs w:val="22"/>
        </w:rPr>
        <w:t xml:space="preserve"> </w:t>
      </w:r>
      <w:r>
        <w:rPr>
          <w:rFonts w:ascii="Arial" w:hAnsi="Arial" w:cs="Arial"/>
          <w:sz w:val="22"/>
          <w:szCs w:val="22"/>
        </w:rPr>
        <w:t>with</w:t>
      </w:r>
      <w:r>
        <w:rPr>
          <w:rFonts w:ascii="Arial" w:hAnsi="Arial" w:cs="Arial"/>
          <w:spacing w:val="-10"/>
          <w:sz w:val="22"/>
          <w:szCs w:val="22"/>
        </w:rPr>
        <w:t xml:space="preserve"> </w:t>
      </w:r>
      <w:r>
        <w:rPr>
          <w:rFonts w:ascii="Arial" w:hAnsi="Arial" w:cs="Arial"/>
          <w:sz w:val="22"/>
          <w:szCs w:val="22"/>
        </w:rPr>
        <w:t>the</w:t>
      </w:r>
      <w:r>
        <w:rPr>
          <w:rFonts w:ascii="Arial" w:hAnsi="Arial" w:cs="Arial"/>
          <w:spacing w:val="-9"/>
          <w:sz w:val="22"/>
          <w:szCs w:val="22"/>
        </w:rPr>
        <w:t xml:space="preserve"> </w:t>
      </w:r>
      <w:r>
        <w:rPr>
          <w:rFonts w:ascii="Arial" w:hAnsi="Arial" w:cs="Arial"/>
          <w:sz w:val="22"/>
          <w:szCs w:val="22"/>
        </w:rPr>
        <w:t>Alamo</w:t>
      </w:r>
      <w:r>
        <w:rPr>
          <w:rFonts w:ascii="Arial" w:hAnsi="Arial" w:cs="Arial"/>
          <w:spacing w:val="-14"/>
          <w:sz w:val="22"/>
          <w:szCs w:val="22"/>
        </w:rPr>
        <w:t xml:space="preserve"> </w:t>
      </w:r>
      <w:r>
        <w:rPr>
          <w:rFonts w:ascii="Arial" w:hAnsi="Arial" w:cs="Arial"/>
          <w:sz w:val="22"/>
          <w:szCs w:val="22"/>
        </w:rPr>
        <w:t>Colleges</w:t>
      </w:r>
      <w:r>
        <w:rPr>
          <w:rFonts w:ascii="Arial" w:hAnsi="Arial" w:cs="Arial"/>
          <w:spacing w:val="-9"/>
          <w:sz w:val="22"/>
          <w:szCs w:val="22"/>
        </w:rPr>
        <w:t xml:space="preserve"> </w:t>
      </w:r>
      <w:r>
        <w:rPr>
          <w:rFonts w:ascii="Arial" w:hAnsi="Arial" w:cs="Arial"/>
          <w:sz w:val="22"/>
          <w:szCs w:val="22"/>
        </w:rPr>
        <w:t>District</w:t>
      </w:r>
      <w:r>
        <w:rPr>
          <w:rFonts w:ascii="Arial" w:hAnsi="Arial" w:cs="Arial"/>
          <w:spacing w:val="-10"/>
          <w:sz w:val="22"/>
          <w:szCs w:val="22"/>
        </w:rPr>
        <w:t xml:space="preserve"> </w:t>
      </w:r>
      <w:r>
        <w:rPr>
          <w:rFonts w:ascii="Arial" w:hAnsi="Arial" w:cs="Arial"/>
          <w:sz w:val="22"/>
          <w:szCs w:val="22"/>
        </w:rPr>
        <w:t>must</w:t>
      </w:r>
      <w:r>
        <w:rPr>
          <w:rFonts w:ascii="Arial" w:hAnsi="Arial" w:cs="Arial"/>
          <w:spacing w:val="-11"/>
          <w:sz w:val="22"/>
          <w:szCs w:val="22"/>
        </w:rPr>
        <w:t xml:space="preserve"> </w:t>
      </w:r>
      <w:r>
        <w:rPr>
          <w:rFonts w:ascii="Arial" w:hAnsi="Arial" w:cs="Arial"/>
          <w:sz w:val="22"/>
          <w:szCs w:val="22"/>
        </w:rPr>
        <w:t>give</w:t>
      </w:r>
      <w:r>
        <w:rPr>
          <w:rFonts w:ascii="Arial" w:hAnsi="Arial" w:cs="Arial"/>
          <w:spacing w:val="-10"/>
          <w:sz w:val="22"/>
          <w:szCs w:val="22"/>
        </w:rPr>
        <w:t xml:space="preserve"> </w:t>
      </w:r>
      <w:r>
        <w:rPr>
          <w:rFonts w:ascii="Arial" w:hAnsi="Arial" w:cs="Arial"/>
          <w:sz w:val="22"/>
          <w:szCs w:val="22"/>
        </w:rPr>
        <w:t>advance</w:t>
      </w:r>
      <w:r>
        <w:rPr>
          <w:rFonts w:ascii="Arial" w:hAnsi="Arial" w:cs="Arial"/>
          <w:spacing w:val="-10"/>
          <w:sz w:val="22"/>
          <w:szCs w:val="22"/>
        </w:rPr>
        <w:t xml:space="preserve"> </w:t>
      </w:r>
      <w:r>
        <w:rPr>
          <w:rFonts w:ascii="Arial" w:hAnsi="Arial" w:cs="Arial"/>
          <w:sz w:val="22"/>
          <w:szCs w:val="22"/>
        </w:rPr>
        <w:t>notice</w:t>
      </w:r>
      <w:r>
        <w:rPr>
          <w:rFonts w:ascii="Arial" w:hAnsi="Arial" w:cs="Arial"/>
          <w:spacing w:val="-12"/>
          <w:sz w:val="22"/>
          <w:szCs w:val="22"/>
        </w:rPr>
        <w:t xml:space="preserve"> </w:t>
      </w:r>
      <w:r>
        <w:rPr>
          <w:rFonts w:ascii="Arial" w:hAnsi="Arial" w:cs="Arial"/>
          <w:sz w:val="22"/>
          <w:szCs w:val="22"/>
        </w:rPr>
        <w:t>to</w:t>
      </w:r>
      <w:r>
        <w:rPr>
          <w:rFonts w:ascii="Arial" w:hAnsi="Arial" w:cs="Arial"/>
          <w:spacing w:val="-12"/>
          <w:sz w:val="22"/>
          <w:szCs w:val="22"/>
        </w:rPr>
        <w:t xml:space="preserve"> </w:t>
      </w:r>
      <w:r>
        <w:rPr>
          <w:rFonts w:ascii="Arial" w:hAnsi="Arial" w:cs="Arial"/>
          <w:sz w:val="22"/>
          <w:szCs w:val="22"/>
        </w:rPr>
        <w:t>the</w:t>
      </w:r>
      <w:r>
        <w:rPr>
          <w:rFonts w:ascii="Arial" w:hAnsi="Arial" w:cs="Arial"/>
          <w:spacing w:val="-12"/>
          <w:sz w:val="22"/>
          <w:szCs w:val="22"/>
        </w:rPr>
        <w:t xml:space="preserve"> </w:t>
      </w:r>
      <w:r>
        <w:rPr>
          <w:rFonts w:ascii="Arial" w:hAnsi="Arial" w:cs="Arial"/>
          <w:sz w:val="22"/>
          <w:szCs w:val="22"/>
        </w:rPr>
        <w:t>Alamo</w:t>
      </w:r>
      <w:r>
        <w:rPr>
          <w:rFonts w:ascii="Arial" w:hAnsi="Arial" w:cs="Arial"/>
          <w:spacing w:val="-10"/>
          <w:sz w:val="22"/>
          <w:szCs w:val="22"/>
        </w:rPr>
        <w:t xml:space="preserve"> </w:t>
      </w:r>
      <w:r>
        <w:rPr>
          <w:rFonts w:ascii="Arial" w:hAnsi="Arial" w:cs="Arial"/>
          <w:sz w:val="22"/>
          <w:szCs w:val="22"/>
        </w:rPr>
        <w:t>Colleges</w:t>
      </w:r>
      <w:r>
        <w:rPr>
          <w:rFonts w:ascii="Arial" w:hAnsi="Arial" w:cs="Arial"/>
          <w:spacing w:val="-12"/>
          <w:sz w:val="22"/>
          <w:szCs w:val="22"/>
        </w:rPr>
        <w:t xml:space="preserve"> </w:t>
      </w:r>
      <w:r>
        <w:rPr>
          <w:rFonts w:ascii="Arial" w:hAnsi="Arial" w:cs="Arial"/>
          <w:sz w:val="22"/>
          <w:szCs w:val="22"/>
        </w:rPr>
        <w:t xml:space="preserve">District if the person or an owner or operator of the business entity </w:t>
      </w:r>
      <w:proofErr w:type="gramStart"/>
      <w:r>
        <w:rPr>
          <w:rFonts w:ascii="Arial" w:hAnsi="Arial" w:cs="Arial"/>
          <w:sz w:val="22"/>
          <w:szCs w:val="22"/>
        </w:rPr>
        <w:t>has been convicted</w:t>
      </w:r>
      <w:proofErr w:type="gramEnd"/>
      <w:r>
        <w:rPr>
          <w:rFonts w:ascii="Arial" w:hAnsi="Arial" w:cs="Arial"/>
          <w:sz w:val="22"/>
          <w:szCs w:val="22"/>
        </w:rPr>
        <w:t xml:space="preserve"> of a felony.</w:t>
      </w:r>
      <w:r>
        <w:rPr>
          <w:rFonts w:ascii="Arial" w:hAnsi="Arial" w:cs="Arial"/>
          <w:spacing w:val="59"/>
          <w:sz w:val="22"/>
          <w:szCs w:val="22"/>
        </w:rPr>
        <w:t xml:space="preserve"> </w:t>
      </w:r>
      <w:r>
        <w:rPr>
          <w:rFonts w:ascii="Arial" w:hAnsi="Arial" w:cs="Arial"/>
          <w:sz w:val="22"/>
          <w:szCs w:val="22"/>
        </w:rPr>
        <w:t>The notice must include a general description of the conduct resulting in the conviction of a</w:t>
      </w:r>
      <w:r>
        <w:rPr>
          <w:rFonts w:ascii="Arial" w:hAnsi="Arial" w:cs="Arial"/>
          <w:spacing w:val="-26"/>
          <w:sz w:val="22"/>
          <w:szCs w:val="22"/>
        </w:rPr>
        <w:t xml:space="preserve"> </w:t>
      </w:r>
      <w:r>
        <w:rPr>
          <w:rFonts w:ascii="Arial" w:hAnsi="Arial" w:cs="Arial"/>
          <w:sz w:val="22"/>
          <w:szCs w:val="22"/>
        </w:rPr>
        <w:t>felony.</w:t>
      </w:r>
    </w:p>
    <w:p w:rsidR="002E0582" w:rsidRDefault="002E0582">
      <w:pPr>
        <w:pStyle w:val="BodyText"/>
        <w:kinsoku w:val="0"/>
        <w:overflowPunct w:val="0"/>
        <w:spacing w:before="9"/>
        <w:ind w:left="0"/>
        <w:rPr>
          <w:sz w:val="21"/>
          <w:szCs w:val="21"/>
        </w:rPr>
      </w:pPr>
    </w:p>
    <w:p w:rsidR="002E0582" w:rsidRDefault="002E0582">
      <w:pPr>
        <w:pStyle w:val="BodyText"/>
        <w:kinsoku w:val="0"/>
        <w:overflowPunct w:val="0"/>
        <w:ind w:left="1006" w:right="104" w:hanging="1"/>
        <w:jc w:val="both"/>
      </w:pPr>
      <w:r>
        <w:t>The</w:t>
      </w:r>
      <w:r>
        <w:rPr>
          <w:spacing w:val="-18"/>
        </w:rPr>
        <w:t xml:space="preserve"> </w:t>
      </w:r>
      <w:r>
        <w:t>Alamo</w:t>
      </w:r>
      <w:r>
        <w:rPr>
          <w:spacing w:val="-18"/>
        </w:rPr>
        <w:t xml:space="preserve"> </w:t>
      </w:r>
      <w:r>
        <w:t>Colleges</w:t>
      </w:r>
      <w:r>
        <w:rPr>
          <w:spacing w:val="-18"/>
        </w:rPr>
        <w:t xml:space="preserve"> </w:t>
      </w:r>
      <w:r>
        <w:t>District</w:t>
      </w:r>
      <w:r>
        <w:rPr>
          <w:spacing w:val="-16"/>
        </w:rPr>
        <w:t xml:space="preserve"> </w:t>
      </w:r>
      <w:r>
        <w:t>may</w:t>
      </w:r>
      <w:r>
        <w:rPr>
          <w:spacing w:val="-18"/>
        </w:rPr>
        <w:t xml:space="preserve"> </w:t>
      </w:r>
      <w:r>
        <w:t>terminate</w:t>
      </w:r>
      <w:r>
        <w:rPr>
          <w:spacing w:val="-18"/>
        </w:rPr>
        <w:t xml:space="preserve"> </w:t>
      </w:r>
      <w:r>
        <w:t>a</w:t>
      </w:r>
      <w:r>
        <w:rPr>
          <w:spacing w:val="-18"/>
        </w:rPr>
        <w:t xml:space="preserve"> </w:t>
      </w:r>
      <w:r>
        <w:t>contract</w:t>
      </w:r>
      <w:r>
        <w:rPr>
          <w:spacing w:val="-15"/>
        </w:rPr>
        <w:t xml:space="preserve"> </w:t>
      </w:r>
      <w:r>
        <w:t>with</w:t>
      </w:r>
      <w:r>
        <w:rPr>
          <w:spacing w:val="-16"/>
        </w:rPr>
        <w:t xml:space="preserve"> </w:t>
      </w:r>
      <w:r>
        <w:t>a</w:t>
      </w:r>
      <w:r>
        <w:rPr>
          <w:spacing w:val="-18"/>
        </w:rPr>
        <w:t xml:space="preserve"> </w:t>
      </w:r>
      <w:r>
        <w:t>person</w:t>
      </w:r>
      <w:r>
        <w:rPr>
          <w:spacing w:val="-16"/>
        </w:rPr>
        <w:t xml:space="preserve"> </w:t>
      </w:r>
      <w:r>
        <w:t>or</w:t>
      </w:r>
      <w:r>
        <w:rPr>
          <w:spacing w:val="-17"/>
        </w:rPr>
        <w:t xml:space="preserve"> </w:t>
      </w:r>
      <w:r>
        <w:t>business</w:t>
      </w:r>
      <w:r>
        <w:rPr>
          <w:spacing w:val="-16"/>
        </w:rPr>
        <w:t xml:space="preserve"> </w:t>
      </w:r>
      <w:r>
        <w:t>entity</w:t>
      </w:r>
      <w:r>
        <w:rPr>
          <w:spacing w:val="-18"/>
        </w:rPr>
        <w:t xml:space="preserve"> </w:t>
      </w:r>
      <w:r>
        <w:t>if</w:t>
      </w:r>
      <w:r>
        <w:rPr>
          <w:spacing w:val="-15"/>
        </w:rPr>
        <w:t xml:space="preserve"> </w:t>
      </w:r>
      <w:r>
        <w:t>the</w:t>
      </w:r>
      <w:r>
        <w:rPr>
          <w:spacing w:val="-17"/>
        </w:rPr>
        <w:t xml:space="preserve"> </w:t>
      </w:r>
      <w:r>
        <w:t>Alamo Colleges District determines that the person or business entity failed to give notice as</w:t>
      </w:r>
      <w:r>
        <w:rPr>
          <w:spacing w:val="23"/>
        </w:rPr>
        <w:t xml:space="preserve"> </w:t>
      </w:r>
      <w:r>
        <w:t>required by the previous paragraph or misrepresented the conduct resulting in the conviction. The</w:t>
      </w:r>
      <w:r>
        <w:rPr>
          <w:spacing w:val="-15"/>
        </w:rPr>
        <w:t xml:space="preserve"> </w:t>
      </w:r>
      <w:r>
        <w:t>Alamo Colleges District must compensate the person or business entity for services performed</w:t>
      </w:r>
      <w:r>
        <w:rPr>
          <w:spacing w:val="33"/>
        </w:rPr>
        <w:t xml:space="preserve"> </w:t>
      </w:r>
      <w:r>
        <w:t>before the termination of the contract. The criminal history notification requirement does not apply to</w:t>
      </w:r>
      <w:r>
        <w:rPr>
          <w:spacing w:val="19"/>
        </w:rPr>
        <w:t xml:space="preserve"> </w:t>
      </w:r>
      <w:r>
        <w:t>a public held</w:t>
      </w:r>
      <w:r>
        <w:rPr>
          <w:spacing w:val="-9"/>
        </w:rPr>
        <w:t xml:space="preserve"> </w:t>
      </w:r>
      <w:r>
        <w:t>corporation.</w:t>
      </w:r>
    </w:p>
    <w:p w:rsidR="002E0582" w:rsidRDefault="002E0582">
      <w:pPr>
        <w:pStyle w:val="BodyText"/>
        <w:kinsoku w:val="0"/>
        <w:overflowPunct w:val="0"/>
        <w:spacing w:before="9"/>
        <w:ind w:left="0"/>
        <w:rPr>
          <w:sz w:val="21"/>
          <w:szCs w:val="21"/>
        </w:rPr>
      </w:pPr>
    </w:p>
    <w:p w:rsidR="002E0582" w:rsidRPr="00953BD7" w:rsidRDefault="002E0582" w:rsidP="00FE642B">
      <w:pPr>
        <w:pStyle w:val="ListParagraph"/>
        <w:numPr>
          <w:ilvl w:val="1"/>
          <w:numId w:val="5"/>
        </w:numPr>
        <w:tabs>
          <w:tab w:val="left" w:pos="1007"/>
        </w:tabs>
        <w:kinsoku w:val="0"/>
        <w:overflowPunct w:val="0"/>
        <w:spacing w:before="45"/>
        <w:ind w:left="1008" w:right="104" w:hanging="540"/>
        <w:jc w:val="both"/>
        <w:rPr>
          <w:rFonts w:ascii="Arial" w:hAnsi="Arial" w:cs="Arial"/>
          <w:sz w:val="22"/>
          <w:szCs w:val="22"/>
        </w:rPr>
      </w:pPr>
      <w:r w:rsidRPr="00953BD7">
        <w:rPr>
          <w:rFonts w:ascii="Arial" w:hAnsi="Arial" w:cs="Arial"/>
          <w:sz w:val="22"/>
          <w:szCs w:val="22"/>
        </w:rPr>
        <w:t>Family</w:t>
      </w:r>
      <w:r w:rsidRPr="00953BD7">
        <w:rPr>
          <w:rFonts w:ascii="Arial" w:hAnsi="Arial" w:cs="Arial"/>
          <w:spacing w:val="20"/>
          <w:sz w:val="22"/>
          <w:szCs w:val="22"/>
        </w:rPr>
        <w:t xml:space="preserve"> </w:t>
      </w:r>
      <w:r w:rsidRPr="00953BD7">
        <w:rPr>
          <w:rFonts w:ascii="Arial" w:hAnsi="Arial" w:cs="Arial"/>
          <w:sz w:val="22"/>
          <w:szCs w:val="22"/>
        </w:rPr>
        <w:t>Code.</w:t>
      </w:r>
      <w:r w:rsidRPr="00953BD7">
        <w:rPr>
          <w:rFonts w:ascii="Arial" w:hAnsi="Arial" w:cs="Arial"/>
          <w:spacing w:val="44"/>
          <w:sz w:val="22"/>
          <w:szCs w:val="22"/>
        </w:rPr>
        <w:t xml:space="preserve"> </w:t>
      </w:r>
      <w:r w:rsidRPr="00953BD7">
        <w:rPr>
          <w:rFonts w:ascii="Arial" w:hAnsi="Arial" w:cs="Arial"/>
          <w:sz w:val="22"/>
          <w:szCs w:val="22"/>
        </w:rPr>
        <w:t>Under</w:t>
      </w:r>
      <w:r w:rsidRPr="00953BD7">
        <w:rPr>
          <w:rFonts w:ascii="Arial" w:hAnsi="Arial" w:cs="Arial"/>
          <w:spacing w:val="20"/>
          <w:sz w:val="22"/>
          <w:szCs w:val="22"/>
        </w:rPr>
        <w:t xml:space="preserve"> </w:t>
      </w:r>
      <w:r w:rsidRPr="00953BD7">
        <w:rPr>
          <w:rFonts w:ascii="Arial" w:hAnsi="Arial" w:cs="Arial"/>
          <w:sz w:val="22"/>
          <w:szCs w:val="22"/>
        </w:rPr>
        <w:t>Section</w:t>
      </w:r>
      <w:r w:rsidRPr="00953BD7">
        <w:rPr>
          <w:rFonts w:ascii="Arial" w:hAnsi="Arial" w:cs="Arial"/>
          <w:spacing w:val="21"/>
          <w:sz w:val="22"/>
          <w:szCs w:val="22"/>
        </w:rPr>
        <w:t xml:space="preserve"> </w:t>
      </w:r>
      <w:r w:rsidRPr="00953BD7">
        <w:rPr>
          <w:rFonts w:ascii="Arial" w:hAnsi="Arial" w:cs="Arial"/>
          <w:sz w:val="22"/>
          <w:szCs w:val="22"/>
        </w:rPr>
        <w:t>231.006,</w:t>
      </w:r>
      <w:r w:rsidRPr="00953BD7">
        <w:rPr>
          <w:rFonts w:ascii="Arial" w:hAnsi="Arial" w:cs="Arial"/>
          <w:spacing w:val="20"/>
          <w:sz w:val="22"/>
          <w:szCs w:val="22"/>
        </w:rPr>
        <w:t xml:space="preserve"> </w:t>
      </w:r>
      <w:r w:rsidRPr="00953BD7">
        <w:rPr>
          <w:rFonts w:ascii="Arial" w:hAnsi="Arial" w:cs="Arial"/>
          <w:sz w:val="22"/>
          <w:szCs w:val="22"/>
        </w:rPr>
        <w:t>Family</w:t>
      </w:r>
      <w:r w:rsidRPr="00953BD7">
        <w:rPr>
          <w:rFonts w:ascii="Arial" w:hAnsi="Arial" w:cs="Arial"/>
          <w:spacing w:val="20"/>
          <w:sz w:val="22"/>
          <w:szCs w:val="22"/>
        </w:rPr>
        <w:t xml:space="preserve"> </w:t>
      </w:r>
      <w:r w:rsidRPr="00953BD7">
        <w:rPr>
          <w:rFonts w:ascii="Arial" w:hAnsi="Arial" w:cs="Arial"/>
          <w:sz w:val="22"/>
          <w:szCs w:val="22"/>
        </w:rPr>
        <w:t>Code,</w:t>
      </w:r>
      <w:r w:rsidRPr="00953BD7">
        <w:rPr>
          <w:rFonts w:ascii="Arial" w:hAnsi="Arial" w:cs="Arial"/>
          <w:spacing w:val="20"/>
          <w:sz w:val="22"/>
          <w:szCs w:val="22"/>
        </w:rPr>
        <w:t xml:space="preserve"> </w:t>
      </w:r>
      <w:r w:rsidRPr="00953BD7">
        <w:rPr>
          <w:rFonts w:ascii="Arial" w:hAnsi="Arial" w:cs="Arial"/>
          <w:sz w:val="22"/>
          <w:szCs w:val="22"/>
        </w:rPr>
        <w:t>the</w:t>
      </w:r>
      <w:r w:rsidRPr="00953BD7">
        <w:rPr>
          <w:rFonts w:ascii="Arial" w:hAnsi="Arial" w:cs="Arial"/>
          <w:spacing w:val="20"/>
          <w:sz w:val="22"/>
          <w:szCs w:val="22"/>
        </w:rPr>
        <w:t xml:space="preserve"> </w:t>
      </w:r>
      <w:r w:rsidRPr="00953BD7">
        <w:rPr>
          <w:rFonts w:ascii="Arial" w:hAnsi="Arial" w:cs="Arial"/>
          <w:sz w:val="22"/>
          <w:szCs w:val="22"/>
        </w:rPr>
        <w:t>vendor</w:t>
      </w:r>
      <w:r w:rsidRPr="00953BD7">
        <w:rPr>
          <w:rFonts w:ascii="Arial" w:hAnsi="Arial" w:cs="Arial"/>
          <w:spacing w:val="20"/>
          <w:sz w:val="22"/>
          <w:szCs w:val="22"/>
        </w:rPr>
        <w:t xml:space="preserve"> </w:t>
      </w:r>
      <w:r w:rsidRPr="00953BD7">
        <w:rPr>
          <w:rFonts w:ascii="Arial" w:hAnsi="Arial" w:cs="Arial"/>
          <w:sz w:val="22"/>
          <w:szCs w:val="22"/>
        </w:rPr>
        <w:t>or</w:t>
      </w:r>
      <w:r w:rsidRPr="00953BD7">
        <w:rPr>
          <w:rFonts w:ascii="Arial" w:hAnsi="Arial" w:cs="Arial"/>
          <w:spacing w:val="20"/>
          <w:sz w:val="22"/>
          <w:szCs w:val="22"/>
        </w:rPr>
        <w:t xml:space="preserve"> </w:t>
      </w:r>
      <w:r w:rsidRPr="00953BD7">
        <w:rPr>
          <w:rFonts w:ascii="Arial" w:hAnsi="Arial" w:cs="Arial"/>
          <w:sz w:val="22"/>
          <w:szCs w:val="22"/>
        </w:rPr>
        <w:t>applicant</w:t>
      </w:r>
      <w:r w:rsidRPr="00953BD7">
        <w:rPr>
          <w:rFonts w:ascii="Arial" w:hAnsi="Arial" w:cs="Arial"/>
          <w:spacing w:val="20"/>
          <w:sz w:val="22"/>
          <w:szCs w:val="22"/>
        </w:rPr>
        <w:t xml:space="preserve"> </w:t>
      </w:r>
      <w:r w:rsidRPr="00953BD7">
        <w:rPr>
          <w:rFonts w:ascii="Arial" w:hAnsi="Arial" w:cs="Arial"/>
          <w:sz w:val="22"/>
          <w:szCs w:val="22"/>
        </w:rPr>
        <w:t>certifies</w:t>
      </w:r>
      <w:r w:rsidRPr="00953BD7">
        <w:rPr>
          <w:rFonts w:ascii="Arial" w:hAnsi="Arial" w:cs="Arial"/>
          <w:spacing w:val="20"/>
          <w:sz w:val="22"/>
          <w:szCs w:val="22"/>
        </w:rPr>
        <w:t xml:space="preserve"> </w:t>
      </w:r>
      <w:r w:rsidRPr="00953BD7">
        <w:rPr>
          <w:rFonts w:ascii="Arial" w:hAnsi="Arial" w:cs="Arial"/>
          <w:sz w:val="22"/>
          <w:szCs w:val="22"/>
        </w:rPr>
        <w:t>that</w:t>
      </w:r>
      <w:r w:rsidRPr="00953BD7">
        <w:rPr>
          <w:rFonts w:ascii="Arial" w:hAnsi="Arial" w:cs="Arial"/>
          <w:spacing w:val="20"/>
          <w:sz w:val="22"/>
          <w:szCs w:val="22"/>
        </w:rPr>
        <w:t xml:space="preserve"> </w:t>
      </w:r>
      <w:r w:rsidRPr="00953BD7">
        <w:rPr>
          <w:rFonts w:ascii="Arial" w:hAnsi="Arial" w:cs="Arial"/>
          <w:sz w:val="22"/>
          <w:szCs w:val="22"/>
        </w:rPr>
        <w:t>the individual</w:t>
      </w:r>
      <w:r w:rsidRPr="00953BD7">
        <w:rPr>
          <w:rFonts w:ascii="Arial" w:hAnsi="Arial" w:cs="Arial"/>
          <w:spacing w:val="22"/>
          <w:sz w:val="22"/>
          <w:szCs w:val="22"/>
        </w:rPr>
        <w:t xml:space="preserve"> </w:t>
      </w:r>
      <w:r w:rsidRPr="00953BD7">
        <w:rPr>
          <w:rFonts w:ascii="Arial" w:hAnsi="Arial" w:cs="Arial"/>
          <w:sz w:val="22"/>
          <w:szCs w:val="22"/>
        </w:rPr>
        <w:t>or</w:t>
      </w:r>
      <w:r w:rsidRPr="00953BD7">
        <w:rPr>
          <w:rFonts w:ascii="Arial" w:hAnsi="Arial" w:cs="Arial"/>
          <w:spacing w:val="24"/>
          <w:sz w:val="22"/>
          <w:szCs w:val="22"/>
        </w:rPr>
        <w:t xml:space="preserve"> </w:t>
      </w:r>
      <w:r w:rsidRPr="00953BD7">
        <w:rPr>
          <w:rFonts w:ascii="Arial" w:hAnsi="Arial" w:cs="Arial"/>
          <w:sz w:val="22"/>
          <w:szCs w:val="22"/>
        </w:rPr>
        <w:t>business</w:t>
      </w:r>
      <w:r w:rsidRPr="00953BD7">
        <w:rPr>
          <w:rFonts w:ascii="Arial" w:hAnsi="Arial" w:cs="Arial"/>
          <w:spacing w:val="23"/>
          <w:sz w:val="22"/>
          <w:szCs w:val="22"/>
        </w:rPr>
        <w:t xml:space="preserve"> </w:t>
      </w:r>
      <w:r w:rsidRPr="00953BD7">
        <w:rPr>
          <w:rFonts w:ascii="Arial" w:hAnsi="Arial" w:cs="Arial"/>
          <w:sz w:val="22"/>
          <w:szCs w:val="22"/>
        </w:rPr>
        <w:t>entity</w:t>
      </w:r>
      <w:r w:rsidRPr="00953BD7">
        <w:rPr>
          <w:rFonts w:ascii="Arial" w:hAnsi="Arial" w:cs="Arial"/>
          <w:spacing w:val="20"/>
          <w:sz w:val="22"/>
          <w:szCs w:val="22"/>
        </w:rPr>
        <w:t xml:space="preserve"> </w:t>
      </w:r>
      <w:r w:rsidRPr="00953BD7">
        <w:rPr>
          <w:rFonts w:ascii="Arial" w:hAnsi="Arial" w:cs="Arial"/>
          <w:sz w:val="22"/>
          <w:szCs w:val="22"/>
        </w:rPr>
        <w:t>named</w:t>
      </w:r>
      <w:r w:rsidRPr="00953BD7">
        <w:rPr>
          <w:rFonts w:ascii="Arial" w:hAnsi="Arial" w:cs="Arial"/>
          <w:spacing w:val="20"/>
          <w:sz w:val="22"/>
          <w:szCs w:val="22"/>
        </w:rPr>
        <w:t xml:space="preserve"> </w:t>
      </w:r>
      <w:r w:rsidRPr="00953BD7">
        <w:rPr>
          <w:rFonts w:ascii="Arial" w:hAnsi="Arial" w:cs="Arial"/>
          <w:sz w:val="22"/>
          <w:szCs w:val="22"/>
        </w:rPr>
        <w:t>in</w:t>
      </w:r>
      <w:r w:rsidRPr="00953BD7">
        <w:rPr>
          <w:rFonts w:ascii="Arial" w:hAnsi="Arial" w:cs="Arial"/>
          <w:spacing w:val="22"/>
          <w:sz w:val="22"/>
          <w:szCs w:val="22"/>
        </w:rPr>
        <w:t xml:space="preserve"> </w:t>
      </w:r>
      <w:r w:rsidRPr="00953BD7">
        <w:rPr>
          <w:rFonts w:ascii="Arial" w:hAnsi="Arial" w:cs="Arial"/>
          <w:sz w:val="22"/>
          <w:szCs w:val="22"/>
        </w:rPr>
        <w:t>this</w:t>
      </w:r>
      <w:r w:rsidRPr="00953BD7">
        <w:rPr>
          <w:rFonts w:ascii="Arial" w:hAnsi="Arial" w:cs="Arial"/>
          <w:spacing w:val="20"/>
          <w:sz w:val="22"/>
          <w:szCs w:val="22"/>
        </w:rPr>
        <w:t xml:space="preserve"> </w:t>
      </w:r>
      <w:r w:rsidRPr="00953BD7">
        <w:rPr>
          <w:rFonts w:ascii="Arial" w:hAnsi="Arial" w:cs="Arial"/>
          <w:sz w:val="22"/>
          <w:szCs w:val="22"/>
        </w:rPr>
        <w:t>contract,</w:t>
      </w:r>
      <w:r w:rsidRPr="00953BD7">
        <w:rPr>
          <w:rFonts w:ascii="Arial" w:hAnsi="Arial" w:cs="Arial"/>
          <w:spacing w:val="21"/>
          <w:sz w:val="22"/>
          <w:szCs w:val="22"/>
        </w:rPr>
        <w:t xml:space="preserve"> </w:t>
      </w:r>
      <w:r w:rsidRPr="00953BD7">
        <w:rPr>
          <w:rFonts w:ascii="Arial" w:hAnsi="Arial" w:cs="Arial"/>
          <w:sz w:val="22"/>
          <w:szCs w:val="22"/>
        </w:rPr>
        <w:t>proposal</w:t>
      </w:r>
      <w:r w:rsidRPr="00953BD7">
        <w:rPr>
          <w:rFonts w:ascii="Arial" w:hAnsi="Arial" w:cs="Arial"/>
          <w:spacing w:val="19"/>
          <w:sz w:val="22"/>
          <w:szCs w:val="22"/>
        </w:rPr>
        <w:t xml:space="preserve"> </w:t>
      </w:r>
      <w:r w:rsidRPr="00953BD7">
        <w:rPr>
          <w:rFonts w:ascii="Arial" w:hAnsi="Arial" w:cs="Arial"/>
          <w:sz w:val="22"/>
          <w:szCs w:val="22"/>
        </w:rPr>
        <w:t>or</w:t>
      </w:r>
      <w:r w:rsidRPr="00953BD7">
        <w:rPr>
          <w:rFonts w:ascii="Arial" w:hAnsi="Arial" w:cs="Arial"/>
          <w:spacing w:val="21"/>
          <w:sz w:val="22"/>
          <w:szCs w:val="22"/>
        </w:rPr>
        <w:t xml:space="preserve"> </w:t>
      </w:r>
      <w:r w:rsidRPr="00953BD7">
        <w:rPr>
          <w:rFonts w:ascii="Arial" w:hAnsi="Arial" w:cs="Arial"/>
          <w:sz w:val="22"/>
          <w:szCs w:val="22"/>
        </w:rPr>
        <w:t>application</w:t>
      </w:r>
      <w:r w:rsidRPr="00953BD7">
        <w:rPr>
          <w:rFonts w:ascii="Arial" w:hAnsi="Arial" w:cs="Arial"/>
          <w:spacing w:val="22"/>
          <w:sz w:val="22"/>
          <w:szCs w:val="22"/>
        </w:rPr>
        <w:t xml:space="preserve"> </w:t>
      </w:r>
      <w:r w:rsidRPr="00953BD7">
        <w:rPr>
          <w:rFonts w:ascii="Arial" w:hAnsi="Arial" w:cs="Arial"/>
          <w:sz w:val="22"/>
          <w:szCs w:val="22"/>
        </w:rPr>
        <w:t>is</w:t>
      </w:r>
      <w:r w:rsidRPr="00953BD7">
        <w:rPr>
          <w:rFonts w:ascii="Arial" w:hAnsi="Arial" w:cs="Arial"/>
          <w:spacing w:val="23"/>
          <w:sz w:val="22"/>
          <w:szCs w:val="22"/>
        </w:rPr>
        <w:t xml:space="preserve"> </w:t>
      </w:r>
      <w:proofErr w:type="gramStart"/>
      <w:r w:rsidRPr="00953BD7">
        <w:rPr>
          <w:rFonts w:ascii="Arial" w:hAnsi="Arial" w:cs="Arial"/>
          <w:sz w:val="22"/>
          <w:szCs w:val="22"/>
        </w:rPr>
        <w:t>not</w:t>
      </w:r>
      <w:r w:rsidRPr="00953BD7">
        <w:rPr>
          <w:rFonts w:ascii="Arial" w:hAnsi="Arial" w:cs="Arial"/>
          <w:spacing w:val="21"/>
          <w:sz w:val="22"/>
          <w:szCs w:val="22"/>
        </w:rPr>
        <w:t xml:space="preserve"> </w:t>
      </w:r>
      <w:r w:rsidRPr="00953BD7">
        <w:rPr>
          <w:rFonts w:ascii="Arial" w:hAnsi="Arial" w:cs="Arial"/>
          <w:sz w:val="22"/>
          <w:szCs w:val="22"/>
        </w:rPr>
        <w:t>ineligible</w:t>
      </w:r>
      <w:proofErr w:type="gramEnd"/>
      <w:r w:rsidRPr="00953BD7">
        <w:rPr>
          <w:rFonts w:ascii="Arial" w:hAnsi="Arial" w:cs="Arial"/>
          <w:spacing w:val="22"/>
          <w:sz w:val="22"/>
          <w:szCs w:val="22"/>
        </w:rPr>
        <w:t xml:space="preserve"> </w:t>
      </w:r>
      <w:r w:rsidRPr="00953BD7">
        <w:rPr>
          <w:rFonts w:ascii="Arial" w:hAnsi="Arial" w:cs="Arial"/>
          <w:sz w:val="22"/>
          <w:szCs w:val="22"/>
        </w:rPr>
        <w:t>to</w:t>
      </w:r>
      <w:r w:rsidR="00953BD7">
        <w:rPr>
          <w:rFonts w:ascii="Arial" w:hAnsi="Arial" w:cs="Arial"/>
          <w:sz w:val="22"/>
          <w:szCs w:val="22"/>
        </w:rPr>
        <w:t xml:space="preserve"> </w:t>
      </w:r>
      <w:r w:rsidRPr="00953BD7">
        <w:rPr>
          <w:rFonts w:ascii="Arial" w:hAnsi="Arial" w:cs="Arial"/>
          <w:sz w:val="22"/>
          <w:szCs w:val="22"/>
        </w:rPr>
        <w:t>receive the specified grant, loan, or payment and acknowledges that this contract may be terminated and payment may be withheld if this certification is inaccurate.</w:t>
      </w:r>
    </w:p>
    <w:p w:rsidR="002E0582" w:rsidRDefault="002E0582">
      <w:pPr>
        <w:pStyle w:val="BodyText"/>
        <w:kinsoku w:val="0"/>
        <w:overflowPunct w:val="0"/>
        <w:ind w:left="0"/>
      </w:pPr>
    </w:p>
    <w:p w:rsidR="002E0582" w:rsidRDefault="002E0582" w:rsidP="00FE642B">
      <w:pPr>
        <w:pStyle w:val="ListParagraph"/>
        <w:numPr>
          <w:ilvl w:val="1"/>
          <w:numId w:val="5"/>
        </w:numPr>
        <w:tabs>
          <w:tab w:val="left" w:pos="1008"/>
        </w:tabs>
        <w:kinsoku w:val="0"/>
        <w:overflowPunct w:val="0"/>
        <w:ind w:left="1008" w:right="106" w:hanging="540"/>
        <w:jc w:val="both"/>
        <w:rPr>
          <w:rFonts w:ascii="Arial" w:hAnsi="Arial" w:cs="Arial"/>
          <w:sz w:val="22"/>
          <w:szCs w:val="22"/>
        </w:rPr>
      </w:pPr>
      <w:r>
        <w:rPr>
          <w:rFonts w:ascii="Arial" w:hAnsi="Arial" w:cs="Arial"/>
          <w:sz w:val="22"/>
          <w:szCs w:val="22"/>
        </w:rPr>
        <w:t>Texas</w:t>
      </w:r>
      <w:r>
        <w:rPr>
          <w:rFonts w:ascii="Arial" w:hAnsi="Arial" w:cs="Arial"/>
          <w:spacing w:val="-14"/>
          <w:sz w:val="22"/>
          <w:szCs w:val="22"/>
        </w:rPr>
        <w:t xml:space="preserve"> </w:t>
      </w:r>
      <w:r>
        <w:rPr>
          <w:rFonts w:ascii="Arial" w:hAnsi="Arial" w:cs="Arial"/>
          <w:sz w:val="22"/>
          <w:szCs w:val="22"/>
        </w:rPr>
        <w:t>Resident</w:t>
      </w:r>
      <w:r>
        <w:rPr>
          <w:rFonts w:ascii="Arial" w:hAnsi="Arial" w:cs="Arial"/>
          <w:spacing w:val="-13"/>
          <w:sz w:val="22"/>
          <w:szCs w:val="22"/>
        </w:rPr>
        <w:t xml:space="preserve"> </w:t>
      </w:r>
      <w:r>
        <w:rPr>
          <w:rFonts w:ascii="Arial" w:hAnsi="Arial" w:cs="Arial"/>
          <w:sz w:val="22"/>
          <w:szCs w:val="22"/>
        </w:rPr>
        <w:t>Information:</w:t>
      </w:r>
      <w:r>
        <w:rPr>
          <w:rFonts w:ascii="Arial" w:hAnsi="Arial" w:cs="Arial"/>
          <w:spacing w:val="35"/>
          <w:sz w:val="22"/>
          <w:szCs w:val="22"/>
        </w:rPr>
        <w:t xml:space="preserve"> </w:t>
      </w:r>
      <w:r>
        <w:rPr>
          <w:rFonts w:ascii="Arial" w:hAnsi="Arial" w:cs="Arial"/>
          <w:sz w:val="22"/>
          <w:szCs w:val="22"/>
        </w:rPr>
        <w:t>Under</w:t>
      </w:r>
      <w:r>
        <w:rPr>
          <w:rFonts w:ascii="Arial" w:hAnsi="Arial" w:cs="Arial"/>
          <w:spacing w:val="-13"/>
          <w:sz w:val="22"/>
          <w:szCs w:val="22"/>
        </w:rPr>
        <w:t xml:space="preserve"> </w:t>
      </w:r>
      <w:r>
        <w:rPr>
          <w:rFonts w:ascii="Arial" w:hAnsi="Arial" w:cs="Arial"/>
          <w:sz w:val="22"/>
          <w:szCs w:val="22"/>
        </w:rPr>
        <w:t>Chapter</w:t>
      </w:r>
      <w:r>
        <w:rPr>
          <w:rFonts w:ascii="Arial" w:hAnsi="Arial" w:cs="Arial"/>
          <w:spacing w:val="-13"/>
          <w:sz w:val="22"/>
          <w:szCs w:val="22"/>
        </w:rPr>
        <w:t xml:space="preserve"> </w:t>
      </w:r>
      <w:r>
        <w:rPr>
          <w:rFonts w:ascii="Arial" w:hAnsi="Arial" w:cs="Arial"/>
          <w:sz w:val="22"/>
          <w:szCs w:val="22"/>
        </w:rPr>
        <w:t>2252,</w:t>
      </w:r>
      <w:r>
        <w:rPr>
          <w:rFonts w:ascii="Arial" w:hAnsi="Arial" w:cs="Arial"/>
          <w:spacing w:val="-16"/>
          <w:sz w:val="22"/>
          <w:szCs w:val="22"/>
        </w:rPr>
        <w:t xml:space="preserve"> </w:t>
      </w:r>
      <w:r>
        <w:rPr>
          <w:rFonts w:ascii="Arial" w:hAnsi="Arial" w:cs="Arial"/>
          <w:sz w:val="22"/>
          <w:szCs w:val="22"/>
        </w:rPr>
        <w:t>Subchapter</w:t>
      </w:r>
      <w:r>
        <w:rPr>
          <w:rFonts w:ascii="Arial" w:hAnsi="Arial" w:cs="Arial"/>
          <w:spacing w:val="-13"/>
          <w:sz w:val="22"/>
          <w:szCs w:val="22"/>
        </w:rPr>
        <w:t xml:space="preserve"> </w:t>
      </w:r>
      <w:r>
        <w:rPr>
          <w:rFonts w:ascii="Arial" w:hAnsi="Arial" w:cs="Arial"/>
          <w:sz w:val="22"/>
          <w:szCs w:val="22"/>
        </w:rPr>
        <w:t>A,</w:t>
      </w:r>
      <w:r>
        <w:rPr>
          <w:rFonts w:ascii="Arial" w:hAnsi="Arial" w:cs="Arial"/>
          <w:spacing w:val="-13"/>
          <w:sz w:val="22"/>
          <w:szCs w:val="22"/>
        </w:rPr>
        <w:t xml:space="preserve"> </w:t>
      </w:r>
      <w:r>
        <w:rPr>
          <w:rFonts w:ascii="Arial" w:hAnsi="Arial" w:cs="Arial"/>
          <w:sz w:val="22"/>
          <w:szCs w:val="22"/>
        </w:rPr>
        <w:t>of</w:t>
      </w:r>
      <w:r>
        <w:rPr>
          <w:rFonts w:ascii="Arial" w:hAnsi="Arial" w:cs="Arial"/>
          <w:spacing w:val="-13"/>
          <w:sz w:val="22"/>
          <w:szCs w:val="22"/>
        </w:rPr>
        <w:t xml:space="preserve"> </w:t>
      </w:r>
      <w:r>
        <w:rPr>
          <w:rFonts w:ascii="Arial" w:hAnsi="Arial" w:cs="Arial"/>
          <w:sz w:val="22"/>
          <w:szCs w:val="22"/>
        </w:rPr>
        <w:t>the</w:t>
      </w:r>
      <w:r>
        <w:rPr>
          <w:rFonts w:ascii="Arial" w:hAnsi="Arial" w:cs="Arial"/>
          <w:spacing w:val="-17"/>
          <w:sz w:val="22"/>
          <w:szCs w:val="22"/>
        </w:rPr>
        <w:t xml:space="preserve"> </w:t>
      </w:r>
      <w:r>
        <w:rPr>
          <w:rFonts w:ascii="Arial" w:hAnsi="Arial" w:cs="Arial"/>
          <w:sz w:val="22"/>
          <w:szCs w:val="22"/>
        </w:rPr>
        <w:t>Texas</w:t>
      </w:r>
      <w:r>
        <w:rPr>
          <w:rFonts w:ascii="Arial" w:hAnsi="Arial" w:cs="Arial"/>
          <w:spacing w:val="-14"/>
          <w:sz w:val="22"/>
          <w:szCs w:val="22"/>
        </w:rPr>
        <w:t xml:space="preserve"> </w:t>
      </w:r>
      <w:r>
        <w:rPr>
          <w:rFonts w:ascii="Arial" w:hAnsi="Arial" w:cs="Arial"/>
          <w:sz w:val="22"/>
          <w:szCs w:val="22"/>
        </w:rPr>
        <w:t>Government</w:t>
      </w:r>
      <w:r>
        <w:rPr>
          <w:rFonts w:ascii="Arial" w:hAnsi="Arial" w:cs="Arial"/>
          <w:spacing w:val="-13"/>
          <w:sz w:val="22"/>
          <w:szCs w:val="22"/>
        </w:rPr>
        <w:t xml:space="preserve"> </w:t>
      </w:r>
      <w:r>
        <w:rPr>
          <w:rFonts w:ascii="Arial" w:hAnsi="Arial" w:cs="Arial"/>
          <w:sz w:val="22"/>
          <w:szCs w:val="22"/>
        </w:rPr>
        <w:t>code</w:t>
      </w:r>
      <w:r>
        <w:rPr>
          <w:rFonts w:ascii="Arial" w:hAnsi="Arial" w:cs="Arial"/>
          <w:spacing w:val="-1"/>
          <w:sz w:val="22"/>
          <w:szCs w:val="22"/>
        </w:rPr>
        <w:t xml:space="preserve"> </w:t>
      </w:r>
      <w:r>
        <w:rPr>
          <w:rFonts w:ascii="Arial" w:hAnsi="Arial" w:cs="Arial"/>
          <w:sz w:val="22"/>
          <w:szCs w:val="22"/>
        </w:rPr>
        <w:t>establishes certain requirements applicable to proposers who are not Texas residents.</w:t>
      </w:r>
      <w:r>
        <w:rPr>
          <w:rFonts w:ascii="Arial" w:hAnsi="Arial" w:cs="Arial"/>
          <w:spacing w:val="60"/>
          <w:sz w:val="22"/>
          <w:szCs w:val="22"/>
        </w:rPr>
        <w:t xml:space="preserve"> </w:t>
      </w:r>
      <w:r>
        <w:rPr>
          <w:rFonts w:ascii="Arial" w:hAnsi="Arial" w:cs="Arial"/>
          <w:sz w:val="22"/>
          <w:szCs w:val="22"/>
        </w:rPr>
        <w:t>Under the</w:t>
      </w:r>
      <w:r>
        <w:rPr>
          <w:rFonts w:ascii="Arial" w:hAnsi="Arial" w:cs="Arial"/>
          <w:spacing w:val="13"/>
          <w:sz w:val="22"/>
          <w:szCs w:val="22"/>
        </w:rPr>
        <w:t xml:space="preserve"> </w:t>
      </w:r>
      <w:r>
        <w:rPr>
          <w:rFonts w:ascii="Arial" w:hAnsi="Arial" w:cs="Arial"/>
          <w:sz w:val="22"/>
          <w:szCs w:val="22"/>
        </w:rPr>
        <w:t>statute,</w:t>
      </w:r>
      <w:r>
        <w:rPr>
          <w:rFonts w:ascii="Arial" w:hAnsi="Arial" w:cs="Arial"/>
          <w:spacing w:val="14"/>
          <w:sz w:val="22"/>
          <w:szCs w:val="22"/>
        </w:rPr>
        <w:t xml:space="preserve"> </w:t>
      </w:r>
      <w:r>
        <w:rPr>
          <w:rFonts w:ascii="Arial" w:hAnsi="Arial" w:cs="Arial"/>
          <w:sz w:val="22"/>
          <w:szCs w:val="22"/>
        </w:rPr>
        <w:t>a</w:t>
      </w:r>
      <w:r>
        <w:rPr>
          <w:rFonts w:ascii="Arial" w:hAnsi="Arial" w:cs="Arial"/>
          <w:spacing w:val="10"/>
          <w:sz w:val="22"/>
          <w:szCs w:val="22"/>
        </w:rPr>
        <w:t xml:space="preserve"> </w:t>
      </w:r>
      <w:r>
        <w:rPr>
          <w:rFonts w:ascii="Arial" w:hAnsi="Arial" w:cs="Arial"/>
          <w:sz w:val="22"/>
          <w:szCs w:val="22"/>
        </w:rPr>
        <w:t>“resident”</w:t>
      </w:r>
      <w:r>
        <w:rPr>
          <w:rFonts w:ascii="Arial" w:hAnsi="Arial" w:cs="Arial"/>
          <w:spacing w:val="9"/>
          <w:sz w:val="22"/>
          <w:szCs w:val="22"/>
        </w:rPr>
        <w:t xml:space="preserve"> </w:t>
      </w:r>
      <w:r>
        <w:rPr>
          <w:rFonts w:ascii="Arial" w:hAnsi="Arial" w:cs="Arial"/>
          <w:sz w:val="22"/>
          <w:szCs w:val="22"/>
        </w:rPr>
        <w:t>Offeror</w:t>
      </w:r>
      <w:r>
        <w:rPr>
          <w:rFonts w:ascii="Arial" w:hAnsi="Arial" w:cs="Arial"/>
          <w:spacing w:val="14"/>
          <w:sz w:val="22"/>
          <w:szCs w:val="22"/>
        </w:rPr>
        <w:t xml:space="preserve"> </w:t>
      </w:r>
      <w:r>
        <w:rPr>
          <w:rFonts w:ascii="Arial" w:hAnsi="Arial" w:cs="Arial"/>
          <w:sz w:val="22"/>
          <w:szCs w:val="22"/>
        </w:rPr>
        <w:t>is</w:t>
      </w:r>
      <w:r>
        <w:rPr>
          <w:rFonts w:ascii="Arial" w:hAnsi="Arial" w:cs="Arial"/>
          <w:spacing w:val="13"/>
          <w:sz w:val="22"/>
          <w:szCs w:val="22"/>
        </w:rPr>
        <w:t xml:space="preserve"> </w:t>
      </w:r>
      <w:r>
        <w:rPr>
          <w:rFonts w:ascii="Arial" w:hAnsi="Arial" w:cs="Arial"/>
          <w:sz w:val="22"/>
          <w:szCs w:val="22"/>
        </w:rPr>
        <w:t>one</w:t>
      </w:r>
      <w:r>
        <w:rPr>
          <w:rFonts w:ascii="Arial" w:hAnsi="Arial" w:cs="Arial"/>
          <w:spacing w:val="13"/>
          <w:sz w:val="22"/>
          <w:szCs w:val="22"/>
        </w:rPr>
        <w:t xml:space="preserve"> </w:t>
      </w:r>
      <w:r>
        <w:rPr>
          <w:rFonts w:ascii="Arial" w:hAnsi="Arial" w:cs="Arial"/>
          <w:sz w:val="22"/>
          <w:szCs w:val="22"/>
        </w:rPr>
        <w:t>whose</w:t>
      </w:r>
      <w:r>
        <w:rPr>
          <w:rFonts w:ascii="Arial" w:hAnsi="Arial" w:cs="Arial"/>
          <w:spacing w:val="13"/>
          <w:sz w:val="22"/>
          <w:szCs w:val="22"/>
        </w:rPr>
        <w:t xml:space="preserve"> </w:t>
      </w:r>
      <w:r>
        <w:rPr>
          <w:rFonts w:ascii="Arial" w:hAnsi="Arial" w:cs="Arial"/>
          <w:sz w:val="22"/>
          <w:szCs w:val="22"/>
        </w:rPr>
        <w:t>principal</w:t>
      </w:r>
      <w:r>
        <w:rPr>
          <w:rFonts w:ascii="Arial" w:hAnsi="Arial" w:cs="Arial"/>
          <w:spacing w:val="12"/>
          <w:sz w:val="22"/>
          <w:szCs w:val="22"/>
        </w:rPr>
        <w:t xml:space="preserve"> </w:t>
      </w:r>
      <w:r>
        <w:rPr>
          <w:rFonts w:ascii="Arial" w:hAnsi="Arial" w:cs="Arial"/>
          <w:sz w:val="22"/>
          <w:szCs w:val="22"/>
        </w:rPr>
        <w:t>place</w:t>
      </w:r>
      <w:r>
        <w:rPr>
          <w:rFonts w:ascii="Arial" w:hAnsi="Arial" w:cs="Arial"/>
          <w:spacing w:val="13"/>
          <w:sz w:val="22"/>
          <w:szCs w:val="22"/>
        </w:rPr>
        <w:t xml:space="preserve"> </w:t>
      </w:r>
      <w:r>
        <w:rPr>
          <w:rFonts w:ascii="Arial" w:hAnsi="Arial" w:cs="Arial"/>
          <w:sz w:val="22"/>
          <w:szCs w:val="22"/>
        </w:rPr>
        <w:t>of</w:t>
      </w:r>
      <w:r>
        <w:rPr>
          <w:rFonts w:ascii="Arial" w:hAnsi="Arial" w:cs="Arial"/>
          <w:spacing w:val="14"/>
          <w:sz w:val="22"/>
          <w:szCs w:val="22"/>
        </w:rPr>
        <w:t xml:space="preserve"> </w:t>
      </w:r>
      <w:r>
        <w:rPr>
          <w:rFonts w:ascii="Arial" w:hAnsi="Arial" w:cs="Arial"/>
          <w:sz w:val="22"/>
          <w:szCs w:val="22"/>
        </w:rPr>
        <w:t>business</w:t>
      </w:r>
      <w:r>
        <w:rPr>
          <w:rFonts w:ascii="Arial" w:hAnsi="Arial" w:cs="Arial"/>
          <w:spacing w:val="11"/>
          <w:sz w:val="22"/>
          <w:szCs w:val="22"/>
        </w:rPr>
        <w:t xml:space="preserve"> </w:t>
      </w:r>
      <w:r>
        <w:rPr>
          <w:rFonts w:ascii="Arial" w:hAnsi="Arial" w:cs="Arial"/>
          <w:sz w:val="22"/>
          <w:szCs w:val="22"/>
        </w:rPr>
        <w:t>is</w:t>
      </w:r>
      <w:r>
        <w:rPr>
          <w:rFonts w:ascii="Arial" w:hAnsi="Arial" w:cs="Arial"/>
          <w:spacing w:val="13"/>
          <w:sz w:val="22"/>
          <w:szCs w:val="22"/>
        </w:rPr>
        <w:t xml:space="preserve"> </w:t>
      </w:r>
      <w:r>
        <w:rPr>
          <w:rFonts w:ascii="Arial" w:hAnsi="Arial" w:cs="Arial"/>
          <w:sz w:val="22"/>
          <w:szCs w:val="22"/>
        </w:rPr>
        <w:t>in</w:t>
      </w:r>
      <w:r>
        <w:rPr>
          <w:rFonts w:ascii="Arial" w:hAnsi="Arial" w:cs="Arial"/>
          <w:spacing w:val="13"/>
          <w:sz w:val="22"/>
          <w:szCs w:val="22"/>
        </w:rPr>
        <w:t xml:space="preserve"> </w:t>
      </w:r>
      <w:r>
        <w:rPr>
          <w:rFonts w:ascii="Arial" w:hAnsi="Arial" w:cs="Arial"/>
          <w:sz w:val="22"/>
          <w:szCs w:val="22"/>
        </w:rPr>
        <w:t>Texas,</w:t>
      </w:r>
      <w:r>
        <w:rPr>
          <w:rFonts w:ascii="Arial" w:hAnsi="Arial" w:cs="Arial"/>
          <w:spacing w:val="14"/>
          <w:sz w:val="22"/>
          <w:szCs w:val="22"/>
        </w:rPr>
        <w:t xml:space="preserve"> </w:t>
      </w:r>
      <w:r>
        <w:rPr>
          <w:rFonts w:ascii="Arial" w:hAnsi="Arial" w:cs="Arial"/>
          <w:sz w:val="22"/>
          <w:szCs w:val="22"/>
        </w:rPr>
        <w:t>including</w:t>
      </w:r>
      <w:r>
        <w:rPr>
          <w:rFonts w:ascii="Arial" w:hAnsi="Arial" w:cs="Arial"/>
          <w:spacing w:val="-1"/>
          <w:sz w:val="22"/>
          <w:szCs w:val="22"/>
        </w:rPr>
        <w:t xml:space="preserve"> </w:t>
      </w:r>
      <w:r>
        <w:rPr>
          <w:rFonts w:ascii="Arial" w:hAnsi="Arial" w:cs="Arial"/>
          <w:sz w:val="22"/>
          <w:szCs w:val="22"/>
        </w:rPr>
        <w:t>one</w:t>
      </w:r>
      <w:r>
        <w:rPr>
          <w:rFonts w:ascii="Arial" w:hAnsi="Arial" w:cs="Arial"/>
          <w:spacing w:val="32"/>
          <w:sz w:val="22"/>
          <w:szCs w:val="22"/>
        </w:rPr>
        <w:t xml:space="preserve"> </w:t>
      </w:r>
      <w:r>
        <w:rPr>
          <w:rFonts w:ascii="Arial" w:hAnsi="Arial" w:cs="Arial"/>
          <w:sz w:val="22"/>
          <w:szCs w:val="22"/>
        </w:rPr>
        <w:t>whose</w:t>
      </w:r>
      <w:r>
        <w:rPr>
          <w:rFonts w:ascii="Arial" w:hAnsi="Arial" w:cs="Arial"/>
          <w:spacing w:val="32"/>
          <w:sz w:val="22"/>
          <w:szCs w:val="22"/>
        </w:rPr>
        <w:t xml:space="preserve"> </w:t>
      </w:r>
      <w:r>
        <w:rPr>
          <w:rFonts w:ascii="Arial" w:hAnsi="Arial" w:cs="Arial"/>
          <w:sz w:val="22"/>
          <w:szCs w:val="22"/>
        </w:rPr>
        <w:t>ultimate</w:t>
      </w:r>
      <w:r>
        <w:rPr>
          <w:rFonts w:ascii="Arial" w:hAnsi="Arial" w:cs="Arial"/>
          <w:spacing w:val="29"/>
          <w:sz w:val="22"/>
          <w:szCs w:val="22"/>
        </w:rPr>
        <w:t xml:space="preserve"> </w:t>
      </w:r>
      <w:r>
        <w:rPr>
          <w:rFonts w:ascii="Arial" w:hAnsi="Arial" w:cs="Arial"/>
          <w:sz w:val="22"/>
          <w:szCs w:val="22"/>
        </w:rPr>
        <w:t>parent</w:t>
      </w:r>
      <w:r>
        <w:rPr>
          <w:rFonts w:ascii="Arial" w:hAnsi="Arial" w:cs="Arial"/>
          <w:spacing w:val="33"/>
          <w:sz w:val="22"/>
          <w:szCs w:val="22"/>
        </w:rPr>
        <w:t xml:space="preserve"> </w:t>
      </w:r>
      <w:r>
        <w:rPr>
          <w:rFonts w:ascii="Arial" w:hAnsi="Arial" w:cs="Arial"/>
          <w:sz w:val="22"/>
          <w:szCs w:val="22"/>
        </w:rPr>
        <w:t>company</w:t>
      </w:r>
      <w:r>
        <w:rPr>
          <w:rFonts w:ascii="Arial" w:hAnsi="Arial" w:cs="Arial"/>
          <w:spacing w:val="30"/>
          <w:sz w:val="22"/>
          <w:szCs w:val="22"/>
        </w:rPr>
        <w:t xml:space="preserve"> </w:t>
      </w:r>
      <w:r>
        <w:rPr>
          <w:rFonts w:ascii="Arial" w:hAnsi="Arial" w:cs="Arial"/>
          <w:sz w:val="22"/>
          <w:szCs w:val="22"/>
        </w:rPr>
        <w:t>or</w:t>
      </w:r>
      <w:r>
        <w:rPr>
          <w:rFonts w:ascii="Arial" w:hAnsi="Arial" w:cs="Arial"/>
          <w:spacing w:val="31"/>
          <w:sz w:val="22"/>
          <w:szCs w:val="22"/>
        </w:rPr>
        <w:t xml:space="preserve"> </w:t>
      </w:r>
      <w:r>
        <w:rPr>
          <w:rFonts w:ascii="Arial" w:hAnsi="Arial" w:cs="Arial"/>
          <w:sz w:val="22"/>
          <w:szCs w:val="22"/>
        </w:rPr>
        <w:t>majority</w:t>
      </w:r>
      <w:r>
        <w:rPr>
          <w:rFonts w:ascii="Arial" w:hAnsi="Arial" w:cs="Arial"/>
          <w:spacing w:val="30"/>
          <w:sz w:val="22"/>
          <w:szCs w:val="22"/>
        </w:rPr>
        <w:t xml:space="preserve"> </w:t>
      </w:r>
      <w:r>
        <w:rPr>
          <w:rFonts w:ascii="Arial" w:hAnsi="Arial" w:cs="Arial"/>
          <w:sz w:val="22"/>
          <w:szCs w:val="22"/>
        </w:rPr>
        <w:t>owner</w:t>
      </w:r>
      <w:r>
        <w:rPr>
          <w:rFonts w:ascii="Arial" w:hAnsi="Arial" w:cs="Arial"/>
          <w:spacing w:val="33"/>
          <w:sz w:val="22"/>
          <w:szCs w:val="22"/>
        </w:rPr>
        <w:t xml:space="preserve"> </w:t>
      </w:r>
      <w:r>
        <w:rPr>
          <w:rFonts w:ascii="Arial" w:hAnsi="Arial" w:cs="Arial"/>
          <w:sz w:val="22"/>
          <w:szCs w:val="22"/>
        </w:rPr>
        <w:t>has</w:t>
      </w:r>
      <w:r>
        <w:rPr>
          <w:rFonts w:ascii="Arial" w:hAnsi="Arial" w:cs="Arial"/>
          <w:spacing w:val="32"/>
          <w:sz w:val="22"/>
          <w:szCs w:val="22"/>
        </w:rPr>
        <w:t xml:space="preserve"> </w:t>
      </w:r>
      <w:r>
        <w:rPr>
          <w:rFonts w:ascii="Arial" w:hAnsi="Arial" w:cs="Arial"/>
          <w:sz w:val="22"/>
          <w:szCs w:val="22"/>
        </w:rPr>
        <w:t>its</w:t>
      </w:r>
      <w:r>
        <w:rPr>
          <w:rFonts w:ascii="Arial" w:hAnsi="Arial" w:cs="Arial"/>
          <w:spacing w:val="30"/>
          <w:sz w:val="22"/>
          <w:szCs w:val="22"/>
        </w:rPr>
        <w:t xml:space="preserve"> </w:t>
      </w:r>
      <w:r>
        <w:rPr>
          <w:rFonts w:ascii="Arial" w:hAnsi="Arial" w:cs="Arial"/>
          <w:sz w:val="22"/>
          <w:szCs w:val="22"/>
        </w:rPr>
        <w:t>principal</w:t>
      </w:r>
      <w:r>
        <w:rPr>
          <w:rFonts w:ascii="Arial" w:hAnsi="Arial" w:cs="Arial"/>
          <w:spacing w:val="29"/>
          <w:sz w:val="22"/>
          <w:szCs w:val="22"/>
        </w:rPr>
        <w:t xml:space="preserve"> </w:t>
      </w:r>
      <w:r>
        <w:rPr>
          <w:rFonts w:ascii="Arial" w:hAnsi="Arial" w:cs="Arial"/>
          <w:sz w:val="22"/>
          <w:szCs w:val="22"/>
        </w:rPr>
        <w:t>place</w:t>
      </w:r>
      <w:r>
        <w:rPr>
          <w:rFonts w:ascii="Arial" w:hAnsi="Arial" w:cs="Arial"/>
          <w:spacing w:val="32"/>
          <w:sz w:val="22"/>
          <w:szCs w:val="22"/>
        </w:rPr>
        <w:t xml:space="preserve"> </w:t>
      </w:r>
      <w:r>
        <w:rPr>
          <w:rFonts w:ascii="Arial" w:hAnsi="Arial" w:cs="Arial"/>
          <w:sz w:val="22"/>
          <w:szCs w:val="22"/>
        </w:rPr>
        <w:t>of</w:t>
      </w:r>
      <w:r>
        <w:rPr>
          <w:rFonts w:ascii="Arial" w:hAnsi="Arial" w:cs="Arial"/>
          <w:spacing w:val="33"/>
          <w:sz w:val="22"/>
          <w:szCs w:val="22"/>
        </w:rPr>
        <w:t xml:space="preserve"> </w:t>
      </w:r>
      <w:r>
        <w:rPr>
          <w:rFonts w:ascii="Arial" w:hAnsi="Arial" w:cs="Arial"/>
          <w:sz w:val="22"/>
          <w:szCs w:val="22"/>
        </w:rPr>
        <w:t>business</w:t>
      </w:r>
      <w:r>
        <w:rPr>
          <w:rFonts w:ascii="Arial" w:hAnsi="Arial" w:cs="Arial"/>
          <w:spacing w:val="30"/>
          <w:sz w:val="22"/>
          <w:szCs w:val="22"/>
        </w:rPr>
        <w:t xml:space="preserve"> </w:t>
      </w:r>
      <w:r>
        <w:rPr>
          <w:rFonts w:ascii="Arial" w:hAnsi="Arial" w:cs="Arial"/>
          <w:sz w:val="22"/>
          <w:szCs w:val="22"/>
        </w:rPr>
        <w:t>in Texas.</w:t>
      </w:r>
      <w:r>
        <w:rPr>
          <w:rFonts w:ascii="Arial" w:hAnsi="Arial" w:cs="Arial"/>
          <w:spacing w:val="27"/>
          <w:sz w:val="22"/>
          <w:szCs w:val="22"/>
        </w:rPr>
        <w:t xml:space="preserve"> </w:t>
      </w:r>
      <w:r>
        <w:rPr>
          <w:rFonts w:ascii="Arial" w:hAnsi="Arial" w:cs="Arial"/>
          <w:sz w:val="22"/>
          <w:szCs w:val="22"/>
        </w:rPr>
        <w:t>Section</w:t>
      </w:r>
      <w:r>
        <w:rPr>
          <w:rFonts w:ascii="Arial" w:hAnsi="Arial" w:cs="Arial"/>
          <w:spacing w:val="41"/>
          <w:sz w:val="22"/>
          <w:szCs w:val="22"/>
        </w:rPr>
        <w:t xml:space="preserve"> </w:t>
      </w:r>
      <w:r>
        <w:rPr>
          <w:rFonts w:ascii="Arial" w:hAnsi="Arial" w:cs="Arial"/>
          <w:sz w:val="22"/>
          <w:szCs w:val="22"/>
        </w:rPr>
        <w:t>44.031</w:t>
      </w:r>
      <w:r>
        <w:rPr>
          <w:rFonts w:ascii="Arial" w:hAnsi="Arial" w:cs="Arial"/>
          <w:spacing w:val="41"/>
          <w:sz w:val="22"/>
          <w:szCs w:val="22"/>
        </w:rPr>
        <w:t xml:space="preserve"> </w:t>
      </w:r>
      <w:r>
        <w:rPr>
          <w:rFonts w:ascii="Arial" w:hAnsi="Arial" w:cs="Arial"/>
          <w:sz w:val="22"/>
          <w:szCs w:val="22"/>
        </w:rPr>
        <w:t>(b)</w:t>
      </w:r>
      <w:r>
        <w:rPr>
          <w:rFonts w:ascii="Arial" w:hAnsi="Arial" w:cs="Arial"/>
          <w:spacing w:val="43"/>
          <w:sz w:val="22"/>
          <w:szCs w:val="22"/>
        </w:rPr>
        <w:t xml:space="preserve"> </w:t>
      </w:r>
      <w:r>
        <w:rPr>
          <w:rFonts w:ascii="Arial" w:hAnsi="Arial" w:cs="Arial"/>
          <w:sz w:val="22"/>
          <w:szCs w:val="22"/>
        </w:rPr>
        <w:t>of</w:t>
      </w:r>
      <w:r>
        <w:rPr>
          <w:rFonts w:ascii="Arial" w:hAnsi="Arial" w:cs="Arial"/>
          <w:spacing w:val="45"/>
          <w:sz w:val="22"/>
          <w:szCs w:val="22"/>
        </w:rPr>
        <w:t xml:space="preserve"> </w:t>
      </w:r>
      <w:r>
        <w:rPr>
          <w:rFonts w:ascii="Arial" w:hAnsi="Arial" w:cs="Arial"/>
          <w:sz w:val="22"/>
          <w:szCs w:val="22"/>
        </w:rPr>
        <w:t>the</w:t>
      </w:r>
      <w:r>
        <w:rPr>
          <w:rFonts w:ascii="Arial" w:hAnsi="Arial" w:cs="Arial"/>
          <w:spacing w:val="39"/>
          <w:sz w:val="22"/>
          <w:szCs w:val="22"/>
        </w:rPr>
        <w:t xml:space="preserve"> </w:t>
      </w:r>
      <w:r>
        <w:rPr>
          <w:rFonts w:ascii="Arial" w:hAnsi="Arial" w:cs="Arial"/>
          <w:sz w:val="22"/>
          <w:szCs w:val="22"/>
        </w:rPr>
        <w:t>Texas</w:t>
      </w:r>
      <w:r>
        <w:rPr>
          <w:rFonts w:ascii="Arial" w:hAnsi="Arial" w:cs="Arial"/>
          <w:spacing w:val="44"/>
          <w:sz w:val="22"/>
          <w:szCs w:val="22"/>
        </w:rPr>
        <w:t xml:space="preserve"> </w:t>
      </w:r>
      <w:r>
        <w:rPr>
          <w:rFonts w:ascii="Arial" w:hAnsi="Arial" w:cs="Arial"/>
          <w:sz w:val="22"/>
          <w:szCs w:val="22"/>
        </w:rPr>
        <w:t>Education</w:t>
      </w:r>
      <w:r>
        <w:rPr>
          <w:rFonts w:ascii="Arial" w:hAnsi="Arial" w:cs="Arial"/>
          <w:spacing w:val="44"/>
          <w:sz w:val="22"/>
          <w:szCs w:val="22"/>
        </w:rPr>
        <w:t xml:space="preserve"> </w:t>
      </w:r>
      <w:r>
        <w:rPr>
          <w:rFonts w:ascii="Arial" w:hAnsi="Arial" w:cs="Arial"/>
          <w:sz w:val="22"/>
          <w:szCs w:val="22"/>
        </w:rPr>
        <w:t>Code</w:t>
      </w:r>
      <w:r>
        <w:rPr>
          <w:rFonts w:ascii="Arial" w:hAnsi="Arial" w:cs="Arial"/>
          <w:spacing w:val="41"/>
          <w:sz w:val="22"/>
          <w:szCs w:val="22"/>
        </w:rPr>
        <w:t xml:space="preserve"> </w:t>
      </w:r>
      <w:r>
        <w:rPr>
          <w:rFonts w:ascii="Arial" w:hAnsi="Arial" w:cs="Arial"/>
          <w:sz w:val="22"/>
          <w:szCs w:val="22"/>
        </w:rPr>
        <w:t>establishes</w:t>
      </w:r>
      <w:r>
        <w:rPr>
          <w:rFonts w:ascii="Arial" w:hAnsi="Arial" w:cs="Arial"/>
          <w:spacing w:val="39"/>
          <w:sz w:val="22"/>
          <w:szCs w:val="22"/>
        </w:rPr>
        <w:t xml:space="preserve"> </w:t>
      </w:r>
      <w:r>
        <w:rPr>
          <w:rFonts w:ascii="Arial" w:hAnsi="Arial" w:cs="Arial"/>
          <w:sz w:val="22"/>
          <w:szCs w:val="22"/>
        </w:rPr>
        <w:t>certain</w:t>
      </w:r>
      <w:r>
        <w:rPr>
          <w:rFonts w:ascii="Arial" w:hAnsi="Arial" w:cs="Arial"/>
          <w:spacing w:val="41"/>
          <w:sz w:val="22"/>
          <w:szCs w:val="22"/>
        </w:rPr>
        <w:t xml:space="preserve"> </w:t>
      </w:r>
      <w:r>
        <w:rPr>
          <w:rFonts w:ascii="Arial" w:hAnsi="Arial" w:cs="Arial"/>
          <w:sz w:val="22"/>
          <w:szCs w:val="22"/>
        </w:rPr>
        <w:t>criteria</w:t>
      </w:r>
      <w:r>
        <w:rPr>
          <w:rFonts w:ascii="Arial" w:hAnsi="Arial" w:cs="Arial"/>
          <w:spacing w:val="41"/>
          <w:sz w:val="22"/>
          <w:szCs w:val="22"/>
        </w:rPr>
        <w:t xml:space="preserve"> </w:t>
      </w:r>
      <w:r>
        <w:rPr>
          <w:rFonts w:ascii="Arial" w:hAnsi="Arial" w:cs="Arial"/>
          <w:sz w:val="22"/>
          <w:szCs w:val="22"/>
        </w:rPr>
        <w:t>that</w:t>
      </w:r>
      <w:r>
        <w:rPr>
          <w:rFonts w:ascii="Arial" w:hAnsi="Arial" w:cs="Arial"/>
          <w:spacing w:val="40"/>
          <w:sz w:val="22"/>
          <w:szCs w:val="22"/>
        </w:rPr>
        <w:t xml:space="preserve"> </w:t>
      </w:r>
      <w:r>
        <w:rPr>
          <w:rFonts w:ascii="Arial" w:hAnsi="Arial" w:cs="Arial"/>
          <w:sz w:val="22"/>
          <w:szCs w:val="22"/>
        </w:rPr>
        <w:t>a community college in the State of Texas must consider when determining to whom to award</w:t>
      </w:r>
      <w:r>
        <w:rPr>
          <w:rFonts w:ascii="Arial" w:hAnsi="Arial" w:cs="Arial"/>
          <w:spacing w:val="2"/>
          <w:sz w:val="22"/>
          <w:szCs w:val="22"/>
        </w:rPr>
        <w:t xml:space="preserve"> </w:t>
      </w:r>
      <w:r>
        <w:rPr>
          <w:rFonts w:ascii="Arial" w:hAnsi="Arial" w:cs="Arial"/>
          <w:sz w:val="22"/>
          <w:szCs w:val="22"/>
        </w:rPr>
        <w:t>an Agreement.</w:t>
      </w:r>
      <w:r>
        <w:rPr>
          <w:rFonts w:ascii="Arial" w:hAnsi="Arial" w:cs="Arial"/>
          <w:spacing w:val="41"/>
          <w:sz w:val="22"/>
          <w:szCs w:val="22"/>
        </w:rPr>
        <w:t xml:space="preserve"> </w:t>
      </w:r>
      <w:r>
        <w:rPr>
          <w:rFonts w:ascii="Arial" w:hAnsi="Arial" w:cs="Arial"/>
          <w:sz w:val="22"/>
          <w:szCs w:val="22"/>
        </w:rPr>
        <w:t>Among</w:t>
      </w:r>
      <w:r>
        <w:rPr>
          <w:rFonts w:ascii="Arial" w:hAnsi="Arial" w:cs="Arial"/>
          <w:spacing w:val="20"/>
          <w:sz w:val="22"/>
          <w:szCs w:val="22"/>
        </w:rPr>
        <w:t xml:space="preserve"> </w:t>
      </w:r>
      <w:r>
        <w:rPr>
          <w:rFonts w:ascii="Arial" w:hAnsi="Arial" w:cs="Arial"/>
          <w:sz w:val="22"/>
          <w:szCs w:val="22"/>
        </w:rPr>
        <w:t>the</w:t>
      </w:r>
      <w:r>
        <w:rPr>
          <w:rFonts w:ascii="Arial" w:hAnsi="Arial" w:cs="Arial"/>
          <w:spacing w:val="18"/>
          <w:sz w:val="22"/>
          <w:szCs w:val="22"/>
        </w:rPr>
        <w:t xml:space="preserve"> </w:t>
      </w:r>
      <w:proofErr w:type="gramStart"/>
      <w:r>
        <w:rPr>
          <w:rFonts w:ascii="Arial" w:hAnsi="Arial" w:cs="Arial"/>
          <w:sz w:val="22"/>
          <w:szCs w:val="22"/>
        </w:rPr>
        <w:t>criteria</w:t>
      </w:r>
      <w:r>
        <w:rPr>
          <w:rFonts w:ascii="Arial" w:hAnsi="Arial" w:cs="Arial"/>
          <w:spacing w:val="18"/>
          <w:sz w:val="22"/>
          <w:szCs w:val="22"/>
        </w:rPr>
        <w:t xml:space="preserve"> </w:t>
      </w:r>
      <w:r>
        <w:rPr>
          <w:rFonts w:ascii="Arial" w:hAnsi="Arial" w:cs="Arial"/>
          <w:sz w:val="22"/>
          <w:szCs w:val="22"/>
        </w:rPr>
        <w:t>for</w:t>
      </w:r>
      <w:r>
        <w:rPr>
          <w:rFonts w:ascii="Arial" w:hAnsi="Arial" w:cs="Arial"/>
          <w:spacing w:val="19"/>
          <w:sz w:val="22"/>
          <w:szCs w:val="22"/>
        </w:rPr>
        <w:t xml:space="preserve"> </w:t>
      </w:r>
      <w:r>
        <w:rPr>
          <w:rFonts w:ascii="Arial" w:hAnsi="Arial" w:cs="Arial"/>
          <w:sz w:val="22"/>
          <w:szCs w:val="22"/>
        </w:rPr>
        <w:t>certain</w:t>
      </w:r>
      <w:proofErr w:type="gramEnd"/>
      <w:r>
        <w:rPr>
          <w:rFonts w:ascii="Arial" w:hAnsi="Arial" w:cs="Arial"/>
          <w:spacing w:val="20"/>
          <w:sz w:val="22"/>
          <w:szCs w:val="22"/>
        </w:rPr>
        <w:t xml:space="preserve"> </w:t>
      </w:r>
      <w:r>
        <w:rPr>
          <w:rFonts w:ascii="Arial" w:hAnsi="Arial" w:cs="Arial"/>
          <w:sz w:val="22"/>
          <w:szCs w:val="22"/>
        </w:rPr>
        <w:t>Agreements</w:t>
      </w:r>
      <w:r>
        <w:rPr>
          <w:rFonts w:ascii="Arial" w:hAnsi="Arial" w:cs="Arial"/>
          <w:spacing w:val="18"/>
          <w:sz w:val="22"/>
          <w:szCs w:val="22"/>
        </w:rPr>
        <w:t xml:space="preserve"> </w:t>
      </w:r>
      <w:r>
        <w:rPr>
          <w:rFonts w:ascii="Arial" w:hAnsi="Arial" w:cs="Arial"/>
          <w:sz w:val="22"/>
          <w:szCs w:val="22"/>
        </w:rPr>
        <w:t>is</w:t>
      </w:r>
      <w:r>
        <w:rPr>
          <w:rFonts w:ascii="Arial" w:hAnsi="Arial" w:cs="Arial"/>
          <w:spacing w:val="20"/>
          <w:sz w:val="22"/>
          <w:szCs w:val="22"/>
        </w:rPr>
        <w:t xml:space="preserve"> </w:t>
      </w:r>
      <w:r>
        <w:rPr>
          <w:rFonts w:ascii="Arial" w:hAnsi="Arial" w:cs="Arial"/>
          <w:sz w:val="22"/>
          <w:szCs w:val="22"/>
        </w:rPr>
        <w:t>whether</w:t>
      </w:r>
      <w:r>
        <w:rPr>
          <w:rFonts w:ascii="Arial" w:hAnsi="Arial" w:cs="Arial"/>
          <w:spacing w:val="21"/>
          <w:sz w:val="22"/>
          <w:szCs w:val="22"/>
        </w:rPr>
        <w:t xml:space="preserve"> </w:t>
      </w:r>
      <w:r>
        <w:rPr>
          <w:rFonts w:ascii="Arial" w:hAnsi="Arial" w:cs="Arial"/>
          <w:sz w:val="22"/>
          <w:szCs w:val="22"/>
        </w:rPr>
        <w:t>the</w:t>
      </w:r>
      <w:r>
        <w:rPr>
          <w:rFonts w:ascii="Arial" w:hAnsi="Arial" w:cs="Arial"/>
          <w:spacing w:val="18"/>
          <w:sz w:val="22"/>
          <w:szCs w:val="22"/>
        </w:rPr>
        <w:t xml:space="preserve"> </w:t>
      </w:r>
      <w:r>
        <w:rPr>
          <w:rFonts w:ascii="Arial" w:hAnsi="Arial" w:cs="Arial"/>
          <w:sz w:val="22"/>
          <w:szCs w:val="22"/>
        </w:rPr>
        <w:t>vendor</w:t>
      </w:r>
      <w:r>
        <w:rPr>
          <w:rFonts w:ascii="Arial" w:hAnsi="Arial" w:cs="Arial"/>
          <w:spacing w:val="21"/>
          <w:sz w:val="22"/>
          <w:szCs w:val="22"/>
        </w:rPr>
        <w:t xml:space="preserve"> </w:t>
      </w:r>
      <w:r>
        <w:rPr>
          <w:rFonts w:ascii="Arial" w:hAnsi="Arial" w:cs="Arial"/>
          <w:sz w:val="22"/>
          <w:szCs w:val="22"/>
        </w:rPr>
        <w:t>or</w:t>
      </w:r>
      <w:r>
        <w:rPr>
          <w:rFonts w:ascii="Arial" w:hAnsi="Arial" w:cs="Arial"/>
          <w:spacing w:val="19"/>
          <w:sz w:val="22"/>
          <w:szCs w:val="22"/>
        </w:rPr>
        <w:t xml:space="preserve"> </w:t>
      </w:r>
      <w:r>
        <w:rPr>
          <w:rFonts w:ascii="Arial" w:hAnsi="Arial" w:cs="Arial"/>
          <w:sz w:val="22"/>
          <w:szCs w:val="22"/>
        </w:rPr>
        <w:t>the</w:t>
      </w:r>
      <w:r>
        <w:rPr>
          <w:rFonts w:ascii="Arial" w:hAnsi="Arial" w:cs="Arial"/>
          <w:spacing w:val="20"/>
          <w:sz w:val="22"/>
          <w:szCs w:val="22"/>
        </w:rPr>
        <w:t xml:space="preserve"> </w:t>
      </w:r>
      <w:r>
        <w:rPr>
          <w:rFonts w:ascii="Arial" w:hAnsi="Arial" w:cs="Arial"/>
          <w:sz w:val="22"/>
          <w:szCs w:val="22"/>
        </w:rPr>
        <w:t>vendor’s ultimate parent or majority owner (i) has its principal place of business in Texas; or (ii)</w:t>
      </w:r>
      <w:r>
        <w:rPr>
          <w:rFonts w:ascii="Arial" w:hAnsi="Arial" w:cs="Arial"/>
          <w:spacing w:val="32"/>
          <w:sz w:val="22"/>
          <w:szCs w:val="22"/>
        </w:rPr>
        <w:t xml:space="preserve"> </w:t>
      </w:r>
      <w:r>
        <w:rPr>
          <w:rFonts w:ascii="Arial" w:hAnsi="Arial" w:cs="Arial"/>
          <w:sz w:val="22"/>
          <w:szCs w:val="22"/>
        </w:rPr>
        <w:t>employs at least 500 people in</w:t>
      </w:r>
      <w:r>
        <w:rPr>
          <w:rFonts w:ascii="Arial" w:hAnsi="Arial" w:cs="Arial"/>
          <w:spacing w:val="-4"/>
          <w:sz w:val="22"/>
          <w:szCs w:val="22"/>
        </w:rPr>
        <w:t xml:space="preserve"> </w:t>
      </w:r>
      <w:r>
        <w:rPr>
          <w:rFonts w:ascii="Arial" w:hAnsi="Arial" w:cs="Arial"/>
          <w:sz w:val="22"/>
          <w:szCs w:val="22"/>
        </w:rPr>
        <w:t>Texas.</w:t>
      </w:r>
    </w:p>
    <w:p w:rsidR="002E0582" w:rsidRDefault="002E0582">
      <w:pPr>
        <w:pStyle w:val="BodyText"/>
        <w:kinsoku w:val="0"/>
        <w:overflowPunct w:val="0"/>
        <w:ind w:left="0"/>
      </w:pPr>
    </w:p>
    <w:p w:rsidR="002E0582" w:rsidRDefault="002E0582" w:rsidP="00FE642B">
      <w:pPr>
        <w:pStyle w:val="ListParagraph"/>
        <w:numPr>
          <w:ilvl w:val="1"/>
          <w:numId w:val="5"/>
        </w:numPr>
        <w:tabs>
          <w:tab w:val="left" w:pos="1008"/>
        </w:tabs>
        <w:kinsoku w:val="0"/>
        <w:overflowPunct w:val="0"/>
        <w:ind w:right="105" w:hanging="540"/>
        <w:rPr>
          <w:rFonts w:ascii="Arial" w:hAnsi="Arial" w:cs="Arial"/>
          <w:sz w:val="22"/>
          <w:szCs w:val="22"/>
        </w:rPr>
      </w:pPr>
      <w:r>
        <w:rPr>
          <w:rFonts w:ascii="Arial" w:hAnsi="Arial" w:cs="Arial"/>
          <w:sz w:val="22"/>
          <w:szCs w:val="22"/>
        </w:rPr>
        <w:t>Disclosure of</w:t>
      </w:r>
      <w:r>
        <w:rPr>
          <w:rFonts w:ascii="Arial" w:hAnsi="Arial" w:cs="Arial"/>
          <w:spacing w:val="1"/>
          <w:sz w:val="22"/>
          <w:szCs w:val="22"/>
        </w:rPr>
        <w:t xml:space="preserve"> </w:t>
      </w:r>
      <w:r>
        <w:rPr>
          <w:rFonts w:ascii="Arial" w:hAnsi="Arial" w:cs="Arial"/>
          <w:sz w:val="22"/>
          <w:szCs w:val="22"/>
        </w:rPr>
        <w:t>Interest</w:t>
      </w:r>
    </w:p>
    <w:p w:rsidR="002E0582" w:rsidRDefault="002E0582">
      <w:pPr>
        <w:pStyle w:val="BodyText"/>
        <w:kinsoku w:val="0"/>
        <w:overflowPunct w:val="0"/>
        <w:ind w:left="0"/>
      </w:pPr>
    </w:p>
    <w:p w:rsidR="002E0582" w:rsidRDefault="002E0582">
      <w:pPr>
        <w:pStyle w:val="BodyText"/>
        <w:kinsoku w:val="0"/>
        <w:overflowPunct w:val="0"/>
        <w:ind w:left="1007" w:right="103"/>
        <w:jc w:val="both"/>
      </w:pPr>
      <w:r>
        <w:t>All</w:t>
      </w:r>
      <w:r>
        <w:rPr>
          <w:spacing w:val="-13"/>
        </w:rPr>
        <w:t xml:space="preserve"> </w:t>
      </w:r>
      <w:r>
        <w:t>Offerors</w:t>
      </w:r>
      <w:r>
        <w:rPr>
          <w:spacing w:val="-17"/>
        </w:rPr>
        <w:t xml:space="preserve"> </w:t>
      </w:r>
      <w:r>
        <w:t>must</w:t>
      </w:r>
      <w:r>
        <w:rPr>
          <w:spacing w:val="-13"/>
        </w:rPr>
        <w:t xml:space="preserve"> </w:t>
      </w:r>
      <w:r>
        <w:t>disclose</w:t>
      </w:r>
      <w:r>
        <w:rPr>
          <w:spacing w:val="-15"/>
        </w:rPr>
        <w:t xml:space="preserve"> </w:t>
      </w:r>
      <w:r>
        <w:t>the</w:t>
      </w:r>
      <w:r>
        <w:rPr>
          <w:spacing w:val="-15"/>
        </w:rPr>
        <w:t xml:space="preserve"> </w:t>
      </w:r>
      <w:r>
        <w:t>name(s)</w:t>
      </w:r>
      <w:r>
        <w:rPr>
          <w:spacing w:val="-13"/>
        </w:rPr>
        <w:t xml:space="preserve"> </w:t>
      </w:r>
      <w:r>
        <w:t>of</w:t>
      </w:r>
      <w:r>
        <w:rPr>
          <w:spacing w:val="-13"/>
        </w:rPr>
        <w:t xml:space="preserve"> </w:t>
      </w:r>
      <w:r>
        <w:t>any</w:t>
      </w:r>
      <w:r>
        <w:rPr>
          <w:spacing w:val="-14"/>
        </w:rPr>
        <w:t xml:space="preserve"> </w:t>
      </w:r>
      <w:r>
        <w:t>of</w:t>
      </w:r>
      <w:r>
        <w:rPr>
          <w:spacing w:val="-11"/>
        </w:rPr>
        <w:t xml:space="preserve"> </w:t>
      </w:r>
      <w:r>
        <w:rPr>
          <w:spacing w:val="-2"/>
        </w:rPr>
        <w:t>its</w:t>
      </w:r>
      <w:r>
        <w:rPr>
          <w:spacing w:val="-12"/>
        </w:rPr>
        <w:t xml:space="preserve"> </w:t>
      </w:r>
      <w:r>
        <w:t>employees,</w:t>
      </w:r>
      <w:r>
        <w:rPr>
          <w:spacing w:val="-11"/>
        </w:rPr>
        <w:t xml:space="preserve"> </w:t>
      </w:r>
      <w:r>
        <w:t>officers,</w:t>
      </w:r>
      <w:r>
        <w:rPr>
          <w:spacing w:val="-13"/>
        </w:rPr>
        <w:t xml:space="preserve"> </w:t>
      </w:r>
      <w:r>
        <w:t>directors,</w:t>
      </w:r>
      <w:r>
        <w:rPr>
          <w:spacing w:val="-13"/>
        </w:rPr>
        <w:t xml:space="preserve"> </w:t>
      </w:r>
      <w:r>
        <w:t>subcontractors, or agents who may also be a member of the Board of Trustees, or an employee or agent of</w:t>
      </w:r>
      <w:r>
        <w:rPr>
          <w:spacing w:val="10"/>
        </w:rPr>
        <w:t xml:space="preserve"> </w:t>
      </w:r>
      <w:r>
        <w:t>the District.</w:t>
      </w:r>
      <w:r>
        <w:rPr>
          <w:spacing w:val="10"/>
        </w:rPr>
        <w:t xml:space="preserve"> </w:t>
      </w:r>
      <w:proofErr w:type="gramStart"/>
      <w:r>
        <w:t>Further,</w:t>
      </w:r>
      <w:r>
        <w:rPr>
          <w:spacing w:val="36"/>
        </w:rPr>
        <w:t xml:space="preserve"> </w:t>
      </w:r>
      <w:r>
        <w:t>all</w:t>
      </w:r>
      <w:r>
        <w:rPr>
          <w:spacing w:val="36"/>
        </w:rPr>
        <w:t xml:space="preserve"> </w:t>
      </w:r>
      <w:r>
        <w:t>Offerors</w:t>
      </w:r>
      <w:r>
        <w:rPr>
          <w:spacing w:val="35"/>
        </w:rPr>
        <w:t xml:space="preserve"> </w:t>
      </w:r>
      <w:r>
        <w:t>must</w:t>
      </w:r>
      <w:r>
        <w:rPr>
          <w:spacing w:val="36"/>
        </w:rPr>
        <w:t xml:space="preserve"> </w:t>
      </w:r>
      <w:r>
        <w:t>disclose</w:t>
      </w:r>
      <w:r>
        <w:rPr>
          <w:spacing w:val="34"/>
        </w:rPr>
        <w:t xml:space="preserve"> </w:t>
      </w:r>
      <w:r>
        <w:t>the</w:t>
      </w:r>
      <w:r>
        <w:rPr>
          <w:spacing w:val="34"/>
        </w:rPr>
        <w:t xml:space="preserve"> </w:t>
      </w:r>
      <w:r>
        <w:t>name</w:t>
      </w:r>
      <w:r>
        <w:rPr>
          <w:spacing w:val="34"/>
        </w:rPr>
        <w:t xml:space="preserve"> </w:t>
      </w:r>
      <w:r>
        <w:t>of</w:t>
      </w:r>
      <w:r>
        <w:rPr>
          <w:spacing w:val="38"/>
        </w:rPr>
        <w:t xml:space="preserve"> </w:t>
      </w:r>
      <w:r>
        <w:t>any</w:t>
      </w:r>
      <w:r>
        <w:rPr>
          <w:spacing w:val="35"/>
        </w:rPr>
        <w:t xml:space="preserve"> </w:t>
      </w:r>
      <w:r>
        <w:t>District</w:t>
      </w:r>
      <w:r>
        <w:rPr>
          <w:spacing w:val="36"/>
        </w:rPr>
        <w:t xml:space="preserve"> </w:t>
      </w:r>
      <w:r>
        <w:t>employee,</w:t>
      </w:r>
      <w:r>
        <w:rPr>
          <w:spacing w:val="38"/>
        </w:rPr>
        <w:t xml:space="preserve"> </w:t>
      </w:r>
      <w:r>
        <w:t>or</w:t>
      </w:r>
      <w:r>
        <w:rPr>
          <w:spacing w:val="36"/>
        </w:rPr>
        <w:t xml:space="preserve"> </w:t>
      </w:r>
      <w:r>
        <w:t>Board</w:t>
      </w:r>
      <w:r>
        <w:rPr>
          <w:spacing w:val="32"/>
        </w:rPr>
        <w:t xml:space="preserve"> </w:t>
      </w:r>
      <w:r>
        <w:t xml:space="preserve">of </w:t>
      </w:r>
      <w:r>
        <w:lastRenderedPageBreak/>
        <w:t>Trustees member, who has directly or indirectly, any financial interests in Offerors firm or any</w:t>
      </w:r>
      <w:r>
        <w:rPr>
          <w:spacing w:val="8"/>
        </w:rPr>
        <w:t xml:space="preserve"> </w:t>
      </w:r>
      <w:r>
        <w:t>of its</w:t>
      </w:r>
      <w:r>
        <w:rPr>
          <w:spacing w:val="39"/>
        </w:rPr>
        <w:t xml:space="preserve"> </w:t>
      </w:r>
      <w:r>
        <w:t>branches,</w:t>
      </w:r>
      <w:r>
        <w:rPr>
          <w:spacing w:val="38"/>
        </w:rPr>
        <w:t xml:space="preserve"> </w:t>
      </w:r>
      <w:r>
        <w:t>submit</w:t>
      </w:r>
      <w:r>
        <w:rPr>
          <w:spacing w:val="38"/>
        </w:rPr>
        <w:t xml:space="preserve"> </w:t>
      </w:r>
      <w:r>
        <w:t>this</w:t>
      </w:r>
      <w:r>
        <w:rPr>
          <w:spacing w:val="39"/>
        </w:rPr>
        <w:t xml:space="preserve"> </w:t>
      </w:r>
      <w:r>
        <w:t>information</w:t>
      </w:r>
      <w:r>
        <w:rPr>
          <w:spacing w:val="39"/>
        </w:rPr>
        <w:t xml:space="preserve"> </w:t>
      </w:r>
      <w:r>
        <w:t>on</w:t>
      </w:r>
      <w:r>
        <w:rPr>
          <w:spacing w:val="37"/>
        </w:rPr>
        <w:t xml:space="preserve"> </w:t>
      </w:r>
      <w:r>
        <w:t>an</w:t>
      </w:r>
      <w:r>
        <w:rPr>
          <w:spacing w:val="39"/>
        </w:rPr>
        <w:t xml:space="preserve"> </w:t>
      </w:r>
      <w:r>
        <w:t>attachment</w:t>
      </w:r>
      <w:r>
        <w:rPr>
          <w:spacing w:val="38"/>
        </w:rPr>
        <w:t xml:space="preserve"> </w:t>
      </w:r>
      <w:r>
        <w:t>to</w:t>
      </w:r>
      <w:r>
        <w:rPr>
          <w:spacing w:val="37"/>
        </w:rPr>
        <w:t xml:space="preserve"> </w:t>
      </w:r>
      <w:r>
        <w:t>the</w:t>
      </w:r>
      <w:r>
        <w:rPr>
          <w:spacing w:val="37"/>
        </w:rPr>
        <w:t xml:space="preserve"> </w:t>
      </w:r>
      <w:r>
        <w:t>proposal</w:t>
      </w:r>
      <w:r>
        <w:rPr>
          <w:spacing w:val="40"/>
        </w:rPr>
        <w:t xml:space="preserve"> </w:t>
      </w:r>
      <w:r>
        <w:t>which</w:t>
      </w:r>
      <w:r>
        <w:rPr>
          <w:spacing w:val="39"/>
        </w:rPr>
        <w:t xml:space="preserve"> </w:t>
      </w:r>
      <w:r>
        <w:t>is</w:t>
      </w:r>
      <w:r>
        <w:rPr>
          <w:spacing w:val="39"/>
        </w:rPr>
        <w:t xml:space="preserve"> </w:t>
      </w:r>
      <w:r>
        <w:t>to</w:t>
      </w:r>
      <w:r>
        <w:rPr>
          <w:spacing w:val="39"/>
        </w:rPr>
        <w:t xml:space="preserve"> </w:t>
      </w:r>
      <w:r>
        <w:t>be</w:t>
      </w:r>
      <w:r>
        <w:rPr>
          <w:spacing w:val="37"/>
        </w:rPr>
        <w:t xml:space="preserve"> </w:t>
      </w:r>
      <w:r>
        <w:t>titled “Disclosure of Interest” and included the person’s name, position, and the extent of financial</w:t>
      </w:r>
      <w:r>
        <w:rPr>
          <w:spacing w:val="4"/>
        </w:rPr>
        <w:t xml:space="preserve"> </w:t>
      </w:r>
      <w:r>
        <w:t xml:space="preserve">or other interest the person(s) has in </w:t>
      </w:r>
      <w:proofErr w:type="spellStart"/>
      <w:r>
        <w:t>Offeror’s</w:t>
      </w:r>
      <w:proofErr w:type="spellEnd"/>
      <w:r>
        <w:t xml:space="preserve"> business</w:t>
      </w:r>
      <w:r>
        <w:rPr>
          <w:spacing w:val="-22"/>
        </w:rPr>
        <w:t xml:space="preserve"> </w:t>
      </w:r>
      <w:r>
        <w:t>affairs.</w:t>
      </w:r>
      <w:proofErr w:type="gramEnd"/>
    </w:p>
    <w:p w:rsidR="002E0582" w:rsidRDefault="002E0582">
      <w:pPr>
        <w:pStyle w:val="BodyText"/>
        <w:kinsoku w:val="0"/>
        <w:overflowPunct w:val="0"/>
        <w:spacing w:before="9"/>
        <w:ind w:left="0"/>
        <w:rPr>
          <w:sz w:val="21"/>
          <w:szCs w:val="21"/>
        </w:rPr>
      </w:pPr>
    </w:p>
    <w:p w:rsidR="002E0582" w:rsidRDefault="002E0582" w:rsidP="00FE642B">
      <w:pPr>
        <w:pStyle w:val="ListParagraph"/>
        <w:numPr>
          <w:ilvl w:val="1"/>
          <w:numId w:val="5"/>
        </w:numPr>
        <w:tabs>
          <w:tab w:val="left" w:pos="1008"/>
        </w:tabs>
        <w:kinsoku w:val="0"/>
        <w:overflowPunct w:val="0"/>
        <w:ind w:left="1008" w:right="103" w:hanging="540"/>
        <w:jc w:val="both"/>
        <w:rPr>
          <w:rFonts w:ascii="Arial" w:hAnsi="Arial" w:cs="Arial"/>
          <w:sz w:val="22"/>
          <w:szCs w:val="22"/>
        </w:rPr>
      </w:pPr>
      <w:proofErr w:type="gramStart"/>
      <w:r>
        <w:rPr>
          <w:rFonts w:ascii="Arial" w:hAnsi="Arial" w:cs="Arial"/>
          <w:sz w:val="22"/>
          <w:szCs w:val="22"/>
        </w:rPr>
        <w:t>District</w:t>
      </w:r>
      <w:r>
        <w:rPr>
          <w:rFonts w:ascii="Arial" w:hAnsi="Arial" w:cs="Arial"/>
          <w:spacing w:val="29"/>
          <w:sz w:val="22"/>
          <w:szCs w:val="22"/>
        </w:rPr>
        <w:t xml:space="preserve"> </w:t>
      </w:r>
      <w:r>
        <w:rPr>
          <w:rFonts w:ascii="Arial" w:hAnsi="Arial" w:cs="Arial"/>
          <w:sz w:val="22"/>
          <w:szCs w:val="22"/>
        </w:rPr>
        <w:t>policy</w:t>
      </w:r>
      <w:r>
        <w:rPr>
          <w:rFonts w:ascii="Arial" w:hAnsi="Arial" w:cs="Arial"/>
          <w:spacing w:val="28"/>
          <w:sz w:val="22"/>
          <w:szCs w:val="22"/>
        </w:rPr>
        <w:t xml:space="preserve"> </w:t>
      </w:r>
      <w:r>
        <w:rPr>
          <w:rFonts w:ascii="Arial" w:hAnsi="Arial" w:cs="Arial"/>
          <w:sz w:val="22"/>
          <w:szCs w:val="22"/>
        </w:rPr>
        <w:t>C.1.5.1</w:t>
      </w:r>
      <w:r>
        <w:rPr>
          <w:rFonts w:ascii="Arial" w:hAnsi="Arial" w:cs="Arial"/>
          <w:spacing w:val="27"/>
          <w:sz w:val="22"/>
          <w:szCs w:val="22"/>
        </w:rPr>
        <w:t xml:space="preserve"> </w:t>
      </w:r>
      <w:r>
        <w:rPr>
          <w:rFonts w:ascii="Arial" w:hAnsi="Arial" w:cs="Arial"/>
          <w:sz w:val="22"/>
          <w:szCs w:val="22"/>
        </w:rPr>
        <w:t>states</w:t>
      </w:r>
      <w:r>
        <w:rPr>
          <w:rFonts w:ascii="Arial" w:hAnsi="Arial" w:cs="Arial"/>
          <w:spacing w:val="28"/>
          <w:sz w:val="22"/>
          <w:szCs w:val="22"/>
        </w:rPr>
        <w:t xml:space="preserve"> </w:t>
      </w:r>
      <w:r>
        <w:rPr>
          <w:rFonts w:ascii="Arial" w:hAnsi="Arial" w:cs="Arial"/>
          <w:sz w:val="22"/>
          <w:szCs w:val="22"/>
        </w:rPr>
        <w:t>that</w:t>
      </w:r>
      <w:r>
        <w:rPr>
          <w:rFonts w:ascii="Arial" w:hAnsi="Arial" w:cs="Arial"/>
          <w:spacing w:val="29"/>
          <w:sz w:val="22"/>
          <w:szCs w:val="22"/>
        </w:rPr>
        <w:t xml:space="preserve"> </w:t>
      </w:r>
      <w:r>
        <w:rPr>
          <w:rFonts w:ascii="Arial" w:hAnsi="Arial" w:cs="Arial"/>
          <w:sz w:val="22"/>
          <w:szCs w:val="22"/>
        </w:rPr>
        <w:t>from</w:t>
      </w:r>
      <w:r>
        <w:rPr>
          <w:rFonts w:ascii="Arial" w:hAnsi="Arial" w:cs="Arial"/>
          <w:spacing w:val="29"/>
          <w:sz w:val="22"/>
          <w:szCs w:val="22"/>
        </w:rPr>
        <w:t xml:space="preserve"> </w:t>
      </w:r>
      <w:r>
        <w:rPr>
          <w:rFonts w:ascii="Arial" w:hAnsi="Arial" w:cs="Arial"/>
          <w:sz w:val="22"/>
          <w:szCs w:val="22"/>
        </w:rPr>
        <w:t>the</w:t>
      </w:r>
      <w:r>
        <w:rPr>
          <w:rFonts w:ascii="Arial" w:hAnsi="Arial" w:cs="Arial"/>
          <w:spacing w:val="27"/>
          <w:sz w:val="22"/>
          <w:szCs w:val="22"/>
        </w:rPr>
        <w:t xml:space="preserve"> </w:t>
      </w:r>
      <w:r>
        <w:rPr>
          <w:rFonts w:ascii="Arial" w:hAnsi="Arial" w:cs="Arial"/>
          <w:sz w:val="22"/>
          <w:szCs w:val="22"/>
        </w:rPr>
        <w:t>date</w:t>
      </w:r>
      <w:r>
        <w:rPr>
          <w:rFonts w:ascii="Arial" w:hAnsi="Arial" w:cs="Arial"/>
          <w:spacing w:val="25"/>
          <w:sz w:val="22"/>
          <w:szCs w:val="22"/>
        </w:rPr>
        <w:t xml:space="preserve"> </w:t>
      </w:r>
      <w:r>
        <w:rPr>
          <w:rFonts w:ascii="Arial" w:hAnsi="Arial" w:cs="Arial"/>
          <w:sz w:val="22"/>
          <w:szCs w:val="22"/>
        </w:rPr>
        <w:t>the</w:t>
      </w:r>
      <w:r>
        <w:rPr>
          <w:rFonts w:ascii="Arial" w:hAnsi="Arial" w:cs="Arial"/>
          <w:spacing w:val="30"/>
          <w:sz w:val="22"/>
          <w:szCs w:val="22"/>
        </w:rPr>
        <w:t xml:space="preserve"> </w:t>
      </w:r>
      <w:r>
        <w:rPr>
          <w:rFonts w:ascii="Arial" w:hAnsi="Arial" w:cs="Arial"/>
          <w:sz w:val="22"/>
          <w:szCs w:val="22"/>
        </w:rPr>
        <w:t>project</w:t>
      </w:r>
      <w:r>
        <w:rPr>
          <w:rFonts w:ascii="Arial" w:hAnsi="Arial" w:cs="Arial"/>
          <w:spacing w:val="29"/>
          <w:sz w:val="22"/>
          <w:szCs w:val="22"/>
        </w:rPr>
        <w:t xml:space="preserve"> </w:t>
      </w:r>
      <w:r>
        <w:rPr>
          <w:rFonts w:ascii="Arial" w:hAnsi="Arial" w:cs="Arial"/>
          <w:sz w:val="22"/>
          <w:szCs w:val="22"/>
        </w:rPr>
        <w:t>is</w:t>
      </w:r>
      <w:r>
        <w:rPr>
          <w:rFonts w:ascii="Arial" w:hAnsi="Arial" w:cs="Arial"/>
          <w:spacing w:val="28"/>
          <w:sz w:val="22"/>
          <w:szCs w:val="22"/>
        </w:rPr>
        <w:t xml:space="preserve"> </w:t>
      </w:r>
      <w:r>
        <w:rPr>
          <w:rFonts w:ascii="Arial" w:hAnsi="Arial" w:cs="Arial"/>
          <w:sz w:val="22"/>
          <w:szCs w:val="22"/>
        </w:rPr>
        <w:t>approved</w:t>
      </w:r>
      <w:r>
        <w:rPr>
          <w:rFonts w:ascii="Arial" w:hAnsi="Arial" w:cs="Arial"/>
          <w:spacing w:val="27"/>
          <w:sz w:val="22"/>
          <w:szCs w:val="22"/>
        </w:rPr>
        <w:t xml:space="preserve"> </w:t>
      </w:r>
      <w:r>
        <w:rPr>
          <w:rFonts w:ascii="Arial" w:hAnsi="Arial" w:cs="Arial"/>
          <w:sz w:val="22"/>
          <w:szCs w:val="22"/>
        </w:rPr>
        <w:t>for</w:t>
      </w:r>
      <w:r>
        <w:rPr>
          <w:rFonts w:ascii="Arial" w:hAnsi="Arial" w:cs="Arial"/>
          <w:spacing w:val="29"/>
          <w:sz w:val="22"/>
          <w:szCs w:val="22"/>
        </w:rPr>
        <w:t xml:space="preserve"> </w:t>
      </w:r>
      <w:r>
        <w:rPr>
          <w:rFonts w:ascii="Arial" w:hAnsi="Arial" w:cs="Arial"/>
          <w:sz w:val="22"/>
          <w:szCs w:val="22"/>
        </w:rPr>
        <w:t>publication</w:t>
      </w:r>
      <w:r>
        <w:rPr>
          <w:rFonts w:ascii="Arial" w:hAnsi="Arial" w:cs="Arial"/>
          <w:spacing w:val="30"/>
          <w:sz w:val="22"/>
          <w:szCs w:val="22"/>
        </w:rPr>
        <w:t xml:space="preserve"> </w:t>
      </w:r>
      <w:r>
        <w:rPr>
          <w:rFonts w:ascii="Arial" w:hAnsi="Arial" w:cs="Arial"/>
          <w:sz w:val="22"/>
          <w:szCs w:val="22"/>
        </w:rPr>
        <w:t>until</w:t>
      </w:r>
      <w:r>
        <w:rPr>
          <w:rFonts w:ascii="Arial" w:hAnsi="Arial" w:cs="Arial"/>
          <w:spacing w:val="30"/>
          <w:sz w:val="22"/>
          <w:szCs w:val="22"/>
        </w:rPr>
        <w:t xml:space="preserve"> </w:t>
      </w:r>
      <w:r>
        <w:rPr>
          <w:rFonts w:ascii="Arial" w:hAnsi="Arial" w:cs="Arial"/>
          <w:sz w:val="22"/>
          <w:szCs w:val="22"/>
        </w:rPr>
        <w:t>a contract is executed, no College District Board member or employee other than</w:t>
      </w:r>
      <w:r>
        <w:rPr>
          <w:rFonts w:ascii="Arial" w:hAnsi="Arial" w:cs="Arial"/>
          <w:spacing w:val="11"/>
          <w:sz w:val="22"/>
          <w:szCs w:val="22"/>
        </w:rPr>
        <w:t xml:space="preserve"> </w:t>
      </w:r>
      <w:r>
        <w:rPr>
          <w:rFonts w:ascii="Arial" w:hAnsi="Arial" w:cs="Arial"/>
          <w:sz w:val="22"/>
          <w:szCs w:val="22"/>
        </w:rPr>
        <w:t>authorized</w:t>
      </w:r>
      <w:r>
        <w:rPr>
          <w:rFonts w:ascii="Arial" w:hAnsi="Arial" w:cs="Arial"/>
          <w:spacing w:val="-1"/>
          <w:sz w:val="22"/>
          <w:szCs w:val="22"/>
        </w:rPr>
        <w:t xml:space="preserve"> </w:t>
      </w:r>
      <w:r>
        <w:rPr>
          <w:rFonts w:ascii="Arial" w:hAnsi="Arial" w:cs="Arial"/>
          <w:sz w:val="22"/>
          <w:szCs w:val="22"/>
        </w:rPr>
        <w:t>Purchasing</w:t>
      </w:r>
      <w:r>
        <w:rPr>
          <w:rFonts w:ascii="Arial" w:hAnsi="Arial" w:cs="Arial"/>
          <w:spacing w:val="-6"/>
          <w:sz w:val="22"/>
          <w:szCs w:val="22"/>
        </w:rPr>
        <w:t xml:space="preserve"> </w:t>
      </w:r>
      <w:r>
        <w:rPr>
          <w:rFonts w:ascii="Arial" w:hAnsi="Arial" w:cs="Arial"/>
          <w:sz w:val="22"/>
          <w:szCs w:val="22"/>
        </w:rPr>
        <w:t>and</w:t>
      </w:r>
      <w:r>
        <w:rPr>
          <w:rFonts w:ascii="Arial" w:hAnsi="Arial" w:cs="Arial"/>
          <w:spacing w:val="-6"/>
          <w:sz w:val="22"/>
          <w:szCs w:val="22"/>
        </w:rPr>
        <w:t xml:space="preserve"> </w:t>
      </w:r>
      <w:r>
        <w:rPr>
          <w:rFonts w:ascii="Arial" w:hAnsi="Arial" w:cs="Arial"/>
          <w:sz w:val="22"/>
          <w:szCs w:val="22"/>
        </w:rPr>
        <w:t>Contract</w:t>
      </w:r>
      <w:r>
        <w:rPr>
          <w:rFonts w:ascii="Arial" w:hAnsi="Arial" w:cs="Arial"/>
          <w:spacing w:val="-7"/>
          <w:sz w:val="22"/>
          <w:szCs w:val="22"/>
        </w:rPr>
        <w:t xml:space="preserve"> </w:t>
      </w:r>
      <w:r>
        <w:rPr>
          <w:rFonts w:ascii="Arial" w:hAnsi="Arial" w:cs="Arial"/>
          <w:sz w:val="22"/>
          <w:szCs w:val="22"/>
        </w:rPr>
        <w:t>Administration</w:t>
      </w:r>
      <w:r>
        <w:rPr>
          <w:rFonts w:ascii="Arial" w:hAnsi="Arial" w:cs="Arial"/>
          <w:spacing w:val="-6"/>
          <w:sz w:val="22"/>
          <w:szCs w:val="22"/>
        </w:rPr>
        <w:t xml:space="preserve"> </w:t>
      </w:r>
      <w:r>
        <w:rPr>
          <w:rFonts w:ascii="Arial" w:hAnsi="Arial" w:cs="Arial"/>
          <w:sz w:val="22"/>
          <w:szCs w:val="22"/>
        </w:rPr>
        <w:t>personnel</w:t>
      </w:r>
      <w:r>
        <w:rPr>
          <w:rFonts w:ascii="Arial" w:hAnsi="Arial" w:cs="Arial"/>
          <w:spacing w:val="-7"/>
          <w:sz w:val="22"/>
          <w:szCs w:val="22"/>
        </w:rPr>
        <w:t xml:space="preserve"> </w:t>
      </w:r>
      <w:r>
        <w:rPr>
          <w:rFonts w:ascii="Arial" w:hAnsi="Arial" w:cs="Arial"/>
          <w:sz w:val="22"/>
          <w:szCs w:val="22"/>
        </w:rPr>
        <w:t>shall</w:t>
      </w:r>
      <w:r>
        <w:rPr>
          <w:rFonts w:ascii="Arial" w:hAnsi="Arial" w:cs="Arial"/>
          <w:spacing w:val="-7"/>
          <w:sz w:val="22"/>
          <w:szCs w:val="22"/>
        </w:rPr>
        <w:t xml:space="preserve"> </w:t>
      </w:r>
      <w:r>
        <w:rPr>
          <w:rFonts w:ascii="Arial" w:hAnsi="Arial" w:cs="Arial"/>
          <w:sz w:val="22"/>
          <w:szCs w:val="22"/>
        </w:rPr>
        <w:t>communicate</w:t>
      </w:r>
      <w:r>
        <w:rPr>
          <w:rFonts w:ascii="Arial" w:hAnsi="Arial" w:cs="Arial"/>
          <w:spacing w:val="-6"/>
          <w:sz w:val="22"/>
          <w:szCs w:val="22"/>
        </w:rPr>
        <w:t xml:space="preserve"> </w:t>
      </w:r>
      <w:r>
        <w:rPr>
          <w:rFonts w:ascii="Arial" w:hAnsi="Arial" w:cs="Arial"/>
          <w:sz w:val="22"/>
          <w:szCs w:val="22"/>
        </w:rPr>
        <w:t>with</w:t>
      </w:r>
      <w:r>
        <w:rPr>
          <w:rFonts w:ascii="Arial" w:hAnsi="Arial" w:cs="Arial"/>
          <w:spacing w:val="-6"/>
          <w:sz w:val="22"/>
          <w:szCs w:val="22"/>
        </w:rPr>
        <w:t xml:space="preserve"> </w:t>
      </w:r>
      <w:r>
        <w:rPr>
          <w:rFonts w:ascii="Arial" w:hAnsi="Arial" w:cs="Arial"/>
          <w:sz w:val="22"/>
          <w:szCs w:val="22"/>
        </w:rPr>
        <w:t>potential</w:t>
      </w:r>
      <w:r>
        <w:rPr>
          <w:rFonts w:ascii="Arial" w:hAnsi="Arial" w:cs="Arial"/>
          <w:spacing w:val="-7"/>
          <w:sz w:val="22"/>
          <w:szCs w:val="22"/>
        </w:rPr>
        <w:t xml:space="preserve"> </w:t>
      </w:r>
      <w:r>
        <w:rPr>
          <w:rFonts w:ascii="Arial" w:hAnsi="Arial" w:cs="Arial"/>
          <w:sz w:val="22"/>
          <w:szCs w:val="22"/>
        </w:rPr>
        <w:t>contractors, consultants, or other vendors (referred to collectively as potential proposers) who are</w:t>
      </w:r>
      <w:r>
        <w:rPr>
          <w:rFonts w:ascii="Arial" w:hAnsi="Arial" w:cs="Arial"/>
          <w:spacing w:val="3"/>
          <w:sz w:val="22"/>
          <w:szCs w:val="22"/>
        </w:rPr>
        <w:t xml:space="preserve"> </w:t>
      </w:r>
      <w:r>
        <w:rPr>
          <w:rFonts w:ascii="Arial" w:hAnsi="Arial" w:cs="Arial"/>
          <w:sz w:val="22"/>
          <w:szCs w:val="22"/>
        </w:rPr>
        <w:t>interested</w:t>
      </w:r>
      <w:r>
        <w:rPr>
          <w:rFonts w:ascii="Arial" w:hAnsi="Arial" w:cs="Arial"/>
          <w:spacing w:val="-1"/>
          <w:sz w:val="22"/>
          <w:szCs w:val="22"/>
        </w:rPr>
        <w:t xml:space="preserve"> </w:t>
      </w:r>
      <w:r>
        <w:rPr>
          <w:rFonts w:ascii="Arial" w:hAnsi="Arial" w:cs="Arial"/>
          <w:sz w:val="22"/>
          <w:szCs w:val="22"/>
        </w:rPr>
        <w:t>in,</w:t>
      </w:r>
      <w:r>
        <w:rPr>
          <w:rFonts w:ascii="Arial" w:hAnsi="Arial" w:cs="Arial"/>
          <w:spacing w:val="43"/>
          <w:sz w:val="22"/>
          <w:szCs w:val="22"/>
        </w:rPr>
        <w:t xml:space="preserve"> </w:t>
      </w:r>
      <w:r>
        <w:rPr>
          <w:rFonts w:ascii="Arial" w:hAnsi="Arial" w:cs="Arial"/>
          <w:sz w:val="22"/>
          <w:szCs w:val="22"/>
        </w:rPr>
        <w:t>or</w:t>
      </w:r>
      <w:r>
        <w:rPr>
          <w:rFonts w:ascii="Arial" w:hAnsi="Arial" w:cs="Arial"/>
          <w:spacing w:val="40"/>
          <w:sz w:val="22"/>
          <w:szCs w:val="22"/>
        </w:rPr>
        <w:t xml:space="preserve"> </w:t>
      </w:r>
      <w:r>
        <w:rPr>
          <w:rFonts w:ascii="Arial" w:hAnsi="Arial" w:cs="Arial"/>
          <w:sz w:val="22"/>
          <w:szCs w:val="22"/>
        </w:rPr>
        <w:t>in</w:t>
      </w:r>
      <w:r>
        <w:rPr>
          <w:rFonts w:ascii="Arial" w:hAnsi="Arial" w:cs="Arial"/>
          <w:spacing w:val="39"/>
          <w:sz w:val="22"/>
          <w:szCs w:val="22"/>
        </w:rPr>
        <w:t xml:space="preserve"> </w:t>
      </w:r>
      <w:r>
        <w:rPr>
          <w:rFonts w:ascii="Arial" w:hAnsi="Arial" w:cs="Arial"/>
          <w:sz w:val="22"/>
          <w:szCs w:val="22"/>
        </w:rPr>
        <w:t>the</w:t>
      </w:r>
      <w:r>
        <w:rPr>
          <w:rFonts w:ascii="Arial" w:hAnsi="Arial" w:cs="Arial"/>
          <w:spacing w:val="39"/>
          <w:sz w:val="22"/>
          <w:szCs w:val="22"/>
        </w:rPr>
        <w:t xml:space="preserve"> </w:t>
      </w:r>
      <w:r>
        <w:rPr>
          <w:rFonts w:ascii="Arial" w:hAnsi="Arial" w:cs="Arial"/>
          <w:sz w:val="22"/>
          <w:szCs w:val="22"/>
        </w:rPr>
        <w:t>view</w:t>
      </w:r>
      <w:r>
        <w:rPr>
          <w:rFonts w:ascii="Arial" w:hAnsi="Arial" w:cs="Arial"/>
          <w:spacing w:val="38"/>
          <w:sz w:val="22"/>
          <w:szCs w:val="22"/>
        </w:rPr>
        <w:t xml:space="preserve"> </w:t>
      </w:r>
      <w:r>
        <w:rPr>
          <w:rFonts w:ascii="Arial" w:hAnsi="Arial" w:cs="Arial"/>
          <w:sz w:val="22"/>
          <w:szCs w:val="22"/>
        </w:rPr>
        <w:t>of</w:t>
      </w:r>
      <w:r>
        <w:rPr>
          <w:rFonts w:ascii="Arial" w:hAnsi="Arial" w:cs="Arial"/>
          <w:spacing w:val="45"/>
          <w:sz w:val="22"/>
          <w:szCs w:val="22"/>
        </w:rPr>
        <w:t xml:space="preserve"> </w:t>
      </w:r>
      <w:r>
        <w:rPr>
          <w:rFonts w:ascii="Arial" w:hAnsi="Arial" w:cs="Arial"/>
          <w:sz w:val="22"/>
          <w:szCs w:val="22"/>
        </w:rPr>
        <w:t>a</w:t>
      </w:r>
      <w:r>
        <w:rPr>
          <w:rFonts w:ascii="Arial" w:hAnsi="Arial" w:cs="Arial"/>
          <w:spacing w:val="39"/>
          <w:sz w:val="22"/>
          <w:szCs w:val="22"/>
        </w:rPr>
        <w:t xml:space="preserve"> </w:t>
      </w:r>
      <w:r>
        <w:rPr>
          <w:rFonts w:ascii="Arial" w:hAnsi="Arial" w:cs="Arial"/>
          <w:sz w:val="22"/>
          <w:szCs w:val="22"/>
        </w:rPr>
        <w:t>reasonable</w:t>
      </w:r>
      <w:r>
        <w:rPr>
          <w:rFonts w:ascii="Arial" w:hAnsi="Arial" w:cs="Arial"/>
          <w:spacing w:val="41"/>
          <w:sz w:val="22"/>
          <w:szCs w:val="22"/>
        </w:rPr>
        <w:t xml:space="preserve"> </w:t>
      </w:r>
      <w:r>
        <w:rPr>
          <w:rFonts w:ascii="Arial" w:hAnsi="Arial" w:cs="Arial"/>
          <w:sz w:val="22"/>
          <w:szCs w:val="22"/>
        </w:rPr>
        <w:t>person</w:t>
      </w:r>
      <w:r>
        <w:rPr>
          <w:rFonts w:ascii="Arial" w:hAnsi="Arial" w:cs="Arial"/>
          <w:spacing w:val="39"/>
          <w:sz w:val="22"/>
          <w:szCs w:val="22"/>
        </w:rPr>
        <w:t xml:space="preserve"> </w:t>
      </w:r>
      <w:r>
        <w:rPr>
          <w:rFonts w:ascii="Arial" w:hAnsi="Arial" w:cs="Arial"/>
          <w:sz w:val="22"/>
          <w:szCs w:val="22"/>
        </w:rPr>
        <w:t>situated</w:t>
      </w:r>
      <w:r>
        <w:rPr>
          <w:rFonts w:ascii="Arial" w:hAnsi="Arial" w:cs="Arial"/>
          <w:spacing w:val="41"/>
          <w:sz w:val="22"/>
          <w:szCs w:val="22"/>
        </w:rPr>
        <w:t xml:space="preserve"> </w:t>
      </w:r>
      <w:r>
        <w:rPr>
          <w:rFonts w:ascii="Arial" w:hAnsi="Arial" w:cs="Arial"/>
          <w:sz w:val="22"/>
          <w:szCs w:val="22"/>
        </w:rPr>
        <w:t>similarly</w:t>
      </w:r>
      <w:r>
        <w:rPr>
          <w:rFonts w:ascii="Arial" w:hAnsi="Arial" w:cs="Arial"/>
          <w:spacing w:val="39"/>
          <w:sz w:val="22"/>
          <w:szCs w:val="22"/>
        </w:rPr>
        <w:t xml:space="preserve"> </w:t>
      </w:r>
      <w:r>
        <w:rPr>
          <w:rFonts w:ascii="Arial" w:hAnsi="Arial" w:cs="Arial"/>
          <w:sz w:val="22"/>
          <w:szCs w:val="22"/>
        </w:rPr>
        <w:t>to</w:t>
      </w:r>
      <w:r>
        <w:rPr>
          <w:rFonts w:ascii="Arial" w:hAnsi="Arial" w:cs="Arial"/>
          <w:spacing w:val="39"/>
          <w:sz w:val="22"/>
          <w:szCs w:val="22"/>
        </w:rPr>
        <w:t xml:space="preserve"> </w:t>
      </w:r>
      <w:r>
        <w:rPr>
          <w:rFonts w:ascii="Arial" w:hAnsi="Arial" w:cs="Arial"/>
          <w:sz w:val="22"/>
          <w:szCs w:val="22"/>
        </w:rPr>
        <w:t>the</w:t>
      </w:r>
      <w:r>
        <w:rPr>
          <w:rFonts w:ascii="Arial" w:hAnsi="Arial" w:cs="Arial"/>
          <w:spacing w:val="39"/>
          <w:sz w:val="22"/>
          <w:szCs w:val="22"/>
        </w:rPr>
        <w:t xml:space="preserve"> </w:t>
      </w:r>
      <w:r>
        <w:rPr>
          <w:rFonts w:ascii="Arial" w:hAnsi="Arial" w:cs="Arial"/>
          <w:sz w:val="22"/>
          <w:szCs w:val="22"/>
        </w:rPr>
        <w:t>potential</w:t>
      </w:r>
      <w:r>
        <w:rPr>
          <w:rFonts w:ascii="Arial" w:hAnsi="Arial" w:cs="Arial"/>
          <w:spacing w:val="41"/>
          <w:sz w:val="22"/>
          <w:szCs w:val="22"/>
        </w:rPr>
        <w:t xml:space="preserve"> </w:t>
      </w:r>
      <w:r>
        <w:rPr>
          <w:rFonts w:ascii="Arial" w:hAnsi="Arial" w:cs="Arial"/>
          <w:sz w:val="22"/>
          <w:szCs w:val="22"/>
        </w:rPr>
        <w:t>proposer,</w:t>
      </w:r>
      <w:r>
        <w:rPr>
          <w:rFonts w:ascii="Arial" w:hAnsi="Arial" w:cs="Arial"/>
          <w:spacing w:val="38"/>
          <w:sz w:val="22"/>
          <w:szCs w:val="22"/>
        </w:rPr>
        <w:t xml:space="preserve"> </w:t>
      </w:r>
      <w:r>
        <w:rPr>
          <w:rFonts w:ascii="Arial" w:hAnsi="Arial" w:cs="Arial"/>
          <w:sz w:val="22"/>
          <w:szCs w:val="22"/>
        </w:rPr>
        <w:t>might reasonably become interest in, any competitive procurement opportunity, other than for</w:t>
      </w:r>
      <w:r>
        <w:rPr>
          <w:rFonts w:ascii="Arial" w:hAnsi="Arial" w:cs="Arial"/>
          <w:spacing w:val="38"/>
          <w:sz w:val="22"/>
          <w:szCs w:val="22"/>
        </w:rPr>
        <w:t xml:space="preserve"> </w:t>
      </w:r>
      <w:r>
        <w:rPr>
          <w:rFonts w:ascii="Arial" w:hAnsi="Arial" w:cs="Arial"/>
          <w:sz w:val="22"/>
          <w:szCs w:val="22"/>
        </w:rPr>
        <w:t>a legitimate</w:t>
      </w:r>
      <w:r>
        <w:rPr>
          <w:rFonts w:ascii="Arial" w:hAnsi="Arial" w:cs="Arial"/>
          <w:spacing w:val="-16"/>
          <w:sz w:val="22"/>
          <w:szCs w:val="22"/>
        </w:rPr>
        <w:t xml:space="preserve"> </w:t>
      </w:r>
      <w:r>
        <w:rPr>
          <w:rFonts w:ascii="Arial" w:hAnsi="Arial" w:cs="Arial"/>
          <w:sz w:val="22"/>
          <w:szCs w:val="22"/>
        </w:rPr>
        <w:t>purpose</w:t>
      </w:r>
      <w:r>
        <w:rPr>
          <w:rFonts w:ascii="Arial" w:hAnsi="Arial" w:cs="Arial"/>
          <w:spacing w:val="-16"/>
          <w:sz w:val="22"/>
          <w:szCs w:val="22"/>
        </w:rPr>
        <w:t xml:space="preserve"> </w:t>
      </w:r>
      <w:r>
        <w:rPr>
          <w:rFonts w:ascii="Arial" w:hAnsi="Arial" w:cs="Arial"/>
          <w:sz w:val="22"/>
          <w:szCs w:val="22"/>
        </w:rPr>
        <w:t>unrelated</w:t>
      </w:r>
      <w:r>
        <w:rPr>
          <w:rFonts w:ascii="Arial" w:hAnsi="Arial" w:cs="Arial"/>
          <w:spacing w:val="-18"/>
          <w:sz w:val="22"/>
          <w:szCs w:val="22"/>
        </w:rPr>
        <w:t xml:space="preserve"> </w:t>
      </w:r>
      <w:r>
        <w:rPr>
          <w:rFonts w:ascii="Arial" w:hAnsi="Arial" w:cs="Arial"/>
          <w:sz w:val="22"/>
          <w:szCs w:val="22"/>
        </w:rPr>
        <w:t>to</w:t>
      </w:r>
      <w:r>
        <w:rPr>
          <w:rFonts w:ascii="Arial" w:hAnsi="Arial" w:cs="Arial"/>
          <w:spacing w:val="-18"/>
          <w:sz w:val="22"/>
          <w:szCs w:val="22"/>
        </w:rPr>
        <w:t xml:space="preserve"> </w:t>
      </w:r>
      <w:r>
        <w:rPr>
          <w:rFonts w:ascii="Arial" w:hAnsi="Arial" w:cs="Arial"/>
          <w:sz w:val="22"/>
          <w:szCs w:val="22"/>
        </w:rPr>
        <w:t>the</w:t>
      </w:r>
      <w:r>
        <w:rPr>
          <w:rFonts w:ascii="Arial" w:hAnsi="Arial" w:cs="Arial"/>
          <w:spacing w:val="-16"/>
          <w:sz w:val="22"/>
          <w:szCs w:val="22"/>
        </w:rPr>
        <w:t xml:space="preserve"> </w:t>
      </w:r>
      <w:r>
        <w:rPr>
          <w:rFonts w:ascii="Arial" w:hAnsi="Arial" w:cs="Arial"/>
          <w:sz w:val="22"/>
          <w:szCs w:val="22"/>
        </w:rPr>
        <w:t>pending</w:t>
      </w:r>
      <w:r>
        <w:rPr>
          <w:rFonts w:ascii="Arial" w:hAnsi="Arial" w:cs="Arial"/>
          <w:spacing w:val="-14"/>
          <w:sz w:val="22"/>
          <w:szCs w:val="22"/>
        </w:rPr>
        <w:t xml:space="preserve"> </w:t>
      </w:r>
      <w:r>
        <w:rPr>
          <w:rFonts w:ascii="Arial" w:hAnsi="Arial" w:cs="Arial"/>
          <w:sz w:val="22"/>
          <w:szCs w:val="22"/>
        </w:rPr>
        <w:t>procurement.</w:t>
      </w:r>
      <w:proofErr w:type="gramEnd"/>
      <w:r>
        <w:rPr>
          <w:rFonts w:ascii="Arial" w:hAnsi="Arial" w:cs="Arial"/>
          <w:spacing w:val="29"/>
          <w:sz w:val="22"/>
          <w:szCs w:val="22"/>
        </w:rPr>
        <w:t xml:space="preserve"> </w:t>
      </w:r>
      <w:proofErr w:type="gramStart"/>
      <w:r>
        <w:rPr>
          <w:rFonts w:ascii="Arial" w:hAnsi="Arial" w:cs="Arial"/>
          <w:sz w:val="22"/>
          <w:szCs w:val="22"/>
        </w:rPr>
        <w:t>If,</w:t>
      </w:r>
      <w:r>
        <w:rPr>
          <w:rFonts w:ascii="Arial" w:hAnsi="Arial" w:cs="Arial"/>
          <w:spacing w:val="-19"/>
          <w:sz w:val="22"/>
          <w:szCs w:val="22"/>
        </w:rPr>
        <w:t xml:space="preserve"> </w:t>
      </w:r>
      <w:r>
        <w:rPr>
          <w:rFonts w:ascii="Arial" w:hAnsi="Arial" w:cs="Arial"/>
          <w:sz w:val="22"/>
          <w:szCs w:val="22"/>
        </w:rPr>
        <w:t>from</w:t>
      </w:r>
      <w:r>
        <w:rPr>
          <w:rFonts w:ascii="Arial" w:hAnsi="Arial" w:cs="Arial"/>
          <w:spacing w:val="-20"/>
          <w:sz w:val="22"/>
          <w:szCs w:val="22"/>
        </w:rPr>
        <w:t xml:space="preserve"> </w:t>
      </w:r>
      <w:r>
        <w:rPr>
          <w:rFonts w:ascii="Arial" w:hAnsi="Arial" w:cs="Arial"/>
          <w:sz w:val="22"/>
          <w:szCs w:val="22"/>
        </w:rPr>
        <w:t>the</w:t>
      </w:r>
      <w:r>
        <w:rPr>
          <w:rFonts w:ascii="Arial" w:hAnsi="Arial" w:cs="Arial"/>
          <w:spacing w:val="-16"/>
          <w:sz w:val="22"/>
          <w:szCs w:val="22"/>
        </w:rPr>
        <w:t xml:space="preserve"> </w:t>
      </w:r>
      <w:r>
        <w:rPr>
          <w:rFonts w:ascii="Arial" w:hAnsi="Arial" w:cs="Arial"/>
          <w:sz w:val="22"/>
          <w:szCs w:val="22"/>
        </w:rPr>
        <w:t>date</w:t>
      </w:r>
      <w:r>
        <w:rPr>
          <w:rFonts w:ascii="Arial" w:hAnsi="Arial" w:cs="Arial"/>
          <w:spacing w:val="-18"/>
          <w:sz w:val="22"/>
          <w:szCs w:val="22"/>
        </w:rPr>
        <w:t xml:space="preserve"> </w:t>
      </w:r>
      <w:r>
        <w:rPr>
          <w:rFonts w:ascii="Arial" w:hAnsi="Arial" w:cs="Arial"/>
          <w:sz w:val="22"/>
          <w:szCs w:val="22"/>
        </w:rPr>
        <w:t>the</w:t>
      </w:r>
      <w:r>
        <w:rPr>
          <w:rFonts w:ascii="Arial" w:hAnsi="Arial" w:cs="Arial"/>
          <w:spacing w:val="-16"/>
          <w:sz w:val="22"/>
          <w:szCs w:val="22"/>
        </w:rPr>
        <w:t xml:space="preserve"> </w:t>
      </w:r>
      <w:r>
        <w:rPr>
          <w:rFonts w:ascii="Arial" w:hAnsi="Arial" w:cs="Arial"/>
          <w:sz w:val="22"/>
          <w:szCs w:val="22"/>
        </w:rPr>
        <w:t>project</w:t>
      </w:r>
      <w:r>
        <w:rPr>
          <w:rFonts w:ascii="Arial" w:hAnsi="Arial" w:cs="Arial"/>
          <w:spacing w:val="-17"/>
          <w:sz w:val="22"/>
          <w:szCs w:val="22"/>
        </w:rPr>
        <w:t xml:space="preserve"> </w:t>
      </w:r>
      <w:r>
        <w:rPr>
          <w:rFonts w:ascii="Arial" w:hAnsi="Arial" w:cs="Arial"/>
          <w:sz w:val="22"/>
          <w:szCs w:val="22"/>
        </w:rPr>
        <w:t>is</w:t>
      </w:r>
      <w:r>
        <w:rPr>
          <w:rFonts w:ascii="Arial" w:hAnsi="Arial" w:cs="Arial"/>
          <w:spacing w:val="-16"/>
          <w:sz w:val="22"/>
          <w:szCs w:val="22"/>
        </w:rPr>
        <w:t xml:space="preserve"> </w:t>
      </w:r>
      <w:r>
        <w:rPr>
          <w:rFonts w:ascii="Arial" w:hAnsi="Arial" w:cs="Arial"/>
          <w:sz w:val="22"/>
          <w:szCs w:val="22"/>
        </w:rPr>
        <w:t>approved</w:t>
      </w:r>
      <w:r>
        <w:rPr>
          <w:rFonts w:ascii="Arial" w:hAnsi="Arial" w:cs="Arial"/>
          <w:spacing w:val="-1"/>
          <w:sz w:val="22"/>
          <w:szCs w:val="22"/>
        </w:rPr>
        <w:t xml:space="preserve"> </w:t>
      </w:r>
      <w:r>
        <w:rPr>
          <w:rFonts w:ascii="Arial" w:hAnsi="Arial" w:cs="Arial"/>
          <w:sz w:val="22"/>
          <w:szCs w:val="22"/>
        </w:rPr>
        <w:t>for publication until a contract is executed, a potential proposer contacts any Board member</w:t>
      </w:r>
      <w:r>
        <w:rPr>
          <w:rFonts w:ascii="Arial" w:hAnsi="Arial" w:cs="Arial"/>
          <w:spacing w:val="55"/>
          <w:sz w:val="22"/>
          <w:szCs w:val="22"/>
        </w:rPr>
        <w:t xml:space="preserve"> </w:t>
      </w:r>
      <w:r>
        <w:rPr>
          <w:rFonts w:ascii="Arial" w:hAnsi="Arial" w:cs="Arial"/>
          <w:sz w:val="22"/>
          <w:szCs w:val="22"/>
        </w:rPr>
        <w:t>or College District employee other than authorized Purchasing and Contract</w:t>
      </w:r>
      <w:r>
        <w:rPr>
          <w:rFonts w:ascii="Arial" w:hAnsi="Arial" w:cs="Arial"/>
          <w:spacing w:val="51"/>
          <w:sz w:val="22"/>
          <w:szCs w:val="22"/>
        </w:rPr>
        <w:t xml:space="preserve"> </w:t>
      </w:r>
      <w:r>
        <w:rPr>
          <w:rFonts w:ascii="Arial" w:hAnsi="Arial" w:cs="Arial"/>
          <w:sz w:val="22"/>
          <w:szCs w:val="22"/>
        </w:rPr>
        <w:t>Administration</w:t>
      </w:r>
      <w:r>
        <w:rPr>
          <w:rFonts w:ascii="Arial" w:hAnsi="Arial" w:cs="Arial"/>
          <w:spacing w:val="-1"/>
          <w:sz w:val="22"/>
          <w:szCs w:val="22"/>
        </w:rPr>
        <w:t xml:space="preserve"> </w:t>
      </w:r>
      <w:r>
        <w:rPr>
          <w:rFonts w:ascii="Arial" w:hAnsi="Arial" w:cs="Arial"/>
          <w:sz w:val="22"/>
          <w:szCs w:val="22"/>
        </w:rPr>
        <w:t>personnel, the Board member or College District employee shall inform the potential</w:t>
      </w:r>
      <w:r>
        <w:rPr>
          <w:rFonts w:ascii="Arial" w:hAnsi="Arial" w:cs="Arial"/>
          <w:spacing w:val="13"/>
          <w:sz w:val="22"/>
          <w:szCs w:val="22"/>
        </w:rPr>
        <w:t xml:space="preserve"> </w:t>
      </w:r>
      <w:r>
        <w:rPr>
          <w:rFonts w:ascii="Arial" w:hAnsi="Arial" w:cs="Arial"/>
          <w:sz w:val="22"/>
          <w:szCs w:val="22"/>
        </w:rPr>
        <w:t>proposer that such communication is prohibited by policy, direct them to Purchasing and</w:t>
      </w:r>
      <w:r>
        <w:rPr>
          <w:rFonts w:ascii="Arial" w:hAnsi="Arial" w:cs="Arial"/>
          <w:spacing w:val="27"/>
          <w:sz w:val="22"/>
          <w:szCs w:val="22"/>
        </w:rPr>
        <w:t xml:space="preserve"> </w:t>
      </w:r>
      <w:r>
        <w:rPr>
          <w:rFonts w:ascii="Arial" w:hAnsi="Arial" w:cs="Arial"/>
          <w:sz w:val="22"/>
          <w:szCs w:val="22"/>
        </w:rPr>
        <w:t>Contract Administration,</w:t>
      </w:r>
      <w:r>
        <w:rPr>
          <w:rFonts w:ascii="Arial" w:hAnsi="Arial" w:cs="Arial"/>
          <w:spacing w:val="-18"/>
          <w:sz w:val="22"/>
          <w:szCs w:val="22"/>
        </w:rPr>
        <w:t xml:space="preserve"> </w:t>
      </w:r>
      <w:r>
        <w:rPr>
          <w:rFonts w:ascii="Arial" w:hAnsi="Arial" w:cs="Arial"/>
          <w:sz w:val="22"/>
          <w:szCs w:val="22"/>
        </w:rPr>
        <w:t>and</w:t>
      </w:r>
      <w:r>
        <w:rPr>
          <w:rFonts w:ascii="Arial" w:hAnsi="Arial" w:cs="Arial"/>
          <w:spacing w:val="-17"/>
          <w:sz w:val="22"/>
          <w:szCs w:val="22"/>
        </w:rPr>
        <w:t xml:space="preserve"> </w:t>
      </w:r>
      <w:r>
        <w:rPr>
          <w:rFonts w:ascii="Arial" w:hAnsi="Arial" w:cs="Arial"/>
          <w:sz w:val="22"/>
          <w:szCs w:val="22"/>
        </w:rPr>
        <w:t>immediately</w:t>
      </w:r>
      <w:r>
        <w:rPr>
          <w:rFonts w:ascii="Arial" w:hAnsi="Arial" w:cs="Arial"/>
          <w:spacing w:val="-19"/>
          <w:sz w:val="22"/>
          <w:szCs w:val="22"/>
        </w:rPr>
        <w:t xml:space="preserve"> </w:t>
      </w:r>
      <w:r>
        <w:rPr>
          <w:rFonts w:ascii="Arial" w:hAnsi="Arial" w:cs="Arial"/>
          <w:sz w:val="22"/>
          <w:szCs w:val="22"/>
        </w:rPr>
        <w:t>report</w:t>
      </w:r>
      <w:r>
        <w:rPr>
          <w:rFonts w:ascii="Arial" w:hAnsi="Arial" w:cs="Arial"/>
          <w:spacing w:val="-20"/>
          <w:sz w:val="22"/>
          <w:szCs w:val="22"/>
        </w:rPr>
        <w:t xml:space="preserve"> </w:t>
      </w:r>
      <w:r>
        <w:rPr>
          <w:rFonts w:ascii="Arial" w:hAnsi="Arial" w:cs="Arial"/>
          <w:sz w:val="22"/>
          <w:szCs w:val="22"/>
        </w:rPr>
        <w:t>the</w:t>
      </w:r>
      <w:r>
        <w:rPr>
          <w:rFonts w:ascii="Arial" w:hAnsi="Arial" w:cs="Arial"/>
          <w:spacing w:val="-19"/>
          <w:sz w:val="22"/>
          <w:szCs w:val="22"/>
        </w:rPr>
        <w:t xml:space="preserve"> </w:t>
      </w:r>
      <w:r>
        <w:rPr>
          <w:rFonts w:ascii="Arial" w:hAnsi="Arial" w:cs="Arial"/>
          <w:sz w:val="22"/>
          <w:szCs w:val="22"/>
        </w:rPr>
        <w:t>contact</w:t>
      </w:r>
      <w:r>
        <w:rPr>
          <w:rFonts w:ascii="Arial" w:hAnsi="Arial" w:cs="Arial"/>
          <w:spacing w:val="-20"/>
          <w:sz w:val="22"/>
          <w:szCs w:val="22"/>
        </w:rPr>
        <w:t xml:space="preserve"> </w:t>
      </w:r>
      <w:r>
        <w:rPr>
          <w:rFonts w:ascii="Arial" w:hAnsi="Arial" w:cs="Arial"/>
          <w:sz w:val="22"/>
          <w:szCs w:val="22"/>
        </w:rPr>
        <w:t>to</w:t>
      </w:r>
      <w:r>
        <w:rPr>
          <w:rFonts w:ascii="Arial" w:hAnsi="Arial" w:cs="Arial"/>
          <w:spacing w:val="-19"/>
          <w:sz w:val="22"/>
          <w:szCs w:val="22"/>
        </w:rPr>
        <w:t xml:space="preserve"> </w:t>
      </w:r>
      <w:r>
        <w:rPr>
          <w:rFonts w:ascii="Arial" w:hAnsi="Arial" w:cs="Arial"/>
          <w:sz w:val="22"/>
          <w:szCs w:val="22"/>
        </w:rPr>
        <w:t>the</w:t>
      </w:r>
      <w:r>
        <w:rPr>
          <w:rFonts w:ascii="Arial" w:hAnsi="Arial" w:cs="Arial"/>
          <w:spacing w:val="-19"/>
          <w:sz w:val="22"/>
          <w:szCs w:val="22"/>
        </w:rPr>
        <w:t xml:space="preserve"> </w:t>
      </w:r>
      <w:r>
        <w:rPr>
          <w:rFonts w:ascii="Arial" w:hAnsi="Arial" w:cs="Arial"/>
          <w:sz w:val="22"/>
          <w:szCs w:val="22"/>
        </w:rPr>
        <w:t>designated</w:t>
      </w:r>
      <w:r>
        <w:rPr>
          <w:rFonts w:ascii="Arial" w:hAnsi="Arial" w:cs="Arial"/>
          <w:spacing w:val="-19"/>
          <w:sz w:val="22"/>
          <w:szCs w:val="22"/>
        </w:rPr>
        <w:t xml:space="preserve"> </w:t>
      </w:r>
      <w:r>
        <w:rPr>
          <w:rFonts w:ascii="Arial" w:hAnsi="Arial" w:cs="Arial"/>
          <w:sz w:val="22"/>
          <w:szCs w:val="22"/>
        </w:rPr>
        <w:t>representative</w:t>
      </w:r>
      <w:r>
        <w:rPr>
          <w:rFonts w:ascii="Arial" w:hAnsi="Arial" w:cs="Arial"/>
          <w:spacing w:val="-17"/>
          <w:sz w:val="22"/>
          <w:szCs w:val="22"/>
        </w:rPr>
        <w:t xml:space="preserve"> </w:t>
      </w:r>
      <w:r>
        <w:rPr>
          <w:rFonts w:ascii="Arial" w:hAnsi="Arial" w:cs="Arial"/>
          <w:sz w:val="22"/>
          <w:szCs w:val="22"/>
        </w:rPr>
        <w:t>in</w:t>
      </w:r>
      <w:r>
        <w:rPr>
          <w:rFonts w:ascii="Arial" w:hAnsi="Arial" w:cs="Arial"/>
          <w:spacing w:val="-17"/>
          <w:sz w:val="22"/>
          <w:szCs w:val="22"/>
        </w:rPr>
        <w:t xml:space="preserve"> </w:t>
      </w:r>
      <w:r>
        <w:rPr>
          <w:rFonts w:ascii="Arial" w:hAnsi="Arial" w:cs="Arial"/>
          <w:sz w:val="22"/>
          <w:szCs w:val="22"/>
        </w:rPr>
        <w:t>Purchasing and Contract</w:t>
      </w:r>
      <w:r>
        <w:rPr>
          <w:rFonts w:ascii="Arial" w:hAnsi="Arial" w:cs="Arial"/>
          <w:spacing w:val="-2"/>
          <w:sz w:val="22"/>
          <w:szCs w:val="22"/>
        </w:rPr>
        <w:t xml:space="preserve"> </w:t>
      </w:r>
      <w:r>
        <w:rPr>
          <w:rFonts w:ascii="Arial" w:hAnsi="Arial" w:cs="Arial"/>
          <w:sz w:val="22"/>
          <w:szCs w:val="22"/>
        </w:rPr>
        <w:t>Administration.</w:t>
      </w:r>
      <w:proofErr w:type="gramEnd"/>
    </w:p>
    <w:p w:rsidR="002E0582" w:rsidRDefault="002E0582">
      <w:pPr>
        <w:pStyle w:val="BodyText"/>
        <w:kinsoku w:val="0"/>
        <w:overflowPunct w:val="0"/>
        <w:ind w:left="0"/>
      </w:pPr>
    </w:p>
    <w:p w:rsidR="002E0582" w:rsidRDefault="002E0582">
      <w:pPr>
        <w:pStyle w:val="BodyText"/>
        <w:kinsoku w:val="0"/>
        <w:overflowPunct w:val="0"/>
        <w:ind w:left="1007" w:right="104"/>
        <w:jc w:val="both"/>
      </w:pPr>
      <w:r>
        <w:t>Proposers</w:t>
      </w:r>
      <w:r>
        <w:rPr>
          <w:spacing w:val="-13"/>
        </w:rPr>
        <w:t xml:space="preserve"> </w:t>
      </w:r>
      <w:r>
        <w:t>who</w:t>
      </w:r>
      <w:r>
        <w:rPr>
          <w:spacing w:val="-11"/>
        </w:rPr>
        <w:t xml:space="preserve"> </w:t>
      </w:r>
      <w:r>
        <w:t>violate</w:t>
      </w:r>
      <w:r>
        <w:rPr>
          <w:spacing w:val="-11"/>
        </w:rPr>
        <w:t xml:space="preserve"> </w:t>
      </w:r>
      <w:r>
        <w:t>this</w:t>
      </w:r>
      <w:r>
        <w:rPr>
          <w:spacing w:val="-11"/>
        </w:rPr>
        <w:t xml:space="preserve"> </w:t>
      </w:r>
      <w:r>
        <w:t>policy</w:t>
      </w:r>
      <w:r>
        <w:rPr>
          <w:spacing w:val="-13"/>
        </w:rPr>
        <w:t xml:space="preserve"> </w:t>
      </w:r>
      <w:r>
        <w:t>may</w:t>
      </w:r>
      <w:r>
        <w:rPr>
          <w:spacing w:val="-13"/>
        </w:rPr>
        <w:t xml:space="preserve"> </w:t>
      </w:r>
      <w:r>
        <w:t>be</w:t>
      </w:r>
      <w:r>
        <w:rPr>
          <w:spacing w:val="-11"/>
        </w:rPr>
        <w:t xml:space="preserve"> </w:t>
      </w:r>
      <w:r>
        <w:t>subject</w:t>
      </w:r>
      <w:r>
        <w:rPr>
          <w:spacing w:val="-12"/>
        </w:rPr>
        <w:t xml:space="preserve"> </w:t>
      </w:r>
      <w:r>
        <w:t>to</w:t>
      </w:r>
      <w:r>
        <w:rPr>
          <w:spacing w:val="-11"/>
        </w:rPr>
        <w:t xml:space="preserve"> </w:t>
      </w:r>
      <w:r>
        <w:t>a</w:t>
      </w:r>
      <w:r>
        <w:rPr>
          <w:spacing w:val="-11"/>
        </w:rPr>
        <w:t xml:space="preserve"> </w:t>
      </w:r>
      <w:r>
        <w:t>range</w:t>
      </w:r>
      <w:r>
        <w:rPr>
          <w:spacing w:val="-14"/>
        </w:rPr>
        <w:t xml:space="preserve"> </w:t>
      </w:r>
      <w:r>
        <w:t>of</w:t>
      </w:r>
      <w:r>
        <w:rPr>
          <w:spacing w:val="-10"/>
        </w:rPr>
        <w:t xml:space="preserve"> </w:t>
      </w:r>
      <w:r>
        <w:t>sanctions</w:t>
      </w:r>
      <w:r>
        <w:rPr>
          <w:spacing w:val="-13"/>
        </w:rPr>
        <w:t xml:space="preserve"> </w:t>
      </w:r>
      <w:r>
        <w:t>including</w:t>
      </w:r>
      <w:r>
        <w:rPr>
          <w:spacing w:val="-9"/>
        </w:rPr>
        <w:t xml:space="preserve"> </w:t>
      </w:r>
      <w:r>
        <w:t>disqualification</w:t>
      </w:r>
      <w:r>
        <w:rPr>
          <w:spacing w:val="-1"/>
        </w:rPr>
        <w:t xml:space="preserve"> </w:t>
      </w:r>
      <w:r>
        <w:t>from competition for the procurement opportunity and/or other future procurement</w:t>
      </w:r>
      <w:r>
        <w:rPr>
          <w:spacing w:val="43"/>
        </w:rPr>
        <w:t xml:space="preserve"> </w:t>
      </w:r>
      <w:r>
        <w:t>opportunities after Board of Trustees review. Employees who violate this policy may be subject to</w:t>
      </w:r>
      <w:r>
        <w:rPr>
          <w:spacing w:val="13"/>
        </w:rPr>
        <w:t xml:space="preserve"> </w:t>
      </w:r>
      <w:r>
        <w:t>disciplinary action, including termination after review by the</w:t>
      </w:r>
      <w:r>
        <w:rPr>
          <w:spacing w:val="-25"/>
        </w:rPr>
        <w:t xml:space="preserve"> </w:t>
      </w:r>
      <w:r>
        <w:t>Chancellor.</w:t>
      </w:r>
    </w:p>
    <w:p w:rsidR="002E0582" w:rsidRDefault="002E0582">
      <w:pPr>
        <w:pStyle w:val="BodyText"/>
        <w:kinsoku w:val="0"/>
        <w:overflowPunct w:val="0"/>
        <w:ind w:left="0"/>
      </w:pPr>
    </w:p>
    <w:p w:rsidR="002E0582" w:rsidRDefault="002E0582" w:rsidP="00FE642B">
      <w:pPr>
        <w:pStyle w:val="ListParagraph"/>
        <w:numPr>
          <w:ilvl w:val="1"/>
          <w:numId w:val="5"/>
        </w:numPr>
        <w:tabs>
          <w:tab w:val="left" w:pos="1008"/>
        </w:tabs>
        <w:kinsoku w:val="0"/>
        <w:overflowPunct w:val="0"/>
        <w:ind w:right="105" w:hanging="540"/>
        <w:jc w:val="both"/>
        <w:rPr>
          <w:rFonts w:ascii="Arial" w:hAnsi="Arial" w:cs="Arial"/>
          <w:sz w:val="22"/>
          <w:szCs w:val="22"/>
        </w:rPr>
      </w:pPr>
      <w:r>
        <w:rPr>
          <w:rFonts w:ascii="Arial" w:hAnsi="Arial" w:cs="Arial"/>
          <w:sz w:val="22"/>
          <w:szCs w:val="22"/>
        </w:rPr>
        <w:t>The Alamo Colleges District makes environmental considerations with performance,</w:t>
      </w:r>
      <w:r>
        <w:rPr>
          <w:rFonts w:ascii="Arial" w:hAnsi="Arial" w:cs="Arial"/>
          <w:spacing w:val="-10"/>
          <w:sz w:val="22"/>
          <w:szCs w:val="22"/>
        </w:rPr>
        <w:t xml:space="preserve"> </w:t>
      </w:r>
      <w:r>
        <w:rPr>
          <w:rFonts w:ascii="Arial" w:hAnsi="Arial" w:cs="Arial"/>
          <w:sz w:val="22"/>
          <w:szCs w:val="22"/>
        </w:rPr>
        <w:t>availability, and costs of buying environmentally preferable goods and services. All products and</w:t>
      </w:r>
      <w:r>
        <w:rPr>
          <w:rFonts w:ascii="Arial" w:hAnsi="Arial" w:cs="Arial"/>
          <w:spacing w:val="35"/>
          <w:sz w:val="22"/>
          <w:szCs w:val="22"/>
        </w:rPr>
        <w:t xml:space="preserve"> </w:t>
      </w:r>
      <w:r>
        <w:rPr>
          <w:rFonts w:ascii="Arial" w:hAnsi="Arial" w:cs="Arial"/>
          <w:sz w:val="22"/>
          <w:szCs w:val="22"/>
        </w:rPr>
        <w:t>services</w:t>
      </w:r>
      <w:r>
        <w:rPr>
          <w:rFonts w:ascii="Arial" w:hAnsi="Arial" w:cs="Arial"/>
          <w:spacing w:val="-1"/>
          <w:sz w:val="22"/>
          <w:szCs w:val="22"/>
        </w:rPr>
        <w:t xml:space="preserve"> </w:t>
      </w:r>
      <w:r>
        <w:rPr>
          <w:rFonts w:ascii="Arial" w:hAnsi="Arial" w:cs="Arial"/>
          <w:sz w:val="22"/>
          <w:szCs w:val="22"/>
        </w:rPr>
        <w:t>must</w:t>
      </w:r>
      <w:r>
        <w:rPr>
          <w:rFonts w:ascii="Arial" w:hAnsi="Arial" w:cs="Arial"/>
          <w:spacing w:val="14"/>
          <w:sz w:val="22"/>
          <w:szCs w:val="22"/>
        </w:rPr>
        <w:t xml:space="preserve"> </w:t>
      </w:r>
      <w:r>
        <w:rPr>
          <w:rFonts w:ascii="Arial" w:hAnsi="Arial" w:cs="Arial"/>
          <w:sz w:val="22"/>
          <w:szCs w:val="22"/>
        </w:rPr>
        <w:t>meet</w:t>
      </w:r>
      <w:r>
        <w:rPr>
          <w:rFonts w:ascii="Arial" w:hAnsi="Arial" w:cs="Arial"/>
          <w:spacing w:val="16"/>
          <w:sz w:val="22"/>
          <w:szCs w:val="22"/>
        </w:rPr>
        <w:t xml:space="preserve"> </w:t>
      </w:r>
      <w:r>
        <w:rPr>
          <w:rFonts w:ascii="Arial" w:hAnsi="Arial" w:cs="Arial"/>
          <w:sz w:val="22"/>
          <w:szCs w:val="22"/>
        </w:rPr>
        <w:t>or</w:t>
      </w:r>
      <w:r>
        <w:rPr>
          <w:rFonts w:ascii="Arial" w:hAnsi="Arial" w:cs="Arial"/>
          <w:spacing w:val="18"/>
          <w:sz w:val="22"/>
          <w:szCs w:val="22"/>
        </w:rPr>
        <w:t xml:space="preserve"> </w:t>
      </w:r>
      <w:r>
        <w:rPr>
          <w:rFonts w:ascii="Arial" w:hAnsi="Arial" w:cs="Arial"/>
          <w:sz w:val="22"/>
          <w:szCs w:val="22"/>
        </w:rPr>
        <w:t>exceed</w:t>
      </w:r>
      <w:r>
        <w:rPr>
          <w:rFonts w:ascii="Arial" w:hAnsi="Arial" w:cs="Arial"/>
          <w:spacing w:val="14"/>
          <w:sz w:val="22"/>
          <w:szCs w:val="22"/>
        </w:rPr>
        <w:t xml:space="preserve"> </w:t>
      </w:r>
      <w:r>
        <w:rPr>
          <w:rFonts w:ascii="Arial" w:hAnsi="Arial" w:cs="Arial"/>
          <w:sz w:val="22"/>
          <w:szCs w:val="22"/>
        </w:rPr>
        <w:t>the</w:t>
      </w:r>
      <w:r>
        <w:rPr>
          <w:rFonts w:ascii="Arial" w:hAnsi="Arial" w:cs="Arial"/>
          <w:spacing w:val="17"/>
          <w:sz w:val="22"/>
          <w:szCs w:val="22"/>
        </w:rPr>
        <w:t xml:space="preserve"> </w:t>
      </w:r>
      <w:r>
        <w:rPr>
          <w:rFonts w:ascii="Arial" w:hAnsi="Arial" w:cs="Arial"/>
          <w:sz w:val="22"/>
          <w:szCs w:val="22"/>
        </w:rPr>
        <w:t>standards</w:t>
      </w:r>
      <w:r>
        <w:rPr>
          <w:rFonts w:ascii="Arial" w:hAnsi="Arial" w:cs="Arial"/>
          <w:spacing w:val="15"/>
          <w:sz w:val="22"/>
          <w:szCs w:val="22"/>
        </w:rPr>
        <w:t xml:space="preserve"> </w:t>
      </w:r>
      <w:r>
        <w:rPr>
          <w:rFonts w:ascii="Arial" w:hAnsi="Arial" w:cs="Arial"/>
          <w:sz w:val="22"/>
          <w:szCs w:val="22"/>
        </w:rPr>
        <w:t>set</w:t>
      </w:r>
      <w:r>
        <w:rPr>
          <w:rFonts w:ascii="Arial" w:hAnsi="Arial" w:cs="Arial"/>
          <w:spacing w:val="18"/>
          <w:sz w:val="22"/>
          <w:szCs w:val="22"/>
        </w:rPr>
        <w:t xml:space="preserve"> </w:t>
      </w:r>
      <w:r>
        <w:rPr>
          <w:rFonts w:ascii="Arial" w:hAnsi="Arial" w:cs="Arial"/>
          <w:sz w:val="22"/>
          <w:szCs w:val="22"/>
        </w:rPr>
        <w:t>by</w:t>
      </w:r>
      <w:r>
        <w:rPr>
          <w:rFonts w:ascii="Arial" w:hAnsi="Arial" w:cs="Arial"/>
          <w:spacing w:val="15"/>
          <w:sz w:val="22"/>
          <w:szCs w:val="22"/>
        </w:rPr>
        <w:t xml:space="preserve"> </w:t>
      </w:r>
      <w:r>
        <w:rPr>
          <w:rFonts w:ascii="Arial" w:hAnsi="Arial" w:cs="Arial"/>
          <w:sz w:val="22"/>
          <w:szCs w:val="22"/>
        </w:rPr>
        <w:t>independent</w:t>
      </w:r>
      <w:r>
        <w:rPr>
          <w:rFonts w:ascii="Arial" w:hAnsi="Arial" w:cs="Arial"/>
          <w:spacing w:val="18"/>
          <w:sz w:val="22"/>
          <w:szCs w:val="22"/>
        </w:rPr>
        <w:t xml:space="preserve"> </w:t>
      </w:r>
      <w:r>
        <w:rPr>
          <w:rFonts w:ascii="Arial" w:hAnsi="Arial" w:cs="Arial"/>
          <w:sz w:val="22"/>
          <w:szCs w:val="22"/>
        </w:rPr>
        <w:t>accredited</w:t>
      </w:r>
      <w:r>
        <w:rPr>
          <w:rFonts w:ascii="Arial" w:hAnsi="Arial" w:cs="Arial"/>
          <w:spacing w:val="14"/>
          <w:sz w:val="22"/>
          <w:szCs w:val="22"/>
        </w:rPr>
        <w:t xml:space="preserve"> </w:t>
      </w:r>
      <w:r>
        <w:rPr>
          <w:rFonts w:ascii="Arial" w:hAnsi="Arial" w:cs="Arial"/>
          <w:sz w:val="22"/>
          <w:szCs w:val="22"/>
        </w:rPr>
        <w:t>organization</w:t>
      </w:r>
      <w:r>
        <w:rPr>
          <w:rFonts w:ascii="Arial" w:hAnsi="Arial" w:cs="Arial"/>
          <w:spacing w:val="17"/>
          <w:sz w:val="22"/>
          <w:szCs w:val="22"/>
        </w:rPr>
        <w:t xml:space="preserve"> </w:t>
      </w:r>
      <w:r>
        <w:rPr>
          <w:rFonts w:ascii="Arial" w:hAnsi="Arial" w:cs="Arial"/>
          <w:sz w:val="22"/>
          <w:szCs w:val="22"/>
        </w:rPr>
        <w:t>in</w:t>
      </w:r>
      <w:r>
        <w:rPr>
          <w:rFonts w:ascii="Arial" w:hAnsi="Arial" w:cs="Arial"/>
          <w:spacing w:val="17"/>
          <w:sz w:val="22"/>
          <w:szCs w:val="22"/>
        </w:rPr>
        <w:t xml:space="preserve"> </w:t>
      </w:r>
      <w:r>
        <w:rPr>
          <w:rFonts w:ascii="Arial" w:hAnsi="Arial" w:cs="Arial"/>
          <w:sz w:val="22"/>
          <w:szCs w:val="22"/>
        </w:rPr>
        <w:t>order</w:t>
      </w:r>
      <w:r>
        <w:rPr>
          <w:rFonts w:ascii="Arial" w:hAnsi="Arial" w:cs="Arial"/>
          <w:spacing w:val="15"/>
          <w:sz w:val="22"/>
          <w:szCs w:val="22"/>
        </w:rPr>
        <w:t xml:space="preserve"> </w:t>
      </w:r>
      <w:r>
        <w:rPr>
          <w:rFonts w:ascii="Arial" w:hAnsi="Arial" w:cs="Arial"/>
          <w:sz w:val="22"/>
          <w:szCs w:val="22"/>
        </w:rPr>
        <w:t>to</w:t>
      </w:r>
      <w:r>
        <w:rPr>
          <w:rFonts w:ascii="Arial" w:hAnsi="Arial" w:cs="Arial"/>
          <w:spacing w:val="14"/>
          <w:sz w:val="22"/>
          <w:szCs w:val="22"/>
        </w:rPr>
        <w:t xml:space="preserve"> </w:t>
      </w:r>
      <w:proofErr w:type="gramStart"/>
      <w:r>
        <w:rPr>
          <w:rFonts w:ascii="Arial" w:hAnsi="Arial" w:cs="Arial"/>
          <w:sz w:val="22"/>
          <w:szCs w:val="22"/>
        </w:rPr>
        <w:t>be</w:t>
      </w:r>
      <w:r>
        <w:rPr>
          <w:rFonts w:ascii="Arial" w:hAnsi="Arial" w:cs="Arial"/>
          <w:spacing w:val="-1"/>
          <w:sz w:val="22"/>
          <w:szCs w:val="22"/>
        </w:rPr>
        <w:t xml:space="preserve"> </w:t>
      </w:r>
      <w:r>
        <w:rPr>
          <w:rFonts w:ascii="Arial" w:hAnsi="Arial" w:cs="Arial"/>
          <w:sz w:val="22"/>
          <w:szCs w:val="22"/>
        </w:rPr>
        <w:t>deemed</w:t>
      </w:r>
      <w:proofErr w:type="gramEnd"/>
      <w:r>
        <w:rPr>
          <w:rFonts w:ascii="Arial" w:hAnsi="Arial" w:cs="Arial"/>
          <w:sz w:val="22"/>
          <w:szCs w:val="22"/>
        </w:rPr>
        <w:t xml:space="preserve"> environmentally preferable.</w:t>
      </w:r>
    </w:p>
    <w:p w:rsidR="002E0582" w:rsidRDefault="002E0582">
      <w:pPr>
        <w:pStyle w:val="BodyText"/>
        <w:kinsoku w:val="0"/>
        <w:overflowPunct w:val="0"/>
        <w:ind w:left="0"/>
      </w:pPr>
    </w:p>
    <w:p w:rsidR="002E0582" w:rsidRDefault="002E0582" w:rsidP="00FE642B">
      <w:pPr>
        <w:pStyle w:val="ListParagraph"/>
        <w:numPr>
          <w:ilvl w:val="1"/>
          <w:numId w:val="5"/>
        </w:numPr>
        <w:tabs>
          <w:tab w:val="left" w:pos="1008"/>
        </w:tabs>
        <w:kinsoku w:val="0"/>
        <w:overflowPunct w:val="0"/>
        <w:ind w:right="103" w:hanging="540"/>
        <w:jc w:val="both"/>
        <w:rPr>
          <w:rFonts w:ascii="Arial" w:hAnsi="Arial" w:cs="Arial"/>
          <w:sz w:val="22"/>
          <w:szCs w:val="22"/>
        </w:rPr>
      </w:pPr>
      <w:r>
        <w:rPr>
          <w:rFonts w:ascii="Arial" w:hAnsi="Arial" w:cs="Arial"/>
          <w:sz w:val="22"/>
          <w:szCs w:val="22"/>
        </w:rPr>
        <w:t>When</w:t>
      </w:r>
      <w:r>
        <w:rPr>
          <w:rFonts w:ascii="Arial" w:hAnsi="Arial" w:cs="Arial"/>
          <w:spacing w:val="-11"/>
          <w:sz w:val="22"/>
          <w:szCs w:val="22"/>
        </w:rPr>
        <w:t xml:space="preserve"> </w:t>
      </w:r>
      <w:r>
        <w:rPr>
          <w:rFonts w:ascii="Arial" w:hAnsi="Arial" w:cs="Arial"/>
          <w:sz w:val="22"/>
          <w:szCs w:val="22"/>
        </w:rPr>
        <w:t>the</w:t>
      </w:r>
      <w:r>
        <w:rPr>
          <w:rFonts w:ascii="Arial" w:hAnsi="Arial" w:cs="Arial"/>
          <w:spacing w:val="-11"/>
          <w:sz w:val="22"/>
          <w:szCs w:val="22"/>
        </w:rPr>
        <w:t xml:space="preserve"> </w:t>
      </w:r>
      <w:r>
        <w:rPr>
          <w:rFonts w:ascii="Arial" w:hAnsi="Arial" w:cs="Arial"/>
          <w:sz w:val="22"/>
          <w:szCs w:val="22"/>
        </w:rPr>
        <w:t>scope</w:t>
      </w:r>
      <w:r>
        <w:rPr>
          <w:rFonts w:ascii="Arial" w:hAnsi="Arial" w:cs="Arial"/>
          <w:spacing w:val="-11"/>
          <w:sz w:val="22"/>
          <w:szCs w:val="22"/>
        </w:rPr>
        <w:t xml:space="preserve"> </w:t>
      </w:r>
      <w:r>
        <w:rPr>
          <w:rFonts w:ascii="Arial" w:hAnsi="Arial" w:cs="Arial"/>
          <w:sz w:val="22"/>
          <w:szCs w:val="22"/>
        </w:rPr>
        <w:t>of</w:t>
      </w:r>
      <w:r>
        <w:rPr>
          <w:rFonts w:ascii="Arial" w:hAnsi="Arial" w:cs="Arial"/>
          <w:spacing w:val="-7"/>
          <w:sz w:val="22"/>
          <w:szCs w:val="22"/>
        </w:rPr>
        <w:t xml:space="preserve"> </w:t>
      </w:r>
      <w:r>
        <w:rPr>
          <w:rFonts w:ascii="Arial" w:hAnsi="Arial" w:cs="Arial"/>
          <w:sz w:val="22"/>
          <w:szCs w:val="22"/>
        </w:rPr>
        <w:t>work</w:t>
      </w:r>
      <w:r>
        <w:rPr>
          <w:rFonts w:ascii="Arial" w:hAnsi="Arial" w:cs="Arial"/>
          <w:spacing w:val="-11"/>
          <w:sz w:val="22"/>
          <w:szCs w:val="22"/>
        </w:rPr>
        <w:t xml:space="preserve"> </w:t>
      </w:r>
      <w:r>
        <w:rPr>
          <w:rFonts w:ascii="Arial" w:hAnsi="Arial" w:cs="Arial"/>
          <w:sz w:val="22"/>
          <w:szCs w:val="22"/>
        </w:rPr>
        <w:t>on</w:t>
      </w:r>
      <w:r>
        <w:rPr>
          <w:rFonts w:ascii="Arial" w:hAnsi="Arial" w:cs="Arial"/>
          <w:spacing w:val="-9"/>
          <w:sz w:val="22"/>
          <w:szCs w:val="22"/>
        </w:rPr>
        <w:t xml:space="preserve"> </w:t>
      </w:r>
      <w:r>
        <w:rPr>
          <w:rFonts w:ascii="Arial" w:hAnsi="Arial" w:cs="Arial"/>
          <w:sz w:val="22"/>
          <w:szCs w:val="22"/>
        </w:rPr>
        <w:t>project</w:t>
      </w:r>
      <w:r>
        <w:rPr>
          <w:rFonts w:ascii="Arial" w:hAnsi="Arial" w:cs="Arial"/>
          <w:spacing w:val="-10"/>
          <w:sz w:val="22"/>
          <w:szCs w:val="22"/>
        </w:rPr>
        <w:t xml:space="preserve"> </w:t>
      </w:r>
      <w:r>
        <w:rPr>
          <w:rFonts w:ascii="Arial" w:hAnsi="Arial" w:cs="Arial"/>
          <w:sz w:val="22"/>
          <w:szCs w:val="22"/>
        </w:rPr>
        <w:t>is</w:t>
      </w:r>
      <w:r>
        <w:rPr>
          <w:rFonts w:ascii="Arial" w:hAnsi="Arial" w:cs="Arial"/>
          <w:spacing w:val="-11"/>
          <w:sz w:val="22"/>
          <w:szCs w:val="22"/>
        </w:rPr>
        <w:t xml:space="preserve"> </w:t>
      </w:r>
      <w:r>
        <w:rPr>
          <w:rFonts w:ascii="Arial" w:hAnsi="Arial" w:cs="Arial"/>
          <w:sz w:val="22"/>
          <w:szCs w:val="22"/>
        </w:rPr>
        <w:t>estimated</w:t>
      </w:r>
      <w:r>
        <w:rPr>
          <w:rFonts w:ascii="Arial" w:hAnsi="Arial" w:cs="Arial"/>
          <w:spacing w:val="-14"/>
          <w:sz w:val="22"/>
          <w:szCs w:val="22"/>
        </w:rPr>
        <w:t xml:space="preserve"> </w:t>
      </w:r>
      <w:r>
        <w:rPr>
          <w:rFonts w:ascii="Arial" w:hAnsi="Arial" w:cs="Arial"/>
          <w:sz w:val="22"/>
          <w:szCs w:val="22"/>
        </w:rPr>
        <w:t>to</w:t>
      </w:r>
      <w:r>
        <w:rPr>
          <w:rFonts w:ascii="Arial" w:hAnsi="Arial" w:cs="Arial"/>
          <w:spacing w:val="-11"/>
          <w:sz w:val="22"/>
          <w:szCs w:val="22"/>
        </w:rPr>
        <w:t xml:space="preserve"> </w:t>
      </w:r>
      <w:r>
        <w:rPr>
          <w:rFonts w:ascii="Arial" w:hAnsi="Arial" w:cs="Arial"/>
          <w:sz w:val="22"/>
          <w:szCs w:val="22"/>
        </w:rPr>
        <w:t>be</w:t>
      </w:r>
      <w:r>
        <w:rPr>
          <w:rFonts w:ascii="Arial" w:hAnsi="Arial" w:cs="Arial"/>
          <w:spacing w:val="-11"/>
          <w:sz w:val="22"/>
          <w:szCs w:val="22"/>
        </w:rPr>
        <w:t xml:space="preserve"> </w:t>
      </w:r>
      <w:r>
        <w:rPr>
          <w:rFonts w:ascii="Arial" w:hAnsi="Arial" w:cs="Arial"/>
          <w:sz w:val="22"/>
          <w:szCs w:val="22"/>
        </w:rPr>
        <w:t>$1,000,000</w:t>
      </w:r>
      <w:r>
        <w:rPr>
          <w:rFonts w:ascii="Arial" w:hAnsi="Arial" w:cs="Arial"/>
          <w:spacing w:val="-11"/>
          <w:sz w:val="22"/>
          <w:szCs w:val="22"/>
        </w:rPr>
        <w:t xml:space="preserve"> </w:t>
      </w:r>
      <w:r>
        <w:rPr>
          <w:rFonts w:ascii="Arial" w:hAnsi="Arial" w:cs="Arial"/>
          <w:sz w:val="22"/>
          <w:szCs w:val="22"/>
        </w:rPr>
        <w:t>or</w:t>
      </w:r>
      <w:r>
        <w:rPr>
          <w:rFonts w:ascii="Arial" w:hAnsi="Arial" w:cs="Arial"/>
          <w:spacing w:val="-12"/>
          <w:sz w:val="22"/>
          <w:szCs w:val="22"/>
        </w:rPr>
        <w:t xml:space="preserve"> </w:t>
      </w:r>
      <w:r>
        <w:rPr>
          <w:rFonts w:ascii="Arial" w:hAnsi="Arial" w:cs="Arial"/>
          <w:sz w:val="22"/>
          <w:szCs w:val="22"/>
        </w:rPr>
        <w:t>greater</w:t>
      </w:r>
      <w:r>
        <w:rPr>
          <w:rFonts w:ascii="Arial" w:hAnsi="Arial" w:cs="Arial"/>
          <w:spacing w:val="-10"/>
          <w:sz w:val="22"/>
          <w:szCs w:val="22"/>
        </w:rPr>
        <w:t xml:space="preserve"> </w:t>
      </w:r>
      <w:r>
        <w:rPr>
          <w:rFonts w:ascii="Arial" w:hAnsi="Arial" w:cs="Arial"/>
          <w:sz w:val="22"/>
          <w:szCs w:val="22"/>
        </w:rPr>
        <w:t>in</w:t>
      </w:r>
      <w:r>
        <w:rPr>
          <w:rFonts w:ascii="Arial" w:hAnsi="Arial" w:cs="Arial"/>
          <w:spacing w:val="-11"/>
          <w:sz w:val="22"/>
          <w:szCs w:val="22"/>
        </w:rPr>
        <w:t xml:space="preserve"> </w:t>
      </w:r>
      <w:r>
        <w:rPr>
          <w:rFonts w:ascii="Arial" w:hAnsi="Arial" w:cs="Arial"/>
          <w:sz w:val="22"/>
          <w:szCs w:val="22"/>
        </w:rPr>
        <w:t>value</w:t>
      </w:r>
      <w:r>
        <w:rPr>
          <w:rFonts w:ascii="Arial" w:hAnsi="Arial" w:cs="Arial"/>
          <w:spacing w:val="-7"/>
          <w:sz w:val="22"/>
          <w:szCs w:val="22"/>
        </w:rPr>
        <w:t xml:space="preserve"> </w:t>
      </w:r>
      <w:r>
        <w:rPr>
          <w:rFonts w:ascii="Arial" w:hAnsi="Arial" w:cs="Arial"/>
          <w:sz w:val="22"/>
          <w:szCs w:val="22"/>
        </w:rPr>
        <w:t>AND</w:t>
      </w:r>
      <w:r>
        <w:rPr>
          <w:rFonts w:ascii="Arial" w:hAnsi="Arial" w:cs="Arial"/>
          <w:spacing w:val="-10"/>
          <w:sz w:val="22"/>
          <w:szCs w:val="22"/>
        </w:rPr>
        <w:t xml:space="preserve"> </w:t>
      </w:r>
      <w:r>
        <w:rPr>
          <w:rFonts w:ascii="Arial" w:hAnsi="Arial" w:cs="Arial"/>
          <w:sz w:val="22"/>
          <w:szCs w:val="22"/>
        </w:rPr>
        <w:t>located in Bexar County, Texas:</w:t>
      </w:r>
    </w:p>
    <w:p w:rsidR="002E0582" w:rsidRDefault="002E0582">
      <w:pPr>
        <w:pStyle w:val="BodyText"/>
        <w:kinsoku w:val="0"/>
        <w:overflowPunct w:val="0"/>
        <w:spacing w:before="9"/>
        <w:ind w:left="0"/>
        <w:rPr>
          <w:sz w:val="21"/>
          <w:szCs w:val="21"/>
        </w:rPr>
      </w:pPr>
    </w:p>
    <w:p w:rsidR="002E0582" w:rsidRDefault="002E0582" w:rsidP="009B7501">
      <w:pPr>
        <w:pStyle w:val="BodyText"/>
        <w:kinsoku w:val="0"/>
        <w:overflowPunct w:val="0"/>
        <w:ind w:left="1007" w:right="104"/>
        <w:jc w:val="both"/>
      </w:pPr>
      <w:r>
        <w:t>Student</w:t>
      </w:r>
      <w:r>
        <w:rPr>
          <w:spacing w:val="-15"/>
        </w:rPr>
        <w:t xml:space="preserve"> </w:t>
      </w:r>
      <w:r>
        <w:t>Internship</w:t>
      </w:r>
      <w:r>
        <w:rPr>
          <w:spacing w:val="-14"/>
        </w:rPr>
        <w:t xml:space="preserve"> </w:t>
      </w:r>
      <w:r>
        <w:t>Program:</w:t>
      </w:r>
      <w:r>
        <w:rPr>
          <w:spacing w:val="29"/>
        </w:rPr>
        <w:t xml:space="preserve"> </w:t>
      </w:r>
      <w:r>
        <w:t>The</w:t>
      </w:r>
      <w:r>
        <w:rPr>
          <w:spacing w:val="-15"/>
        </w:rPr>
        <w:t xml:space="preserve"> </w:t>
      </w:r>
      <w:r>
        <w:t>Alamo</w:t>
      </w:r>
      <w:r>
        <w:rPr>
          <w:spacing w:val="-16"/>
        </w:rPr>
        <w:t xml:space="preserve"> </w:t>
      </w:r>
      <w:r>
        <w:t>Colleges</w:t>
      </w:r>
      <w:r>
        <w:rPr>
          <w:spacing w:val="-16"/>
        </w:rPr>
        <w:t xml:space="preserve"> </w:t>
      </w:r>
      <w:r>
        <w:t>District</w:t>
      </w:r>
      <w:r>
        <w:rPr>
          <w:spacing w:val="-14"/>
        </w:rPr>
        <w:t xml:space="preserve"> </w:t>
      </w:r>
      <w:r>
        <w:t>are</w:t>
      </w:r>
      <w:r>
        <w:rPr>
          <w:spacing w:val="-16"/>
        </w:rPr>
        <w:t xml:space="preserve"> </w:t>
      </w:r>
      <w:r>
        <w:t>engaged</w:t>
      </w:r>
      <w:r>
        <w:rPr>
          <w:spacing w:val="-16"/>
        </w:rPr>
        <w:t xml:space="preserve"> </w:t>
      </w:r>
      <w:r>
        <w:t>in</w:t>
      </w:r>
      <w:r>
        <w:rPr>
          <w:spacing w:val="-14"/>
        </w:rPr>
        <w:t xml:space="preserve"> </w:t>
      </w:r>
      <w:r>
        <w:t>a</w:t>
      </w:r>
      <w:r>
        <w:rPr>
          <w:spacing w:val="-18"/>
        </w:rPr>
        <w:t xml:space="preserve"> </w:t>
      </w:r>
      <w:r>
        <w:t>three-way</w:t>
      </w:r>
      <w:r>
        <w:rPr>
          <w:spacing w:val="-16"/>
        </w:rPr>
        <w:t xml:space="preserve"> </w:t>
      </w:r>
      <w:r>
        <w:t>partnership between employers, the community and educators to implement the Alamo Compact</w:t>
      </w:r>
      <w:r>
        <w:rPr>
          <w:spacing w:val="13"/>
        </w:rPr>
        <w:t xml:space="preserve"> </w:t>
      </w:r>
      <w:r>
        <w:t>for Economic Performance (A-CEP). Each offeror shall provide a discussion in</w:t>
      </w:r>
      <w:r>
        <w:rPr>
          <w:spacing w:val="52"/>
        </w:rPr>
        <w:t xml:space="preserve"> </w:t>
      </w:r>
      <w:r>
        <w:t>their proposal/qualification</w:t>
      </w:r>
      <w:r>
        <w:rPr>
          <w:spacing w:val="-13"/>
        </w:rPr>
        <w:t xml:space="preserve"> </w:t>
      </w:r>
      <w:r>
        <w:t>statement</w:t>
      </w:r>
      <w:r>
        <w:rPr>
          <w:spacing w:val="-12"/>
        </w:rPr>
        <w:t xml:space="preserve"> </w:t>
      </w:r>
      <w:r>
        <w:t>which</w:t>
      </w:r>
      <w:r>
        <w:rPr>
          <w:spacing w:val="-13"/>
        </w:rPr>
        <w:t xml:space="preserve"> </w:t>
      </w:r>
      <w:r>
        <w:t>demonstrates</w:t>
      </w:r>
      <w:r>
        <w:rPr>
          <w:spacing w:val="-13"/>
        </w:rPr>
        <w:t xml:space="preserve"> </w:t>
      </w:r>
      <w:r>
        <w:t>their</w:t>
      </w:r>
      <w:r>
        <w:rPr>
          <w:spacing w:val="-14"/>
        </w:rPr>
        <w:t xml:space="preserve"> </w:t>
      </w:r>
      <w:r>
        <w:t>ability</w:t>
      </w:r>
      <w:r>
        <w:rPr>
          <w:spacing w:val="-15"/>
        </w:rPr>
        <w:t xml:space="preserve"> </w:t>
      </w:r>
      <w:r>
        <w:t>and</w:t>
      </w:r>
      <w:r>
        <w:rPr>
          <w:spacing w:val="-13"/>
        </w:rPr>
        <w:t xml:space="preserve"> </w:t>
      </w:r>
      <w:r>
        <w:t>commitment</w:t>
      </w:r>
      <w:r>
        <w:rPr>
          <w:spacing w:val="-14"/>
        </w:rPr>
        <w:t xml:space="preserve"> </w:t>
      </w:r>
      <w:r>
        <w:t>to</w:t>
      </w:r>
      <w:r>
        <w:rPr>
          <w:spacing w:val="-13"/>
        </w:rPr>
        <w:t xml:space="preserve"> </w:t>
      </w:r>
      <w:r>
        <w:t>develop</w:t>
      </w:r>
      <w:r>
        <w:rPr>
          <w:spacing w:val="-13"/>
        </w:rPr>
        <w:t xml:space="preserve"> </w:t>
      </w:r>
      <w:r>
        <w:t>and</w:t>
      </w:r>
      <w:r w:rsidR="009B7501">
        <w:t xml:space="preserve"> </w:t>
      </w:r>
      <w:r>
        <w:t>provide paid student internship opportunities in related fields of study, if any. Provide at</w:t>
      </w:r>
      <w:r>
        <w:rPr>
          <w:spacing w:val="13"/>
        </w:rPr>
        <w:t xml:space="preserve"> </w:t>
      </w:r>
      <w:r>
        <w:t>least three (3) examples of past successful participation in programs of this type.</w:t>
      </w:r>
      <w:r>
        <w:rPr>
          <w:spacing w:val="52"/>
        </w:rPr>
        <w:t xml:space="preserve"> </w:t>
      </w:r>
      <w:r>
        <w:t>Additional</w:t>
      </w:r>
      <w:r>
        <w:rPr>
          <w:spacing w:val="-1"/>
        </w:rPr>
        <w:t xml:space="preserve"> </w:t>
      </w:r>
      <w:r>
        <w:t>information</w:t>
      </w:r>
      <w:r>
        <w:rPr>
          <w:spacing w:val="-7"/>
        </w:rPr>
        <w:t xml:space="preserve"> </w:t>
      </w:r>
      <w:r>
        <w:t>and</w:t>
      </w:r>
      <w:r>
        <w:rPr>
          <w:spacing w:val="-7"/>
        </w:rPr>
        <w:t xml:space="preserve"> </w:t>
      </w:r>
      <w:r>
        <w:t>requirements</w:t>
      </w:r>
      <w:r>
        <w:rPr>
          <w:spacing w:val="-7"/>
        </w:rPr>
        <w:t xml:space="preserve"> </w:t>
      </w:r>
      <w:r>
        <w:t>concerning</w:t>
      </w:r>
      <w:r>
        <w:rPr>
          <w:spacing w:val="-7"/>
        </w:rPr>
        <w:t xml:space="preserve"> </w:t>
      </w:r>
      <w:r>
        <w:t>the</w:t>
      </w:r>
      <w:r>
        <w:rPr>
          <w:spacing w:val="-7"/>
        </w:rPr>
        <w:t xml:space="preserve"> </w:t>
      </w:r>
      <w:r>
        <w:t>A-CEP</w:t>
      </w:r>
      <w:r>
        <w:rPr>
          <w:spacing w:val="-5"/>
        </w:rPr>
        <w:t xml:space="preserve"> </w:t>
      </w:r>
      <w:r>
        <w:t>Internship</w:t>
      </w:r>
      <w:r>
        <w:rPr>
          <w:spacing w:val="-7"/>
        </w:rPr>
        <w:t xml:space="preserve"> </w:t>
      </w:r>
      <w:r>
        <w:t>Program</w:t>
      </w:r>
      <w:r>
        <w:rPr>
          <w:spacing w:val="-6"/>
        </w:rPr>
        <w:t xml:space="preserve"> </w:t>
      </w:r>
      <w:proofErr w:type="gramStart"/>
      <w:r>
        <w:t>is</w:t>
      </w:r>
      <w:r>
        <w:rPr>
          <w:spacing w:val="-5"/>
        </w:rPr>
        <w:t xml:space="preserve"> </w:t>
      </w:r>
      <w:r>
        <w:t>shown</w:t>
      </w:r>
      <w:proofErr w:type="gramEnd"/>
      <w:r>
        <w:rPr>
          <w:spacing w:val="-5"/>
        </w:rPr>
        <w:t xml:space="preserve"> </w:t>
      </w:r>
      <w:r>
        <w:t>in</w:t>
      </w:r>
      <w:r>
        <w:rPr>
          <w:spacing w:val="-7"/>
        </w:rPr>
        <w:t xml:space="preserve"> </w:t>
      </w:r>
      <w:r>
        <w:t>Appendix</w:t>
      </w:r>
      <w:r>
        <w:rPr>
          <w:spacing w:val="-7"/>
        </w:rPr>
        <w:t xml:space="preserve"> </w:t>
      </w:r>
      <w:r>
        <w:t>A to the</w:t>
      </w:r>
      <w:r>
        <w:rPr>
          <w:spacing w:val="-5"/>
        </w:rPr>
        <w:t xml:space="preserve"> </w:t>
      </w:r>
      <w:r>
        <w:t>specifications.</w:t>
      </w:r>
    </w:p>
    <w:p w:rsidR="002E0582" w:rsidRDefault="002E0582">
      <w:pPr>
        <w:pStyle w:val="BodyText"/>
        <w:kinsoku w:val="0"/>
        <w:overflowPunct w:val="0"/>
        <w:ind w:left="0"/>
      </w:pPr>
    </w:p>
    <w:p w:rsidR="002E0582" w:rsidRDefault="002E0582">
      <w:pPr>
        <w:pStyle w:val="BodyText"/>
        <w:kinsoku w:val="0"/>
        <w:overflowPunct w:val="0"/>
        <w:spacing w:line="252" w:lineRule="exact"/>
        <w:ind w:left="1007"/>
        <w:jc w:val="both"/>
      </w:pPr>
      <w:r>
        <w:t xml:space="preserve">When  the  general  conditions  for  formal  solicitations  are  an  estimated  value  of  less </w:t>
      </w:r>
      <w:r>
        <w:rPr>
          <w:spacing w:val="50"/>
        </w:rPr>
        <w:t xml:space="preserve"> </w:t>
      </w:r>
      <w:r>
        <w:t>than</w:t>
      </w:r>
    </w:p>
    <w:p w:rsidR="002E0582" w:rsidRDefault="002E0582">
      <w:pPr>
        <w:pStyle w:val="BodyText"/>
        <w:kinsoku w:val="0"/>
        <w:overflowPunct w:val="0"/>
        <w:spacing w:line="252" w:lineRule="exact"/>
        <w:ind w:left="1007"/>
        <w:jc w:val="both"/>
      </w:pPr>
      <w:r>
        <w:t>$1,000,000 AND/OR located outside of Bexar County,</w:t>
      </w:r>
      <w:r>
        <w:rPr>
          <w:spacing w:val="-19"/>
        </w:rPr>
        <w:t xml:space="preserve"> </w:t>
      </w:r>
      <w:r>
        <w:t>Texas:</w:t>
      </w:r>
    </w:p>
    <w:p w:rsidR="002E0582" w:rsidRDefault="002E0582">
      <w:pPr>
        <w:pStyle w:val="BodyText"/>
        <w:kinsoku w:val="0"/>
        <w:overflowPunct w:val="0"/>
        <w:ind w:left="0"/>
      </w:pPr>
    </w:p>
    <w:p w:rsidR="002E0582" w:rsidRDefault="002E0582">
      <w:pPr>
        <w:pStyle w:val="BodyText"/>
        <w:kinsoku w:val="0"/>
        <w:overflowPunct w:val="0"/>
        <w:ind w:left="1007" w:right="103"/>
        <w:jc w:val="both"/>
      </w:pPr>
      <w:r>
        <w:t>Student</w:t>
      </w:r>
      <w:r>
        <w:rPr>
          <w:spacing w:val="-15"/>
        </w:rPr>
        <w:t xml:space="preserve"> </w:t>
      </w:r>
      <w:r>
        <w:t>Internship</w:t>
      </w:r>
      <w:r>
        <w:rPr>
          <w:spacing w:val="-14"/>
        </w:rPr>
        <w:t xml:space="preserve"> </w:t>
      </w:r>
      <w:r>
        <w:t>Program:</w:t>
      </w:r>
      <w:r>
        <w:rPr>
          <w:spacing w:val="30"/>
        </w:rPr>
        <w:t xml:space="preserve"> </w:t>
      </w:r>
      <w:r>
        <w:t>The</w:t>
      </w:r>
      <w:r>
        <w:rPr>
          <w:spacing w:val="-16"/>
        </w:rPr>
        <w:t xml:space="preserve"> </w:t>
      </w:r>
      <w:r>
        <w:t>Alamo</w:t>
      </w:r>
      <w:r>
        <w:rPr>
          <w:spacing w:val="-16"/>
        </w:rPr>
        <w:t xml:space="preserve"> </w:t>
      </w:r>
      <w:r>
        <w:t>Colleges</w:t>
      </w:r>
      <w:r>
        <w:rPr>
          <w:spacing w:val="-16"/>
        </w:rPr>
        <w:t xml:space="preserve"> </w:t>
      </w:r>
      <w:r>
        <w:t>District</w:t>
      </w:r>
      <w:r>
        <w:rPr>
          <w:spacing w:val="-15"/>
        </w:rPr>
        <w:t xml:space="preserve"> </w:t>
      </w:r>
      <w:r>
        <w:t>are</w:t>
      </w:r>
      <w:r>
        <w:rPr>
          <w:spacing w:val="-16"/>
        </w:rPr>
        <w:t xml:space="preserve"> </w:t>
      </w:r>
      <w:r>
        <w:t>engaged</w:t>
      </w:r>
      <w:r>
        <w:rPr>
          <w:spacing w:val="-16"/>
        </w:rPr>
        <w:t xml:space="preserve"> </w:t>
      </w:r>
      <w:r>
        <w:t>in</w:t>
      </w:r>
      <w:r>
        <w:rPr>
          <w:spacing w:val="-14"/>
        </w:rPr>
        <w:t xml:space="preserve"> </w:t>
      </w:r>
      <w:r>
        <w:t>a</w:t>
      </w:r>
      <w:r>
        <w:rPr>
          <w:spacing w:val="-18"/>
        </w:rPr>
        <w:t xml:space="preserve"> </w:t>
      </w:r>
      <w:r>
        <w:t>three-way</w:t>
      </w:r>
      <w:r>
        <w:rPr>
          <w:spacing w:val="-16"/>
        </w:rPr>
        <w:t xml:space="preserve"> </w:t>
      </w:r>
      <w:r>
        <w:t>partnership between employers, the community and educators to implement the Alamo Compact</w:t>
      </w:r>
      <w:r>
        <w:rPr>
          <w:spacing w:val="13"/>
        </w:rPr>
        <w:t xml:space="preserve"> </w:t>
      </w:r>
      <w:r>
        <w:t>for</w:t>
      </w:r>
      <w:r>
        <w:rPr>
          <w:spacing w:val="-3"/>
        </w:rPr>
        <w:t xml:space="preserve"> </w:t>
      </w:r>
      <w:r>
        <w:t>Economic Performance A-CEP). Bidders/Offerors are encouraged to participate in this</w:t>
      </w:r>
      <w:r>
        <w:rPr>
          <w:spacing w:val="-23"/>
        </w:rPr>
        <w:t xml:space="preserve"> </w:t>
      </w:r>
      <w:r>
        <w:t>program, which offers real life learning experiences for students in a workplace</w:t>
      </w:r>
      <w:r>
        <w:rPr>
          <w:spacing w:val="-29"/>
        </w:rPr>
        <w:t xml:space="preserve"> </w:t>
      </w:r>
      <w:r>
        <w:t>setting.</w:t>
      </w:r>
    </w:p>
    <w:p w:rsidR="002E0582" w:rsidRDefault="002E0582">
      <w:pPr>
        <w:pStyle w:val="BodyText"/>
        <w:kinsoku w:val="0"/>
        <w:overflowPunct w:val="0"/>
        <w:ind w:left="0"/>
      </w:pPr>
    </w:p>
    <w:p w:rsidR="002E0582" w:rsidRDefault="002E0582" w:rsidP="00FE642B">
      <w:pPr>
        <w:pStyle w:val="ListParagraph"/>
        <w:numPr>
          <w:ilvl w:val="1"/>
          <w:numId w:val="5"/>
        </w:numPr>
        <w:tabs>
          <w:tab w:val="left" w:pos="1008"/>
        </w:tabs>
        <w:kinsoku w:val="0"/>
        <w:overflowPunct w:val="0"/>
        <w:ind w:left="1008" w:right="105" w:hanging="540"/>
        <w:jc w:val="both"/>
        <w:rPr>
          <w:rFonts w:ascii="Arial" w:hAnsi="Arial" w:cs="Arial"/>
          <w:sz w:val="22"/>
          <w:szCs w:val="22"/>
        </w:rPr>
      </w:pPr>
      <w:r>
        <w:rPr>
          <w:rFonts w:ascii="Arial" w:hAnsi="Arial" w:cs="Arial"/>
          <w:sz w:val="22"/>
          <w:szCs w:val="22"/>
        </w:rPr>
        <w:t>Continuous Improvements: Offeror is to propose a plan for improving service delivery during</w:t>
      </w:r>
      <w:r>
        <w:rPr>
          <w:rFonts w:ascii="Arial" w:hAnsi="Arial" w:cs="Arial"/>
          <w:spacing w:val="-12"/>
          <w:sz w:val="22"/>
          <w:szCs w:val="22"/>
        </w:rPr>
        <w:t xml:space="preserve"> </w:t>
      </w:r>
      <w:r>
        <w:rPr>
          <w:rFonts w:ascii="Arial" w:hAnsi="Arial" w:cs="Arial"/>
          <w:sz w:val="22"/>
          <w:szCs w:val="22"/>
        </w:rPr>
        <w:t>the</w:t>
      </w:r>
      <w:r>
        <w:rPr>
          <w:rFonts w:ascii="Arial" w:hAnsi="Arial" w:cs="Arial"/>
          <w:spacing w:val="-1"/>
          <w:sz w:val="22"/>
          <w:szCs w:val="22"/>
        </w:rPr>
        <w:t xml:space="preserve"> </w:t>
      </w:r>
      <w:r>
        <w:rPr>
          <w:rFonts w:ascii="Arial" w:hAnsi="Arial" w:cs="Arial"/>
          <w:sz w:val="22"/>
          <w:szCs w:val="22"/>
        </w:rPr>
        <w:t>contract</w:t>
      </w:r>
      <w:r>
        <w:rPr>
          <w:rFonts w:ascii="Arial" w:hAnsi="Arial" w:cs="Arial"/>
          <w:spacing w:val="1"/>
          <w:sz w:val="22"/>
          <w:szCs w:val="22"/>
        </w:rPr>
        <w:t xml:space="preserve"> </w:t>
      </w:r>
      <w:r>
        <w:rPr>
          <w:rFonts w:ascii="Arial" w:hAnsi="Arial" w:cs="Arial"/>
          <w:sz w:val="22"/>
          <w:szCs w:val="22"/>
        </w:rPr>
        <w:t>period.</w:t>
      </w:r>
    </w:p>
    <w:p w:rsidR="002E0582" w:rsidRDefault="002E0582">
      <w:pPr>
        <w:pStyle w:val="BodyText"/>
        <w:kinsoku w:val="0"/>
        <w:overflowPunct w:val="0"/>
        <w:ind w:left="0"/>
      </w:pPr>
    </w:p>
    <w:p w:rsidR="002E0582" w:rsidRDefault="002E0582">
      <w:pPr>
        <w:pStyle w:val="BodyText"/>
        <w:kinsoku w:val="0"/>
        <w:overflowPunct w:val="0"/>
        <w:ind w:left="1007" w:right="103"/>
        <w:jc w:val="both"/>
      </w:pPr>
      <w:r>
        <w:t>The</w:t>
      </w:r>
      <w:r>
        <w:rPr>
          <w:spacing w:val="-9"/>
        </w:rPr>
        <w:t xml:space="preserve"> </w:t>
      </w:r>
      <w:r>
        <w:t>Services</w:t>
      </w:r>
      <w:r>
        <w:rPr>
          <w:spacing w:val="-8"/>
        </w:rPr>
        <w:t xml:space="preserve"> </w:t>
      </w:r>
      <w:r>
        <w:t>provided</w:t>
      </w:r>
      <w:r>
        <w:rPr>
          <w:spacing w:val="-9"/>
        </w:rPr>
        <w:t xml:space="preserve"> </w:t>
      </w:r>
      <w:r>
        <w:t>under</w:t>
      </w:r>
      <w:r>
        <w:rPr>
          <w:spacing w:val="-8"/>
        </w:rPr>
        <w:t xml:space="preserve"> </w:t>
      </w:r>
      <w:r>
        <w:t>this</w:t>
      </w:r>
      <w:r>
        <w:rPr>
          <w:spacing w:val="-8"/>
        </w:rPr>
        <w:t xml:space="preserve"> </w:t>
      </w:r>
      <w:r>
        <w:t>Agreement</w:t>
      </w:r>
      <w:r>
        <w:rPr>
          <w:spacing w:val="-10"/>
        </w:rPr>
        <w:t xml:space="preserve"> </w:t>
      </w:r>
      <w:r>
        <w:t>shall</w:t>
      </w:r>
      <w:r>
        <w:rPr>
          <w:spacing w:val="-9"/>
        </w:rPr>
        <w:t xml:space="preserve"> </w:t>
      </w:r>
      <w:r>
        <w:t>enhance</w:t>
      </w:r>
      <w:r>
        <w:rPr>
          <w:spacing w:val="-9"/>
        </w:rPr>
        <w:t xml:space="preserve"> </w:t>
      </w:r>
      <w:r>
        <w:t>the</w:t>
      </w:r>
      <w:r>
        <w:rPr>
          <w:spacing w:val="-14"/>
        </w:rPr>
        <w:t xml:space="preserve"> </w:t>
      </w:r>
      <w:r>
        <w:t>quality</w:t>
      </w:r>
      <w:r>
        <w:rPr>
          <w:spacing w:val="-11"/>
        </w:rPr>
        <w:t xml:space="preserve"> </w:t>
      </w:r>
      <w:r>
        <w:t>of</w:t>
      </w:r>
      <w:r>
        <w:rPr>
          <w:spacing w:val="-5"/>
        </w:rPr>
        <w:t xml:space="preserve"> </w:t>
      </w:r>
      <w:r>
        <w:t>life</w:t>
      </w:r>
      <w:r>
        <w:rPr>
          <w:spacing w:val="-9"/>
        </w:rPr>
        <w:t xml:space="preserve"> </w:t>
      </w:r>
      <w:r>
        <w:t>on</w:t>
      </w:r>
      <w:r>
        <w:rPr>
          <w:spacing w:val="-9"/>
        </w:rPr>
        <w:t xml:space="preserve"> </w:t>
      </w:r>
      <w:r>
        <w:t>the</w:t>
      </w:r>
      <w:r>
        <w:rPr>
          <w:spacing w:val="-11"/>
        </w:rPr>
        <w:t xml:space="preserve"> </w:t>
      </w:r>
      <w:r>
        <w:t>campus.</w:t>
      </w:r>
      <w:r>
        <w:rPr>
          <w:spacing w:val="-12"/>
        </w:rPr>
        <w:t xml:space="preserve"> </w:t>
      </w:r>
      <w:r>
        <w:t>The</w:t>
      </w:r>
      <w:r>
        <w:rPr>
          <w:spacing w:val="-1"/>
        </w:rPr>
        <w:t xml:space="preserve"> </w:t>
      </w:r>
      <w:r>
        <w:lastRenderedPageBreak/>
        <w:t>contractor</w:t>
      </w:r>
      <w:r>
        <w:rPr>
          <w:spacing w:val="21"/>
        </w:rPr>
        <w:t xml:space="preserve"> </w:t>
      </w:r>
      <w:r>
        <w:t>shall</w:t>
      </w:r>
      <w:r>
        <w:rPr>
          <w:spacing w:val="22"/>
        </w:rPr>
        <w:t xml:space="preserve"> </w:t>
      </w:r>
      <w:r>
        <w:t>perform</w:t>
      </w:r>
      <w:r>
        <w:rPr>
          <w:spacing w:val="20"/>
        </w:rPr>
        <w:t xml:space="preserve"> </w:t>
      </w:r>
      <w:r>
        <w:t>in</w:t>
      </w:r>
      <w:r>
        <w:rPr>
          <w:spacing w:val="22"/>
        </w:rPr>
        <w:t xml:space="preserve"> </w:t>
      </w:r>
      <w:r>
        <w:t>such</w:t>
      </w:r>
      <w:r>
        <w:rPr>
          <w:spacing w:val="22"/>
        </w:rPr>
        <w:t xml:space="preserve"> </w:t>
      </w:r>
      <w:r>
        <w:t>a</w:t>
      </w:r>
      <w:r>
        <w:rPr>
          <w:spacing w:val="20"/>
        </w:rPr>
        <w:t xml:space="preserve"> </w:t>
      </w:r>
      <w:r>
        <w:t>way</w:t>
      </w:r>
      <w:r>
        <w:rPr>
          <w:spacing w:val="20"/>
        </w:rPr>
        <w:t xml:space="preserve"> </w:t>
      </w:r>
      <w:r>
        <w:t>as</w:t>
      </w:r>
      <w:r>
        <w:rPr>
          <w:spacing w:val="23"/>
        </w:rPr>
        <w:t xml:space="preserve"> </w:t>
      </w:r>
      <w:r>
        <w:t>to</w:t>
      </w:r>
      <w:r>
        <w:rPr>
          <w:spacing w:val="22"/>
        </w:rPr>
        <w:t xml:space="preserve"> </w:t>
      </w:r>
      <w:r>
        <w:t>contribute</w:t>
      </w:r>
      <w:r>
        <w:rPr>
          <w:spacing w:val="20"/>
        </w:rPr>
        <w:t xml:space="preserve"> </w:t>
      </w:r>
      <w:r>
        <w:t>to</w:t>
      </w:r>
      <w:r>
        <w:rPr>
          <w:spacing w:val="20"/>
        </w:rPr>
        <w:t xml:space="preserve"> </w:t>
      </w:r>
      <w:r>
        <w:t>the</w:t>
      </w:r>
      <w:r>
        <w:rPr>
          <w:spacing w:val="20"/>
        </w:rPr>
        <w:t xml:space="preserve"> </w:t>
      </w:r>
      <w:r>
        <w:t>prestige</w:t>
      </w:r>
      <w:r>
        <w:rPr>
          <w:spacing w:val="22"/>
        </w:rPr>
        <w:t xml:space="preserve"> </w:t>
      </w:r>
      <w:r>
        <w:t>of</w:t>
      </w:r>
      <w:r>
        <w:rPr>
          <w:spacing w:val="21"/>
        </w:rPr>
        <w:t xml:space="preserve"> </w:t>
      </w:r>
      <w:r>
        <w:t>the</w:t>
      </w:r>
      <w:r>
        <w:rPr>
          <w:spacing w:val="21"/>
        </w:rPr>
        <w:t xml:space="preserve"> </w:t>
      </w:r>
      <w:r>
        <w:t>Alamo</w:t>
      </w:r>
      <w:r>
        <w:rPr>
          <w:spacing w:val="22"/>
        </w:rPr>
        <w:t xml:space="preserve"> </w:t>
      </w:r>
      <w:r>
        <w:t>Colleges District by providing a solid business operation. Service delivery must gradually evolve (and</w:t>
      </w:r>
      <w:r>
        <w:rPr>
          <w:spacing w:val="27"/>
        </w:rPr>
        <w:t xml:space="preserve"> </w:t>
      </w:r>
      <w:r>
        <w:t>not</w:t>
      </w:r>
      <w:r>
        <w:rPr>
          <w:spacing w:val="-1"/>
        </w:rPr>
        <w:t xml:space="preserve"> </w:t>
      </w:r>
      <w:r>
        <w:t>remain static) in order to continue to be successful. As a result, receptivity to new ideas</w:t>
      </w:r>
      <w:r>
        <w:rPr>
          <w:spacing w:val="51"/>
        </w:rPr>
        <w:t xml:space="preserve"> </w:t>
      </w:r>
      <w:proofErr w:type="gramStart"/>
      <w:r>
        <w:t>should be</w:t>
      </w:r>
      <w:r>
        <w:rPr>
          <w:spacing w:val="-15"/>
        </w:rPr>
        <w:t xml:space="preserve"> </w:t>
      </w:r>
      <w:r>
        <w:t>demonstrated</w:t>
      </w:r>
      <w:r>
        <w:rPr>
          <w:spacing w:val="-17"/>
        </w:rPr>
        <w:t xml:space="preserve"> </w:t>
      </w:r>
      <w:r>
        <w:t>by</w:t>
      </w:r>
      <w:r>
        <w:rPr>
          <w:spacing w:val="-19"/>
        </w:rPr>
        <w:t xml:space="preserve"> </w:t>
      </w:r>
      <w:r>
        <w:t>the</w:t>
      </w:r>
      <w:r>
        <w:rPr>
          <w:spacing w:val="-17"/>
        </w:rPr>
        <w:t xml:space="preserve"> </w:t>
      </w:r>
      <w:r>
        <w:t>contractor’s</w:t>
      </w:r>
      <w:r>
        <w:rPr>
          <w:spacing w:val="-17"/>
        </w:rPr>
        <w:t xml:space="preserve"> </w:t>
      </w:r>
      <w:r>
        <w:t>staff</w:t>
      </w:r>
      <w:r>
        <w:rPr>
          <w:spacing w:val="-13"/>
        </w:rPr>
        <w:t xml:space="preserve"> </w:t>
      </w:r>
      <w:r>
        <w:t>and</w:t>
      </w:r>
      <w:r>
        <w:rPr>
          <w:spacing w:val="-17"/>
        </w:rPr>
        <w:t xml:space="preserve"> </w:t>
      </w:r>
      <w:r>
        <w:t>proposed</w:t>
      </w:r>
      <w:r>
        <w:rPr>
          <w:spacing w:val="-17"/>
        </w:rPr>
        <w:t xml:space="preserve"> </w:t>
      </w:r>
      <w:r>
        <w:t>to</w:t>
      </w:r>
      <w:r>
        <w:rPr>
          <w:spacing w:val="-15"/>
        </w:rPr>
        <w:t xml:space="preserve"> </w:t>
      </w:r>
      <w:r>
        <w:t>the</w:t>
      </w:r>
      <w:r>
        <w:rPr>
          <w:spacing w:val="-17"/>
        </w:rPr>
        <w:t xml:space="preserve"> </w:t>
      </w:r>
      <w:r>
        <w:t>Alamo</w:t>
      </w:r>
      <w:r>
        <w:rPr>
          <w:spacing w:val="-17"/>
        </w:rPr>
        <w:t xml:space="preserve"> </w:t>
      </w:r>
      <w:r>
        <w:t>Colleges</w:t>
      </w:r>
      <w:r>
        <w:rPr>
          <w:spacing w:val="-14"/>
        </w:rPr>
        <w:t xml:space="preserve"> </w:t>
      </w:r>
      <w:r>
        <w:t>District</w:t>
      </w:r>
      <w:proofErr w:type="gramEnd"/>
      <w:r>
        <w:t>.</w:t>
      </w:r>
      <w:r>
        <w:rPr>
          <w:spacing w:val="-16"/>
        </w:rPr>
        <w:t xml:space="preserve"> </w:t>
      </w:r>
      <w:r>
        <w:t>Contractor</w:t>
      </w:r>
      <w:r>
        <w:rPr>
          <w:spacing w:val="-1"/>
        </w:rPr>
        <w:t xml:space="preserve"> </w:t>
      </w:r>
      <w:r>
        <w:t>shall be alert to changing service trends, new market forms, and changing patterns that</w:t>
      </w:r>
      <w:r>
        <w:rPr>
          <w:spacing w:val="54"/>
        </w:rPr>
        <w:t xml:space="preserve"> </w:t>
      </w:r>
      <w:r>
        <w:t>evolve throughout the service industry. With input from the Alamo Colleges District, methods of</w:t>
      </w:r>
      <w:r>
        <w:rPr>
          <w:spacing w:val="13"/>
        </w:rPr>
        <w:t xml:space="preserve"> </w:t>
      </w:r>
      <w:r>
        <w:t>service delivery</w:t>
      </w:r>
      <w:r>
        <w:rPr>
          <w:spacing w:val="-7"/>
        </w:rPr>
        <w:t xml:space="preserve"> </w:t>
      </w:r>
      <w:r>
        <w:t>in</w:t>
      </w:r>
      <w:r>
        <w:rPr>
          <w:spacing w:val="-5"/>
        </w:rPr>
        <w:t xml:space="preserve"> </w:t>
      </w:r>
      <w:r>
        <w:t>all</w:t>
      </w:r>
      <w:r>
        <w:rPr>
          <w:spacing w:val="-6"/>
        </w:rPr>
        <w:t xml:space="preserve"> </w:t>
      </w:r>
      <w:r>
        <w:t>operations</w:t>
      </w:r>
      <w:r>
        <w:rPr>
          <w:spacing w:val="-9"/>
        </w:rPr>
        <w:t xml:space="preserve"> </w:t>
      </w:r>
      <w:proofErr w:type="gramStart"/>
      <w:r>
        <w:t>should</w:t>
      </w:r>
      <w:r>
        <w:rPr>
          <w:spacing w:val="-5"/>
        </w:rPr>
        <w:t xml:space="preserve"> </w:t>
      </w:r>
      <w:r>
        <w:t>be</w:t>
      </w:r>
      <w:r>
        <w:rPr>
          <w:spacing w:val="-7"/>
        </w:rPr>
        <w:t xml:space="preserve"> </w:t>
      </w:r>
      <w:r>
        <w:t>continually</w:t>
      </w:r>
      <w:r>
        <w:rPr>
          <w:spacing w:val="-7"/>
        </w:rPr>
        <w:t xml:space="preserve"> </w:t>
      </w:r>
      <w:r>
        <w:t>reviewed</w:t>
      </w:r>
      <w:proofErr w:type="gramEnd"/>
      <w:r>
        <w:rPr>
          <w:spacing w:val="-5"/>
        </w:rPr>
        <w:t xml:space="preserve"> </w:t>
      </w:r>
      <w:r>
        <w:t>to</w:t>
      </w:r>
      <w:r>
        <w:rPr>
          <w:spacing w:val="-7"/>
        </w:rPr>
        <w:t xml:space="preserve"> </w:t>
      </w:r>
      <w:r>
        <w:t>increase</w:t>
      </w:r>
      <w:r>
        <w:rPr>
          <w:spacing w:val="-7"/>
        </w:rPr>
        <w:t xml:space="preserve"> </w:t>
      </w:r>
      <w:r>
        <w:t>usage,</w:t>
      </w:r>
      <w:r>
        <w:rPr>
          <w:spacing w:val="-6"/>
        </w:rPr>
        <w:t xml:space="preserve"> </w:t>
      </w:r>
      <w:r>
        <w:t>improve</w:t>
      </w:r>
      <w:r>
        <w:rPr>
          <w:spacing w:val="-5"/>
        </w:rPr>
        <w:t xml:space="preserve"> </w:t>
      </w:r>
      <w:r>
        <w:t>service,</w:t>
      </w:r>
      <w:r>
        <w:rPr>
          <w:spacing w:val="-6"/>
        </w:rPr>
        <w:t xml:space="preserve"> </w:t>
      </w:r>
      <w:r>
        <w:t>and</w:t>
      </w:r>
      <w:r>
        <w:rPr>
          <w:spacing w:val="-1"/>
        </w:rPr>
        <w:t xml:space="preserve"> </w:t>
      </w:r>
      <w:r>
        <w:t>maximize value to the Alamo Colleges</w:t>
      </w:r>
      <w:r>
        <w:rPr>
          <w:spacing w:val="-18"/>
        </w:rPr>
        <w:t xml:space="preserve"> </w:t>
      </w:r>
      <w:r>
        <w:t>District.</w:t>
      </w:r>
    </w:p>
    <w:p w:rsidR="002E0582" w:rsidRDefault="002E0582">
      <w:pPr>
        <w:pStyle w:val="BodyText"/>
        <w:kinsoku w:val="0"/>
        <w:overflowPunct w:val="0"/>
        <w:ind w:left="0"/>
      </w:pPr>
    </w:p>
    <w:p w:rsidR="002E0582" w:rsidRDefault="002E0582">
      <w:pPr>
        <w:pStyle w:val="BodyText"/>
        <w:kinsoku w:val="0"/>
        <w:overflowPunct w:val="0"/>
        <w:ind w:left="1007" w:right="106"/>
        <w:jc w:val="both"/>
      </w:pPr>
      <w:r>
        <w:t>The</w:t>
      </w:r>
      <w:r>
        <w:rPr>
          <w:spacing w:val="-7"/>
        </w:rPr>
        <w:t xml:space="preserve"> </w:t>
      </w:r>
      <w:r>
        <w:t>Contractor</w:t>
      </w:r>
      <w:r>
        <w:rPr>
          <w:spacing w:val="-9"/>
        </w:rPr>
        <w:t xml:space="preserve"> </w:t>
      </w:r>
      <w:r>
        <w:t>will</w:t>
      </w:r>
      <w:r>
        <w:rPr>
          <w:spacing w:val="-8"/>
        </w:rPr>
        <w:t xml:space="preserve"> </w:t>
      </w:r>
      <w:r>
        <w:t>be</w:t>
      </w:r>
      <w:r>
        <w:rPr>
          <w:spacing w:val="-7"/>
        </w:rPr>
        <w:t xml:space="preserve"> </w:t>
      </w:r>
      <w:r>
        <w:t>required</w:t>
      </w:r>
      <w:r>
        <w:rPr>
          <w:spacing w:val="-10"/>
        </w:rPr>
        <w:t xml:space="preserve"> </w:t>
      </w:r>
      <w:r>
        <w:t>to</w:t>
      </w:r>
      <w:r>
        <w:rPr>
          <w:spacing w:val="-7"/>
        </w:rPr>
        <w:t xml:space="preserve"> </w:t>
      </w:r>
      <w:r>
        <w:t>propose</w:t>
      </w:r>
      <w:r>
        <w:rPr>
          <w:spacing w:val="-7"/>
        </w:rPr>
        <w:t xml:space="preserve"> </w:t>
      </w:r>
      <w:r>
        <w:t>suggestions</w:t>
      </w:r>
      <w:r>
        <w:rPr>
          <w:spacing w:val="-9"/>
        </w:rPr>
        <w:t xml:space="preserve"> </w:t>
      </w:r>
      <w:r>
        <w:t>for</w:t>
      </w:r>
      <w:r>
        <w:rPr>
          <w:spacing w:val="-6"/>
        </w:rPr>
        <w:t xml:space="preserve"> </w:t>
      </w:r>
      <w:r>
        <w:t>improving</w:t>
      </w:r>
      <w:r>
        <w:rPr>
          <w:spacing w:val="-5"/>
        </w:rPr>
        <w:t xml:space="preserve"> </w:t>
      </w:r>
      <w:r>
        <w:t>service</w:t>
      </w:r>
      <w:r>
        <w:rPr>
          <w:spacing w:val="-7"/>
        </w:rPr>
        <w:t xml:space="preserve"> </w:t>
      </w:r>
      <w:r>
        <w:t>delivery.</w:t>
      </w:r>
      <w:r>
        <w:rPr>
          <w:spacing w:val="49"/>
        </w:rPr>
        <w:t xml:space="preserve"> </w:t>
      </w:r>
      <w:r>
        <w:t>Proposed</w:t>
      </w:r>
      <w:r>
        <w:rPr>
          <w:spacing w:val="-1"/>
        </w:rPr>
        <w:t xml:space="preserve"> </w:t>
      </w:r>
      <w:r>
        <w:t>suggestions should include brief illustrations, descriptions, breakdown of estimated cost,</w:t>
      </w:r>
      <w:r>
        <w:rPr>
          <w:spacing w:val="48"/>
        </w:rPr>
        <w:t xml:space="preserve"> </w:t>
      </w:r>
      <w:r>
        <w:t>and</w:t>
      </w:r>
      <w:r>
        <w:rPr>
          <w:spacing w:val="-1"/>
        </w:rPr>
        <w:t xml:space="preserve"> </w:t>
      </w:r>
      <w:r>
        <w:t xml:space="preserve">suggested schedule of when work </w:t>
      </w:r>
      <w:proofErr w:type="gramStart"/>
      <w:r>
        <w:t>should be started and</w:t>
      </w:r>
      <w:r>
        <w:rPr>
          <w:spacing w:val="-23"/>
        </w:rPr>
        <w:t xml:space="preserve"> </w:t>
      </w:r>
      <w:r>
        <w:t>completed</w:t>
      </w:r>
      <w:proofErr w:type="gramEnd"/>
      <w:r>
        <w:t>.</w:t>
      </w:r>
    </w:p>
    <w:p w:rsidR="002E0582" w:rsidRDefault="002E0582">
      <w:pPr>
        <w:pStyle w:val="BodyText"/>
        <w:kinsoku w:val="0"/>
        <w:overflowPunct w:val="0"/>
        <w:ind w:left="0"/>
      </w:pPr>
    </w:p>
    <w:p w:rsidR="002E0582" w:rsidRDefault="002E0582" w:rsidP="00FE642B">
      <w:pPr>
        <w:pStyle w:val="ListParagraph"/>
        <w:numPr>
          <w:ilvl w:val="1"/>
          <w:numId w:val="5"/>
        </w:numPr>
        <w:tabs>
          <w:tab w:val="left" w:pos="1008"/>
        </w:tabs>
        <w:kinsoku w:val="0"/>
        <w:overflowPunct w:val="0"/>
        <w:ind w:left="1006" w:right="103" w:hanging="539"/>
        <w:jc w:val="both"/>
        <w:rPr>
          <w:rFonts w:ascii="Arial" w:hAnsi="Arial" w:cs="Arial"/>
          <w:sz w:val="22"/>
          <w:szCs w:val="22"/>
        </w:rPr>
      </w:pPr>
      <w:r>
        <w:rPr>
          <w:rFonts w:ascii="Arial" w:hAnsi="Arial" w:cs="Arial"/>
          <w:sz w:val="22"/>
          <w:szCs w:val="22"/>
        </w:rPr>
        <w:t>Contractor agrees to the following regarding any employees assigned to work at the</w:t>
      </w:r>
      <w:r>
        <w:rPr>
          <w:rFonts w:ascii="Arial" w:hAnsi="Arial" w:cs="Arial"/>
          <w:spacing w:val="39"/>
          <w:sz w:val="22"/>
          <w:szCs w:val="22"/>
        </w:rPr>
        <w:t xml:space="preserve"> </w:t>
      </w:r>
      <w:r>
        <w:rPr>
          <w:rFonts w:ascii="Arial" w:hAnsi="Arial" w:cs="Arial"/>
          <w:sz w:val="22"/>
          <w:szCs w:val="22"/>
        </w:rPr>
        <w:t>Alamo Colleges</w:t>
      </w:r>
      <w:r>
        <w:rPr>
          <w:rFonts w:ascii="Arial" w:hAnsi="Arial" w:cs="Arial"/>
          <w:spacing w:val="35"/>
          <w:sz w:val="22"/>
          <w:szCs w:val="22"/>
        </w:rPr>
        <w:t xml:space="preserve"> </w:t>
      </w:r>
      <w:r>
        <w:rPr>
          <w:rFonts w:ascii="Arial" w:hAnsi="Arial" w:cs="Arial"/>
          <w:sz w:val="22"/>
          <w:szCs w:val="22"/>
        </w:rPr>
        <w:t>District’</w:t>
      </w:r>
      <w:r>
        <w:rPr>
          <w:rFonts w:ascii="Arial" w:hAnsi="Arial" w:cs="Arial"/>
          <w:spacing w:val="34"/>
          <w:sz w:val="22"/>
          <w:szCs w:val="22"/>
        </w:rPr>
        <w:t xml:space="preserve"> </w:t>
      </w:r>
      <w:r>
        <w:rPr>
          <w:rFonts w:ascii="Arial" w:hAnsi="Arial" w:cs="Arial"/>
          <w:sz w:val="22"/>
          <w:szCs w:val="22"/>
        </w:rPr>
        <w:t>premises</w:t>
      </w:r>
      <w:r>
        <w:rPr>
          <w:rFonts w:ascii="Arial" w:hAnsi="Arial" w:cs="Arial"/>
          <w:spacing w:val="35"/>
          <w:sz w:val="22"/>
          <w:szCs w:val="22"/>
        </w:rPr>
        <w:t xml:space="preserve"> </w:t>
      </w:r>
      <w:r>
        <w:rPr>
          <w:rFonts w:ascii="Arial" w:hAnsi="Arial" w:cs="Arial"/>
          <w:sz w:val="22"/>
          <w:szCs w:val="22"/>
        </w:rPr>
        <w:t>on</w:t>
      </w:r>
      <w:r>
        <w:rPr>
          <w:rFonts w:ascii="Arial" w:hAnsi="Arial" w:cs="Arial"/>
          <w:spacing w:val="32"/>
          <w:sz w:val="22"/>
          <w:szCs w:val="22"/>
        </w:rPr>
        <w:t xml:space="preserve"> </w:t>
      </w:r>
      <w:r>
        <w:rPr>
          <w:rFonts w:ascii="Arial" w:hAnsi="Arial" w:cs="Arial"/>
          <w:sz w:val="22"/>
          <w:szCs w:val="22"/>
        </w:rPr>
        <w:t>a</w:t>
      </w:r>
      <w:r>
        <w:rPr>
          <w:rFonts w:ascii="Arial" w:hAnsi="Arial" w:cs="Arial"/>
          <w:spacing w:val="32"/>
          <w:sz w:val="22"/>
          <w:szCs w:val="22"/>
        </w:rPr>
        <w:t xml:space="preserve"> </w:t>
      </w:r>
      <w:r>
        <w:rPr>
          <w:rFonts w:ascii="Arial" w:hAnsi="Arial" w:cs="Arial"/>
          <w:sz w:val="22"/>
          <w:szCs w:val="22"/>
        </w:rPr>
        <w:t>regular</w:t>
      </w:r>
      <w:r>
        <w:rPr>
          <w:rFonts w:ascii="Arial" w:hAnsi="Arial" w:cs="Arial"/>
          <w:spacing w:val="33"/>
          <w:sz w:val="22"/>
          <w:szCs w:val="22"/>
        </w:rPr>
        <w:t xml:space="preserve"> </w:t>
      </w:r>
      <w:r>
        <w:rPr>
          <w:rFonts w:ascii="Arial" w:hAnsi="Arial" w:cs="Arial"/>
          <w:sz w:val="22"/>
          <w:szCs w:val="22"/>
        </w:rPr>
        <w:t>basis:</w:t>
      </w:r>
      <w:r>
        <w:rPr>
          <w:rFonts w:ascii="Arial" w:hAnsi="Arial" w:cs="Arial"/>
          <w:spacing w:val="33"/>
          <w:sz w:val="22"/>
          <w:szCs w:val="22"/>
        </w:rPr>
        <w:t xml:space="preserve"> </w:t>
      </w:r>
      <w:r>
        <w:rPr>
          <w:rFonts w:ascii="Arial" w:hAnsi="Arial" w:cs="Arial"/>
          <w:sz w:val="22"/>
          <w:szCs w:val="22"/>
        </w:rPr>
        <w:t>Contractor</w:t>
      </w:r>
      <w:r>
        <w:rPr>
          <w:rFonts w:ascii="Arial" w:hAnsi="Arial" w:cs="Arial"/>
          <w:spacing w:val="33"/>
          <w:sz w:val="22"/>
          <w:szCs w:val="22"/>
        </w:rPr>
        <w:t xml:space="preserve"> </w:t>
      </w:r>
      <w:r>
        <w:rPr>
          <w:rFonts w:ascii="Arial" w:hAnsi="Arial" w:cs="Arial"/>
          <w:sz w:val="22"/>
          <w:szCs w:val="22"/>
        </w:rPr>
        <w:t>agrees</w:t>
      </w:r>
      <w:r>
        <w:rPr>
          <w:rFonts w:ascii="Arial" w:hAnsi="Arial" w:cs="Arial"/>
          <w:spacing w:val="32"/>
          <w:sz w:val="22"/>
          <w:szCs w:val="22"/>
        </w:rPr>
        <w:t xml:space="preserve"> </w:t>
      </w:r>
      <w:r>
        <w:rPr>
          <w:rFonts w:ascii="Arial" w:hAnsi="Arial" w:cs="Arial"/>
          <w:sz w:val="22"/>
          <w:szCs w:val="22"/>
        </w:rPr>
        <w:t>to</w:t>
      </w:r>
      <w:r>
        <w:rPr>
          <w:rFonts w:ascii="Arial" w:hAnsi="Arial" w:cs="Arial"/>
          <w:spacing w:val="32"/>
          <w:sz w:val="22"/>
          <w:szCs w:val="22"/>
        </w:rPr>
        <w:t xml:space="preserve"> </w:t>
      </w:r>
      <w:r>
        <w:rPr>
          <w:rFonts w:ascii="Arial" w:hAnsi="Arial" w:cs="Arial"/>
          <w:sz w:val="22"/>
          <w:szCs w:val="22"/>
        </w:rPr>
        <w:t>comply</w:t>
      </w:r>
      <w:r>
        <w:rPr>
          <w:rFonts w:ascii="Arial" w:hAnsi="Arial" w:cs="Arial"/>
          <w:spacing w:val="32"/>
          <w:sz w:val="22"/>
          <w:szCs w:val="22"/>
        </w:rPr>
        <w:t xml:space="preserve"> </w:t>
      </w:r>
      <w:r>
        <w:rPr>
          <w:rFonts w:ascii="Arial" w:hAnsi="Arial" w:cs="Arial"/>
          <w:sz w:val="22"/>
          <w:szCs w:val="22"/>
        </w:rPr>
        <w:t>with</w:t>
      </w:r>
      <w:r>
        <w:rPr>
          <w:rFonts w:ascii="Arial" w:hAnsi="Arial" w:cs="Arial"/>
          <w:spacing w:val="34"/>
          <w:sz w:val="22"/>
          <w:szCs w:val="22"/>
        </w:rPr>
        <w:t xml:space="preserve"> </w:t>
      </w:r>
      <w:r>
        <w:rPr>
          <w:rFonts w:ascii="Arial" w:hAnsi="Arial" w:cs="Arial"/>
          <w:sz w:val="22"/>
          <w:szCs w:val="22"/>
        </w:rPr>
        <w:t>the</w:t>
      </w:r>
      <w:r>
        <w:rPr>
          <w:rFonts w:ascii="Arial" w:hAnsi="Arial" w:cs="Arial"/>
          <w:spacing w:val="32"/>
          <w:sz w:val="22"/>
          <w:szCs w:val="22"/>
        </w:rPr>
        <w:t xml:space="preserve"> </w:t>
      </w:r>
      <w:r>
        <w:rPr>
          <w:rFonts w:ascii="Arial" w:hAnsi="Arial" w:cs="Arial"/>
          <w:sz w:val="22"/>
          <w:szCs w:val="22"/>
        </w:rPr>
        <w:t>record- keeping</w:t>
      </w:r>
      <w:r>
        <w:rPr>
          <w:rFonts w:ascii="Arial" w:hAnsi="Arial" w:cs="Arial"/>
          <w:spacing w:val="-7"/>
          <w:sz w:val="22"/>
          <w:szCs w:val="22"/>
        </w:rPr>
        <w:t xml:space="preserve"> </w:t>
      </w:r>
      <w:r>
        <w:rPr>
          <w:rFonts w:ascii="Arial" w:hAnsi="Arial" w:cs="Arial"/>
          <w:sz w:val="22"/>
          <w:szCs w:val="22"/>
        </w:rPr>
        <w:t>and</w:t>
      </w:r>
      <w:r>
        <w:rPr>
          <w:rFonts w:ascii="Arial" w:hAnsi="Arial" w:cs="Arial"/>
          <w:spacing w:val="-12"/>
          <w:sz w:val="22"/>
          <w:szCs w:val="22"/>
        </w:rPr>
        <w:t xml:space="preserve"> </w:t>
      </w:r>
      <w:r>
        <w:rPr>
          <w:rFonts w:ascii="Arial" w:hAnsi="Arial" w:cs="Arial"/>
          <w:sz w:val="22"/>
          <w:szCs w:val="22"/>
        </w:rPr>
        <w:t>all</w:t>
      </w:r>
      <w:r>
        <w:rPr>
          <w:rFonts w:ascii="Arial" w:hAnsi="Arial" w:cs="Arial"/>
          <w:spacing w:val="-10"/>
          <w:sz w:val="22"/>
          <w:szCs w:val="22"/>
        </w:rPr>
        <w:t xml:space="preserve"> </w:t>
      </w:r>
      <w:r>
        <w:rPr>
          <w:rFonts w:ascii="Arial" w:hAnsi="Arial" w:cs="Arial"/>
          <w:sz w:val="22"/>
          <w:szCs w:val="22"/>
        </w:rPr>
        <w:t>other</w:t>
      </w:r>
      <w:r>
        <w:rPr>
          <w:rFonts w:ascii="Arial" w:hAnsi="Arial" w:cs="Arial"/>
          <w:spacing w:val="-11"/>
          <w:sz w:val="22"/>
          <w:szCs w:val="22"/>
        </w:rPr>
        <w:t xml:space="preserve"> </w:t>
      </w:r>
      <w:r>
        <w:rPr>
          <w:rFonts w:ascii="Arial" w:hAnsi="Arial" w:cs="Arial"/>
          <w:sz w:val="22"/>
          <w:szCs w:val="22"/>
        </w:rPr>
        <w:t>requirements</w:t>
      </w:r>
      <w:r>
        <w:rPr>
          <w:rFonts w:ascii="Arial" w:hAnsi="Arial" w:cs="Arial"/>
          <w:spacing w:val="-12"/>
          <w:sz w:val="22"/>
          <w:szCs w:val="22"/>
        </w:rPr>
        <w:t xml:space="preserve"> </w:t>
      </w:r>
      <w:r>
        <w:rPr>
          <w:rFonts w:ascii="Arial" w:hAnsi="Arial" w:cs="Arial"/>
          <w:sz w:val="22"/>
          <w:szCs w:val="22"/>
        </w:rPr>
        <w:t>of</w:t>
      </w:r>
      <w:r>
        <w:rPr>
          <w:rFonts w:ascii="Arial" w:hAnsi="Arial" w:cs="Arial"/>
          <w:spacing w:val="-8"/>
          <w:sz w:val="22"/>
          <w:szCs w:val="22"/>
        </w:rPr>
        <w:t xml:space="preserve"> </w:t>
      </w:r>
      <w:r>
        <w:rPr>
          <w:rFonts w:ascii="Arial" w:hAnsi="Arial" w:cs="Arial"/>
          <w:sz w:val="22"/>
          <w:szCs w:val="22"/>
        </w:rPr>
        <w:t>applicable</w:t>
      </w:r>
      <w:r>
        <w:rPr>
          <w:rFonts w:ascii="Arial" w:hAnsi="Arial" w:cs="Arial"/>
          <w:spacing w:val="-10"/>
          <w:sz w:val="22"/>
          <w:szCs w:val="22"/>
        </w:rPr>
        <w:t xml:space="preserve"> </w:t>
      </w:r>
      <w:r>
        <w:rPr>
          <w:rFonts w:ascii="Arial" w:hAnsi="Arial" w:cs="Arial"/>
          <w:sz w:val="22"/>
          <w:szCs w:val="22"/>
        </w:rPr>
        <w:t>laws,</w:t>
      </w:r>
      <w:r>
        <w:rPr>
          <w:rFonts w:ascii="Arial" w:hAnsi="Arial" w:cs="Arial"/>
          <w:spacing w:val="-8"/>
          <w:sz w:val="22"/>
          <w:szCs w:val="22"/>
        </w:rPr>
        <w:t xml:space="preserve"> </w:t>
      </w:r>
      <w:r>
        <w:rPr>
          <w:rFonts w:ascii="Arial" w:hAnsi="Arial" w:cs="Arial"/>
          <w:sz w:val="22"/>
          <w:szCs w:val="22"/>
        </w:rPr>
        <w:t>including,</w:t>
      </w:r>
      <w:r>
        <w:rPr>
          <w:rFonts w:ascii="Arial" w:hAnsi="Arial" w:cs="Arial"/>
          <w:spacing w:val="-8"/>
          <w:sz w:val="22"/>
          <w:szCs w:val="22"/>
        </w:rPr>
        <w:t xml:space="preserve"> </w:t>
      </w:r>
      <w:r>
        <w:rPr>
          <w:rFonts w:ascii="Arial" w:hAnsi="Arial" w:cs="Arial"/>
          <w:sz w:val="22"/>
          <w:szCs w:val="22"/>
        </w:rPr>
        <w:t>without</w:t>
      </w:r>
      <w:r>
        <w:rPr>
          <w:rFonts w:ascii="Arial" w:hAnsi="Arial" w:cs="Arial"/>
          <w:spacing w:val="-8"/>
          <w:sz w:val="22"/>
          <w:szCs w:val="22"/>
        </w:rPr>
        <w:t xml:space="preserve"> </w:t>
      </w:r>
      <w:r>
        <w:rPr>
          <w:rFonts w:ascii="Arial" w:hAnsi="Arial" w:cs="Arial"/>
          <w:sz w:val="22"/>
          <w:szCs w:val="22"/>
        </w:rPr>
        <w:t>limitation,</w:t>
      </w:r>
      <w:r>
        <w:rPr>
          <w:rFonts w:ascii="Arial" w:hAnsi="Arial" w:cs="Arial"/>
          <w:spacing w:val="-11"/>
          <w:sz w:val="22"/>
          <w:szCs w:val="22"/>
        </w:rPr>
        <w:t xml:space="preserve"> </w:t>
      </w:r>
      <w:r>
        <w:rPr>
          <w:rFonts w:ascii="Arial" w:hAnsi="Arial" w:cs="Arial"/>
          <w:sz w:val="22"/>
          <w:szCs w:val="22"/>
        </w:rPr>
        <w:t>the</w:t>
      </w:r>
      <w:r>
        <w:rPr>
          <w:rFonts w:ascii="Arial" w:hAnsi="Arial" w:cs="Arial"/>
          <w:spacing w:val="-10"/>
          <w:sz w:val="22"/>
          <w:szCs w:val="22"/>
        </w:rPr>
        <w:t xml:space="preserve"> </w:t>
      </w:r>
      <w:r>
        <w:rPr>
          <w:rFonts w:ascii="Arial" w:hAnsi="Arial" w:cs="Arial"/>
          <w:sz w:val="22"/>
          <w:szCs w:val="22"/>
        </w:rPr>
        <w:t>Fair</w:t>
      </w:r>
      <w:r>
        <w:rPr>
          <w:rFonts w:ascii="Arial" w:hAnsi="Arial" w:cs="Arial"/>
          <w:spacing w:val="-11"/>
          <w:sz w:val="22"/>
          <w:szCs w:val="22"/>
        </w:rPr>
        <w:t xml:space="preserve"> </w:t>
      </w:r>
      <w:r>
        <w:rPr>
          <w:rFonts w:ascii="Arial" w:hAnsi="Arial" w:cs="Arial"/>
          <w:sz w:val="22"/>
          <w:szCs w:val="22"/>
        </w:rPr>
        <w:t>Labor Standards Act (“FLSA”) and the Immigration Reform and Control Act of 1986. Contractor</w:t>
      </w:r>
      <w:r>
        <w:rPr>
          <w:rFonts w:ascii="Arial" w:hAnsi="Arial" w:cs="Arial"/>
          <w:spacing w:val="-38"/>
          <w:sz w:val="22"/>
          <w:szCs w:val="22"/>
        </w:rPr>
        <w:t xml:space="preserve"> </w:t>
      </w:r>
      <w:r>
        <w:rPr>
          <w:rFonts w:ascii="Arial" w:hAnsi="Arial" w:cs="Arial"/>
          <w:sz w:val="22"/>
          <w:szCs w:val="22"/>
        </w:rPr>
        <w:t xml:space="preserve">agrees </w:t>
      </w:r>
      <w:proofErr w:type="gramStart"/>
      <w:r>
        <w:rPr>
          <w:rFonts w:ascii="Arial" w:hAnsi="Arial" w:cs="Arial"/>
          <w:sz w:val="22"/>
          <w:szCs w:val="22"/>
        </w:rPr>
        <w:t>to</w:t>
      </w:r>
      <w:r>
        <w:rPr>
          <w:rFonts w:ascii="Arial" w:hAnsi="Arial" w:cs="Arial"/>
          <w:spacing w:val="20"/>
          <w:sz w:val="22"/>
          <w:szCs w:val="22"/>
        </w:rPr>
        <w:t xml:space="preserve"> </w:t>
      </w:r>
      <w:r>
        <w:rPr>
          <w:rFonts w:ascii="Arial" w:hAnsi="Arial" w:cs="Arial"/>
          <w:sz w:val="22"/>
          <w:szCs w:val="22"/>
        </w:rPr>
        <w:t>properly</w:t>
      </w:r>
      <w:r>
        <w:rPr>
          <w:rFonts w:ascii="Arial" w:hAnsi="Arial" w:cs="Arial"/>
          <w:spacing w:val="18"/>
          <w:sz w:val="22"/>
          <w:szCs w:val="22"/>
        </w:rPr>
        <w:t xml:space="preserve"> </w:t>
      </w:r>
      <w:r>
        <w:rPr>
          <w:rFonts w:ascii="Arial" w:hAnsi="Arial" w:cs="Arial"/>
          <w:sz w:val="22"/>
          <w:szCs w:val="22"/>
        </w:rPr>
        <w:t>classify</w:t>
      </w:r>
      <w:proofErr w:type="gramEnd"/>
      <w:r>
        <w:rPr>
          <w:rFonts w:ascii="Arial" w:hAnsi="Arial" w:cs="Arial"/>
          <w:spacing w:val="18"/>
          <w:sz w:val="22"/>
          <w:szCs w:val="22"/>
        </w:rPr>
        <w:t xml:space="preserve"> </w:t>
      </w:r>
      <w:r>
        <w:rPr>
          <w:rFonts w:ascii="Arial" w:hAnsi="Arial" w:cs="Arial"/>
          <w:sz w:val="22"/>
          <w:szCs w:val="22"/>
        </w:rPr>
        <w:t>its</w:t>
      </w:r>
      <w:r>
        <w:rPr>
          <w:rFonts w:ascii="Arial" w:hAnsi="Arial" w:cs="Arial"/>
          <w:spacing w:val="20"/>
          <w:sz w:val="22"/>
          <w:szCs w:val="22"/>
        </w:rPr>
        <w:t xml:space="preserve"> </w:t>
      </w:r>
      <w:r>
        <w:rPr>
          <w:rFonts w:ascii="Arial" w:hAnsi="Arial" w:cs="Arial"/>
          <w:sz w:val="22"/>
          <w:szCs w:val="22"/>
        </w:rPr>
        <w:t>workers</w:t>
      </w:r>
      <w:r>
        <w:rPr>
          <w:rFonts w:ascii="Arial" w:hAnsi="Arial" w:cs="Arial"/>
          <w:spacing w:val="18"/>
          <w:sz w:val="22"/>
          <w:szCs w:val="22"/>
        </w:rPr>
        <w:t xml:space="preserve"> </w:t>
      </w:r>
      <w:r>
        <w:rPr>
          <w:rFonts w:ascii="Arial" w:hAnsi="Arial" w:cs="Arial"/>
          <w:sz w:val="22"/>
          <w:szCs w:val="22"/>
        </w:rPr>
        <w:t>for</w:t>
      </w:r>
      <w:r>
        <w:rPr>
          <w:rFonts w:ascii="Arial" w:hAnsi="Arial" w:cs="Arial"/>
          <w:spacing w:val="21"/>
          <w:sz w:val="22"/>
          <w:szCs w:val="22"/>
        </w:rPr>
        <w:t xml:space="preserve"> </w:t>
      </w:r>
      <w:r>
        <w:rPr>
          <w:rFonts w:ascii="Arial" w:hAnsi="Arial" w:cs="Arial"/>
          <w:sz w:val="22"/>
          <w:szCs w:val="22"/>
        </w:rPr>
        <w:t>purposes</w:t>
      </w:r>
      <w:r>
        <w:rPr>
          <w:rFonts w:ascii="Arial" w:hAnsi="Arial" w:cs="Arial"/>
          <w:spacing w:val="20"/>
          <w:sz w:val="22"/>
          <w:szCs w:val="22"/>
        </w:rPr>
        <w:t xml:space="preserve"> </w:t>
      </w:r>
      <w:r>
        <w:rPr>
          <w:rFonts w:ascii="Arial" w:hAnsi="Arial" w:cs="Arial"/>
          <w:sz w:val="22"/>
          <w:szCs w:val="22"/>
        </w:rPr>
        <w:t>of</w:t>
      </w:r>
      <w:r>
        <w:rPr>
          <w:rFonts w:ascii="Arial" w:hAnsi="Arial" w:cs="Arial"/>
          <w:spacing w:val="21"/>
          <w:sz w:val="22"/>
          <w:szCs w:val="22"/>
        </w:rPr>
        <w:t xml:space="preserve"> </w:t>
      </w:r>
      <w:r>
        <w:rPr>
          <w:rFonts w:ascii="Arial" w:hAnsi="Arial" w:cs="Arial"/>
          <w:sz w:val="22"/>
          <w:szCs w:val="22"/>
        </w:rPr>
        <w:t>the</w:t>
      </w:r>
      <w:r>
        <w:rPr>
          <w:rFonts w:ascii="Arial" w:hAnsi="Arial" w:cs="Arial"/>
          <w:spacing w:val="20"/>
          <w:sz w:val="22"/>
          <w:szCs w:val="22"/>
        </w:rPr>
        <w:t xml:space="preserve"> </w:t>
      </w:r>
      <w:r>
        <w:rPr>
          <w:rFonts w:ascii="Arial" w:hAnsi="Arial" w:cs="Arial"/>
          <w:sz w:val="22"/>
          <w:szCs w:val="22"/>
        </w:rPr>
        <w:t>FLSA</w:t>
      </w:r>
      <w:r>
        <w:rPr>
          <w:rFonts w:ascii="Arial" w:hAnsi="Arial" w:cs="Arial"/>
          <w:spacing w:val="19"/>
          <w:sz w:val="22"/>
          <w:szCs w:val="22"/>
        </w:rPr>
        <w:t xml:space="preserve"> </w:t>
      </w:r>
      <w:r>
        <w:rPr>
          <w:rFonts w:ascii="Arial" w:hAnsi="Arial" w:cs="Arial"/>
          <w:sz w:val="22"/>
          <w:szCs w:val="22"/>
        </w:rPr>
        <w:t>and</w:t>
      </w:r>
      <w:r>
        <w:rPr>
          <w:rFonts w:ascii="Arial" w:hAnsi="Arial" w:cs="Arial"/>
          <w:spacing w:val="20"/>
          <w:sz w:val="22"/>
          <w:szCs w:val="22"/>
        </w:rPr>
        <w:t xml:space="preserve"> </w:t>
      </w:r>
      <w:r>
        <w:rPr>
          <w:rFonts w:ascii="Arial" w:hAnsi="Arial" w:cs="Arial"/>
          <w:sz w:val="22"/>
          <w:szCs w:val="22"/>
        </w:rPr>
        <w:t>the</w:t>
      </w:r>
      <w:r>
        <w:rPr>
          <w:rFonts w:ascii="Arial" w:hAnsi="Arial" w:cs="Arial"/>
          <w:spacing w:val="18"/>
          <w:sz w:val="22"/>
          <w:szCs w:val="22"/>
        </w:rPr>
        <w:t xml:space="preserve"> </w:t>
      </w:r>
      <w:r>
        <w:rPr>
          <w:rFonts w:ascii="Arial" w:hAnsi="Arial" w:cs="Arial"/>
          <w:sz w:val="22"/>
          <w:szCs w:val="22"/>
        </w:rPr>
        <w:t>Internal</w:t>
      </w:r>
      <w:r>
        <w:rPr>
          <w:rFonts w:ascii="Arial" w:hAnsi="Arial" w:cs="Arial"/>
          <w:spacing w:val="19"/>
          <w:sz w:val="22"/>
          <w:szCs w:val="22"/>
        </w:rPr>
        <w:t xml:space="preserve"> </w:t>
      </w:r>
      <w:r>
        <w:rPr>
          <w:rFonts w:ascii="Arial" w:hAnsi="Arial" w:cs="Arial"/>
          <w:sz w:val="22"/>
          <w:szCs w:val="22"/>
        </w:rPr>
        <w:t>Revenue</w:t>
      </w:r>
      <w:r>
        <w:rPr>
          <w:rFonts w:ascii="Arial" w:hAnsi="Arial" w:cs="Arial"/>
          <w:spacing w:val="20"/>
          <w:sz w:val="22"/>
          <w:szCs w:val="22"/>
        </w:rPr>
        <w:t xml:space="preserve"> </w:t>
      </w:r>
      <w:r>
        <w:rPr>
          <w:rFonts w:ascii="Arial" w:hAnsi="Arial" w:cs="Arial"/>
          <w:sz w:val="22"/>
          <w:szCs w:val="22"/>
        </w:rPr>
        <w:t>Code</w:t>
      </w:r>
      <w:r>
        <w:rPr>
          <w:rFonts w:ascii="Arial" w:hAnsi="Arial" w:cs="Arial"/>
          <w:spacing w:val="20"/>
          <w:sz w:val="22"/>
          <w:szCs w:val="22"/>
        </w:rPr>
        <w:t xml:space="preserve"> </w:t>
      </w:r>
      <w:r>
        <w:rPr>
          <w:rFonts w:ascii="Arial" w:hAnsi="Arial" w:cs="Arial"/>
          <w:sz w:val="22"/>
          <w:szCs w:val="22"/>
        </w:rPr>
        <w:t>and</w:t>
      </w:r>
      <w:r>
        <w:rPr>
          <w:rFonts w:ascii="Arial" w:hAnsi="Arial" w:cs="Arial"/>
          <w:spacing w:val="-1"/>
          <w:sz w:val="22"/>
          <w:szCs w:val="22"/>
        </w:rPr>
        <w:t xml:space="preserve"> </w:t>
      </w:r>
      <w:r>
        <w:rPr>
          <w:rFonts w:ascii="Arial" w:hAnsi="Arial" w:cs="Arial"/>
          <w:sz w:val="22"/>
          <w:szCs w:val="22"/>
        </w:rPr>
        <w:t>timely pay wages and compensation for their services rendered. Contractor agrees to</w:t>
      </w:r>
      <w:r>
        <w:rPr>
          <w:rFonts w:ascii="Arial" w:hAnsi="Arial" w:cs="Arial"/>
          <w:spacing w:val="58"/>
          <w:sz w:val="22"/>
          <w:szCs w:val="22"/>
        </w:rPr>
        <w:t xml:space="preserve"> </w:t>
      </w:r>
      <w:r>
        <w:rPr>
          <w:rFonts w:ascii="Arial" w:hAnsi="Arial" w:cs="Arial"/>
          <w:sz w:val="22"/>
          <w:szCs w:val="22"/>
        </w:rPr>
        <w:t>perform criminal background checks and to implement and enforce a written policy for a</w:t>
      </w:r>
      <w:r>
        <w:rPr>
          <w:rFonts w:ascii="Arial" w:hAnsi="Arial" w:cs="Arial"/>
          <w:spacing w:val="28"/>
          <w:sz w:val="22"/>
          <w:szCs w:val="22"/>
        </w:rPr>
        <w:t xml:space="preserve"> </w:t>
      </w:r>
      <w:r>
        <w:rPr>
          <w:rFonts w:ascii="Arial" w:hAnsi="Arial" w:cs="Arial"/>
          <w:sz w:val="22"/>
          <w:szCs w:val="22"/>
        </w:rPr>
        <w:t>drug-free workplace providing for drug and alcohol testing prior to hiring and for reasonable cause</w:t>
      </w:r>
      <w:r>
        <w:rPr>
          <w:rFonts w:ascii="Arial" w:hAnsi="Arial" w:cs="Arial"/>
          <w:spacing w:val="2"/>
          <w:sz w:val="22"/>
          <w:szCs w:val="22"/>
        </w:rPr>
        <w:t xml:space="preserve"> </w:t>
      </w:r>
      <w:r>
        <w:rPr>
          <w:rFonts w:ascii="Arial" w:hAnsi="Arial" w:cs="Arial"/>
          <w:sz w:val="22"/>
          <w:szCs w:val="22"/>
        </w:rPr>
        <w:t>during</w:t>
      </w:r>
      <w:r>
        <w:rPr>
          <w:rFonts w:ascii="Arial" w:hAnsi="Arial" w:cs="Arial"/>
          <w:spacing w:val="-1"/>
          <w:sz w:val="22"/>
          <w:szCs w:val="22"/>
        </w:rPr>
        <w:t xml:space="preserve"> </w:t>
      </w:r>
      <w:r>
        <w:rPr>
          <w:rFonts w:ascii="Arial" w:hAnsi="Arial" w:cs="Arial"/>
          <w:sz w:val="22"/>
          <w:szCs w:val="22"/>
        </w:rPr>
        <w:t>employment, complying with all applicable requirements, including obtaining the</w:t>
      </w:r>
      <w:r>
        <w:rPr>
          <w:rFonts w:ascii="Arial" w:hAnsi="Arial" w:cs="Arial"/>
          <w:spacing w:val="47"/>
          <w:sz w:val="22"/>
          <w:szCs w:val="22"/>
        </w:rPr>
        <w:t xml:space="preserve"> </w:t>
      </w:r>
      <w:r>
        <w:rPr>
          <w:rFonts w:ascii="Arial" w:hAnsi="Arial" w:cs="Arial"/>
          <w:sz w:val="22"/>
          <w:szCs w:val="22"/>
        </w:rPr>
        <w:t>worker’s authorization. Contractor represents and warrants that any worker it assigns to the Project</w:t>
      </w:r>
      <w:r>
        <w:rPr>
          <w:rFonts w:ascii="Arial" w:hAnsi="Arial" w:cs="Arial"/>
          <w:spacing w:val="28"/>
          <w:sz w:val="22"/>
          <w:szCs w:val="22"/>
        </w:rPr>
        <w:t xml:space="preserve"> </w:t>
      </w:r>
      <w:r>
        <w:rPr>
          <w:rFonts w:ascii="Arial" w:hAnsi="Arial" w:cs="Arial"/>
          <w:sz w:val="22"/>
          <w:szCs w:val="22"/>
        </w:rPr>
        <w:t>shall have passed the criminal background check and any drug testing conducted. Contractor</w:t>
      </w:r>
      <w:r>
        <w:rPr>
          <w:rFonts w:ascii="Arial" w:hAnsi="Arial" w:cs="Arial"/>
          <w:spacing w:val="-5"/>
          <w:sz w:val="22"/>
          <w:szCs w:val="22"/>
        </w:rPr>
        <w:t xml:space="preserve"> </w:t>
      </w:r>
      <w:r>
        <w:rPr>
          <w:rFonts w:ascii="Arial" w:hAnsi="Arial" w:cs="Arial"/>
          <w:sz w:val="22"/>
          <w:szCs w:val="22"/>
        </w:rPr>
        <w:t>agrees to</w:t>
      </w:r>
      <w:r>
        <w:rPr>
          <w:rFonts w:ascii="Arial" w:hAnsi="Arial" w:cs="Arial"/>
          <w:spacing w:val="20"/>
          <w:sz w:val="22"/>
          <w:szCs w:val="22"/>
        </w:rPr>
        <w:t xml:space="preserve"> </w:t>
      </w:r>
      <w:r>
        <w:rPr>
          <w:rFonts w:ascii="Arial" w:hAnsi="Arial" w:cs="Arial"/>
          <w:sz w:val="22"/>
          <w:szCs w:val="22"/>
        </w:rPr>
        <w:t>certify</w:t>
      </w:r>
      <w:r>
        <w:rPr>
          <w:rFonts w:ascii="Arial" w:hAnsi="Arial" w:cs="Arial"/>
          <w:spacing w:val="18"/>
          <w:sz w:val="22"/>
          <w:szCs w:val="22"/>
        </w:rPr>
        <w:t xml:space="preserve"> </w:t>
      </w:r>
      <w:r>
        <w:rPr>
          <w:rFonts w:ascii="Arial" w:hAnsi="Arial" w:cs="Arial"/>
          <w:sz w:val="22"/>
          <w:szCs w:val="22"/>
        </w:rPr>
        <w:t>in</w:t>
      </w:r>
      <w:r>
        <w:rPr>
          <w:rFonts w:ascii="Arial" w:hAnsi="Arial" w:cs="Arial"/>
          <w:spacing w:val="18"/>
          <w:sz w:val="22"/>
          <w:szCs w:val="22"/>
        </w:rPr>
        <w:t xml:space="preserve"> </w:t>
      </w:r>
      <w:r>
        <w:rPr>
          <w:rFonts w:ascii="Arial" w:hAnsi="Arial" w:cs="Arial"/>
          <w:sz w:val="22"/>
          <w:szCs w:val="22"/>
        </w:rPr>
        <w:t>writing</w:t>
      </w:r>
      <w:r>
        <w:rPr>
          <w:rFonts w:ascii="Arial" w:hAnsi="Arial" w:cs="Arial"/>
          <w:spacing w:val="20"/>
          <w:sz w:val="22"/>
          <w:szCs w:val="22"/>
        </w:rPr>
        <w:t xml:space="preserve"> </w:t>
      </w:r>
      <w:r>
        <w:rPr>
          <w:rFonts w:ascii="Arial" w:hAnsi="Arial" w:cs="Arial"/>
          <w:sz w:val="22"/>
          <w:szCs w:val="22"/>
        </w:rPr>
        <w:t>at</w:t>
      </w:r>
      <w:r>
        <w:rPr>
          <w:rFonts w:ascii="Arial" w:hAnsi="Arial" w:cs="Arial"/>
          <w:spacing w:val="19"/>
          <w:sz w:val="22"/>
          <w:szCs w:val="22"/>
        </w:rPr>
        <w:t xml:space="preserve"> </w:t>
      </w:r>
      <w:r>
        <w:rPr>
          <w:rFonts w:ascii="Arial" w:hAnsi="Arial" w:cs="Arial"/>
          <w:sz w:val="22"/>
          <w:szCs w:val="22"/>
        </w:rPr>
        <w:t>the</w:t>
      </w:r>
      <w:r>
        <w:rPr>
          <w:rFonts w:ascii="Arial" w:hAnsi="Arial" w:cs="Arial"/>
          <w:spacing w:val="20"/>
          <w:sz w:val="22"/>
          <w:szCs w:val="22"/>
        </w:rPr>
        <w:t xml:space="preserve"> </w:t>
      </w:r>
      <w:r>
        <w:rPr>
          <w:rFonts w:ascii="Arial" w:hAnsi="Arial" w:cs="Arial"/>
          <w:sz w:val="22"/>
          <w:szCs w:val="22"/>
        </w:rPr>
        <w:t>request</w:t>
      </w:r>
      <w:r>
        <w:rPr>
          <w:rFonts w:ascii="Arial" w:hAnsi="Arial" w:cs="Arial"/>
          <w:spacing w:val="19"/>
          <w:sz w:val="22"/>
          <w:szCs w:val="22"/>
        </w:rPr>
        <w:t xml:space="preserve"> </w:t>
      </w:r>
      <w:r>
        <w:rPr>
          <w:rFonts w:ascii="Arial" w:hAnsi="Arial" w:cs="Arial"/>
          <w:sz w:val="22"/>
          <w:szCs w:val="22"/>
        </w:rPr>
        <w:t>of</w:t>
      </w:r>
      <w:r>
        <w:rPr>
          <w:rFonts w:ascii="Arial" w:hAnsi="Arial" w:cs="Arial"/>
          <w:spacing w:val="22"/>
          <w:sz w:val="22"/>
          <w:szCs w:val="22"/>
        </w:rPr>
        <w:t xml:space="preserve"> </w:t>
      </w:r>
      <w:r>
        <w:rPr>
          <w:rFonts w:ascii="Arial" w:hAnsi="Arial" w:cs="Arial"/>
          <w:sz w:val="22"/>
          <w:szCs w:val="22"/>
        </w:rPr>
        <w:t>the</w:t>
      </w:r>
      <w:r>
        <w:rPr>
          <w:rFonts w:ascii="Arial" w:hAnsi="Arial" w:cs="Arial"/>
          <w:spacing w:val="18"/>
          <w:sz w:val="22"/>
          <w:szCs w:val="22"/>
        </w:rPr>
        <w:t xml:space="preserve"> </w:t>
      </w:r>
      <w:r>
        <w:rPr>
          <w:rFonts w:ascii="Arial" w:hAnsi="Arial" w:cs="Arial"/>
          <w:sz w:val="22"/>
          <w:szCs w:val="22"/>
        </w:rPr>
        <w:t>Alamo</w:t>
      </w:r>
      <w:r>
        <w:rPr>
          <w:rFonts w:ascii="Arial" w:hAnsi="Arial" w:cs="Arial"/>
          <w:spacing w:val="15"/>
          <w:sz w:val="22"/>
          <w:szCs w:val="22"/>
        </w:rPr>
        <w:t xml:space="preserve"> </w:t>
      </w:r>
      <w:r>
        <w:rPr>
          <w:rFonts w:ascii="Arial" w:hAnsi="Arial" w:cs="Arial"/>
          <w:sz w:val="22"/>
          <w:szCs w:val="22"/>
        </w:rPr>
        <w:t>Colleges</w:t>
      </w:r>
      <w:r>
        <w:rPr>
          <w:rFonts w:ascii="Arial" w:hAnsi="Arial" w:cs="Arial"/>
          <w:spacing w:val="20"/>
          <w:sz w:val="22"/>
          <w:szCs w:val="22"/>
        </w:rPr>
        <w:t xml:space="preserve"> </w:t>
      </w:r>
      <w:r>
        <w:rPr>
          <w:rFonts w:ascii="Arial" w:hAnsi="Arial" w:cs="Arial"/>
          <w:sz w:val="22"/>
          <w:szCs w:val="22"/>
        </w:rPr>
        <w:t>District</w:t>
      </w:r>
      <w:r>
        <w:rPr>
          <w:rFonts w:ascii="Arial" w:hAnsi="Arial" w:cs="Arial"/>
          <w:spacing w:val="19"/>
          <w:sz w:val="22"/>
          <w:szCs w:val="22"/>
        </w:rPr>
        <w:t xml:space="preserve"> </w:t>
      </w:r>
      <w:r>
        <w:rPr>
          <w:rFonts w:ascii="Arial" w:hAnsi="Arial" w:cs="Arial"/>
          <w:sz w:val="22"/>
          <w:szCs w:val="22"/>
        </w:rPr>
        <w:t>its</w:t>
      </w:r>
      <w:r>
        <w:rPr>
          <w:rFonts w:ascii="Arial" w:hAnsi="Arial" w:cs="Arial"/>
          <w:spacing w:val="18"/>
          <w:sz w:val="22"/>
          <w:szCs w:val="22"/>
        </w:rPr>
        <w:t xml:space="preserve"> </w:t>
      </w:r>
      <w:r>
        <w:rPr>
          <w:rFonts w:ascii="Arial" w:hAnsi="Arial" w:cs="Arial"/>
          <w:sz w:val="22"/>
          <w:szCs w:val="22"/>
        </w:rPr>
        <w:t>compliance</w:t>
      </w:r>
      <w:r>
        <w:rPr>
          <w:rFonts w:ascii="Arial" w:hAnsi="Arial" w:cs="Arial"/>
          <w:spacing w:val="20"/>
          <w:sz w:val="22"/>
          <w:szCs w:val="22"/>
        </w:rPr>
        <w:t xml:space="preserve"> </w:t>
      </w:r>
      <w:r>
        <w:rPr>
          <w:rFonts w:ascii="Arial" w:hAnsi="Arial" w:cs="Arial"/>
          <w:sz w:val="22"/>
          <w:szCs w:val="22"/>
        </w:rPr>
        <w:t>with</w:t>
      </w:r>
      <w:r>
        <w:rPr>
          <w:rFonts w:ascii="Arial" w:hAnsi="Arial" w:cs="Arial"/>
          <w:spacing w:val="20"/>
          <w:sz w:val="22"/>
          <w:szCs w:val="22"/>
        </w:rPr>
        <w:t xml:space="preserve"> </w:t>
      </w:r>
      <w:r>
        <w:rPr>
          <w:rFonts w:ascii="Arial" w:hAnsi="Arial" w:cs="Arial"/>
          <w:sz w:val="22"/>
          <w:szCs w:val="22"/>
        </w:rPr>
        <w:t>any</w:t>
      </w:r>
      <w:r>
        <w:rPr>
          <w:rFonts w:ascii="Arial" w:hAnsi="Arial" w:cs="Arial"/>
          <w:spacing w:val="18"/>
          <w:sz w:val="22"/>
          <w:szCs w:val="22"/>
        </w:rPr>
        <w:t xml:space="preserve"> </w:t>
      </w:r>
      <w:r>
        <w:rPr>
          <w:rFonts w:ascii="Arial" w:hAnsi="Arial" w:cs="Arial"/>
          <w:sz w:val="22"/>
          <w:szCs w:val="22"/>
        </w:rPr>
        <w:t>of</w:t>
      </w:r>
      <w:r>
        <w:rPr>
          <w:rFonts w:ascii="Arial" w:hAnsi="Arial" w:cs="Arial"/>
          <w:spacing w:val="21"/>
          <w:sz w:val="22"/>
          <w:szCs w:val="22"/>
        </w:rPr>
        <w:t xml:space="preserve"> </w:t>
      </w:r>
      <w:r>
        <w:rPr>
          <w:rFonts w:ascii="Arial" w:hAnsi="Arial" w:cs="Arial"/>
          <w:sz w:val="22"/>
          <w:szCs w:val="22"/>
        </w:rPr>
        <w:t>its obligations in this</w:t>
      </w:r>
      <w:r>
        <w:rPr>
          <w:rFonts w:ascii="Arial" w:hAnsi="Arial" w:cs="Arial"/>
          <w:spacing w:val="-1"/>
          <w:sz w:val="22"/>
          <w:szCs w:val="22"/>
        </w:rPr>
        <w:t xml:space="preserve"> </w:t>
      </w:r>
      <w:r>
        <w:rPr>
          <w:rFonts w:ascii="Arial" w:hAnsi="Arial" w:cs="Arial"/>
          <w:sz w:val="22"/>
          <w:szCs w:val="22"/>
        </w:rPr>
        <w:t>Agreement.</w:t>
      </w:r>
    </w:p>
    <w:p w:rsidR="002E0582" w:rsidRDefault="002E0582">
      <w:pPr>
        <w:pStyle w:val="BodyText"/>
        <w:kinsoku w:val="0"/>
        <w:overflowPunct w:val="0"/>
        <w:spacing w:before="3"/>
        <w:ind w:left="0"/>
      </w:pPr>
    </w:p>
    <w:p w:rsidR="002E0582" w:rsidRDefault="002E0582" w:rsidP="00FE642B">
      <w:pPr>
        <w:pStyle w:val="ListParagraph"/>
        <w:numPr>
          <w:ilvl w:val="1"/>
          <w:numId w:val="5"/>
        </w:numPr>
        <w:tabs>
          <w:tab w:val="left" w:pos="1008"/>
          <w:tab w:val="left" w:pos="2733"/>
          <w:tab w:val="left" w:pos="4734"/>
          <w:tab w:val="left" w:pos="6299"/>
          <w:tab w:val="left" w:pos="8389"/>
          <w:tab w:val="left" w:pos="10172"/>
        </w:tabs>
        <w:kinsoku w:val="0"/>
        <w:overflowPunct w:val="0"/>
        <w:ind w:right="105" w:hanging="539"/>
        <w:jc w:val="both"/>
        <w:rPr>
          <w:rFonts w:ascii="Arial" w:hAnsi="Arial" w:cs="Arial"/>
          <w:sz w:val="22"/>
          <w:szCs w:val="22"/>
        </w:rPr>
      </w:pPr>
      <w:r>
        <w:rPr>
          <w:rFonts w:ascii="Arial" w:hAnsi="Arial" w:cs="Arial"/>
          <w:sz w:val="22"/>
          <w:szCs w:val="22"/>
        </w:rPr>
        <w:t>In accordance with HB 1295, Texas Government code 2252.908, the awarded contractor will</w:t>
      </w:r>
      <w:r>
        <w:rPr>
          <w:rFonts w:ascii="Arial" w:hAnsi="Arial" w:cs="Arial"/>
          <w:spacing w:val="-16"/>
          <w:sz w:val="22"/>
          <w:szCs w:val="22"/>
        </w:rPr>
        <w:t xml:space="preserve"> </w:t>
      </w:r>
      <w:r>
        <w:rPr>
          <w:rFonts w:ascii="Arial" w:hAnsi="Arial" w:cs="Arial"/>
          <w:sz w:val="22"/>
          <w:szCs w:val="22"/>
        </w:rPr>
        <w:t>be</w:t>
      </w:r>
      <w:r>
        <w:rPr>
          <w:rFonts w:ascii="Arial" w:hAnsi="Arial" w:cs="Arial"/>
          <w:spacing w:val="-1"/>
          <w:sz w:val="22"/>
          <w:szCs w:val="22"/>
        </w:rPr>
        <w:t xml:space="preserve"> </w:t>
      </w:r>
      <w:r>
        <w:rPr>
          <w:rFonts w:ascii="Arial" w:hAnsi="Arial" w:cs="Arial"/>
          <w:sz w:val="22"/>
          <w:szCs w:val="22"/>
        </w:rPr>
        <w:t>required to submit an electronic Disclosure of Interested Parties to the Alamo Colleges</w:t>
      </w:r>
      <w:r>
        <w:rPr>
          <w:rFonts w:ascii="Arial" w:hAnsi="Arial" w:cs="Arial"/>
          <w:spacing w:val="33"/>
          <w:sz w:val="22"/>
          <w:szCs w:val="22"/>
        </w:rPr>
        <w:t xml:space="preserve"> </w:t>
      </w:r>
      <w:r>
        <w:rPr>
          <w:rFonts w:ascii="Arial" w:hAnsi="Arial" w:cs="Arial"/>
          <w:sz w:val="22"/>
          <w:szCs w:val="22"/>
        </w:rPr>
        <w:t>District for</w:t>
      </w:r>
      <w:r>
        <w:rPr>
          <w:rFonts w:ascii="Arial" w:hAnsi="Arial" w:cs="Arial"/>
          <w:spacing w:val="26"/>
          <w:sz w:val="22"/>
          <w:szCs w:val="22"/>
        </w:rPr>
        <w:t xml:space="preserve"> </w:t>
      </w:r>
      <w:r>
        <w:rPr>
          <w:rFonts w:ascii="Arial" w:hAnsi="Arial" w:cs="Arial"/>
          <w:sz w:val="22"/>
          <w:szCs w:val="22"/>
        </w:rPr>
        <w:t>any</w:t>
      </w:r>
      <w:r>
        <w:rPr>
          <w:rFonts w:ascii="Arial" w:hAnsi="Arial" w:cs="Arial"/>
          <w:spacing w:val="25"/>
          <w:sz w:val="22"/>
          <w:szCs w:val="22"/>
        </w:rPr>
        <w:t xml:space="preserve"> </w:t>
      </w:r>
      <w:r>
        <w:rPr>
          <w:rFonts w:ascii="Arial" w:hAnsi="Arial" w:cs="Arial"/>
          <w:sz w:val="22"/>
          <w:szCs w:val="22"/>
        </w:rPr>
        <w:t>contract</w:t>
      </w:r>
      <w:r>
        <w:rPr>
          <w:rFonts w:ascii="Arial" w:hAnsi="Arial" w:cs="Arial"/>
          <w:spacing w:val="26"/>
          <w:sz w:val="22"/>
          <w:szCs w:val="22"/>
        </w:rPr>
        <w:t xml:space="preserve"> </w:t>
      </w:r>
      <w:r>
        <w:rPr>
          <w:rFonts w:ascii="Arial" w:hAnsi="Arial" w:cs="Arial"/>
          <w:sz w:val="22"/>
          <w:szCs w:val="22"/>
        </w:rPr>
        <w:t>over</w:t>
      </w:r>
      <w:r>
        <w:rPr>
          <w:rFonts w:ascii="Arial" w:hAnsi="Arial" w:cs="Arial"/>
          <w:spacing w:val="29"/>
          <w:sz w:val="22"/>
          <w:szCs w:val="22"/>
        </w:rPr>
        <w:t xml:space="preserve"> </w:t>
      </w:r>
      <w:r>
        <w:rPr>
          <w:rFonts w:ascii="Arial" w:hAnsi="Arial" w:cs="Arial"/>
          <w:sz w:val="22"/>
          <w:szCs w:val="22"/>
        </w:rPr>
        <w:t>$1,000,000</w:t>
      </w:r>
      <w:r>
        <w:rPr>
          <w:rFonts w:ascii="Arial" w:hAnsi="Arial" w:cs="Arial"/>
          <w:spacing w:val="25"/>
          <w:sz w:val="22"/>
          <w:szCs w:val="22"/>
        </w:rPr>
        <w:t xml:space="preserve"> </w:t>
      </w:r>
      <w:r>
        <w:rPr>
          <w:rFonts w:ascii="Arial" w:hAnsi="Arial" w:cs="Arial"/>
          <w:sz w:val="22"/>
          <w:szCs w:val="22"/>
        </w:rPr>
        <w:t>or</w:t>
      </w:r>
      <w:r>
        <w:rPr>
          <w:rFonts w:ascii="Arial" w:hAnsi="Arial" w:cs="Arial"/>
          <w:spacing w:val="26"/>
          <w:sz w:val="22"/>
          <w:szCs w:val="22"/>
        </w:rPr>
        <w:t xml:space="preserve"> </w:t>
      </w:r>
      <w:r>
        <w:rPr>
          <w:rFonts w:ascii="Arial" w:hAnsi="Arial" w:cs="Arial"/>
          <w:sz w:val="22"/>
          <w:szCs w:val="22"/>
        </w:rPr>
        <w:t>any</w:t>
      </w:r>
      <w:r>
        <w:rPr>
          <w:rFonts w:ascii="Arial" w:hAnsi="Arial" w:cs="Arial"/>
          <w:spacing w:val="25"/>
          <w:sz w:val="22"/>
          <w:szCs w:val="22"/>
        </w:rPr>
        <w:t xml:space="preserve"> </w:t>
      </w:r>
      <w:r>
        <w:rPr>
          <w:rFonts w:ascii="Arial" w:hAnsi="Arial" w:cs="Arial"/>
          <w:sz w:val="22"/>
          <w:szCs w:val="22"/>
        </w:rPr>
        <w:t>contract</w:t>
      </w:r>
      <w:r>
        <w:rPr>
          <w:rFonts w:ascii="Arial" w:hAnsi="Arial" w:cs="Arial"/>
          <w:spacing w:val="26"/>
          <w:sz w:val="22"/>
          <w:szCs w:val="22"/>
        </w:rPr>
        <w:t xml:space="preserve"> </w:t>
      </w:r>
      <w:r>
        <w:rPr>
          <w:rFonts w:ascii="Arial" w:hAnsi="Arial" w:cs="Arial"/>
          <w:sz w:val="22"/>
          <w:szCs w:val="22"/>
        </w:rPr>
        <w:t>that</w:t>
      </w:r>
      <w:r>
        <w:rPr>
          <w:rFonts w:ascii="Arial" w:hAnsi="Arial" w:cs="Arial"/>
          <w:spacing w:val="26"/>
          <w:sz w:val="22"/>
          <w:szCs w:val="22"/>
        </w:rPr>
        <w:t xml:space="preserve"> </w:t>
      </w:r>
      <w:r>
        <w:rPr>
          <w:rFonts w:ascii="Arial" w:hAnsi="Arial" w:cs="Arial"/>
          <w:sz w:val="22"/>
          <w:szCs w:val="22"/>
        </w:rPr>
        <w:t>requires</w:t>
      </w:r>
      <w:r>
        <w:rPr>
          <w:rFonts w:ascii="Arial" w:hAnsi="Arial" w:cs="Arial"/>
          <w:spacing w:val="25"/>
          <w:sz w:val="22"/>
          <w:szCs w:val="22"/>
        </w:rPr>
        <w:t xml:space="preserve"> </w:t>
      </w:r>
      <w:r>
        <w:rPr>
          <w:rFonts w:ascii="Arial" w:hAnsi="Arial" w:cs="Arial"/>
          <w:sz w:val="22"/>
          <w:szCs w:val="22"/>
        </w:rPr>
        <w:t>a</w:t>
      </w:r>
      <w:r>
        <w:rPr>
          <w:rFonts w:ascii="Arial" w:hAnsi="Arial" w:cs="Arial"/>
          <w:spacing w:val="27"/>
          <w:sz w:val="22"/>
          <w:szCs w:val="22"/>
        </w:rPr>
        <w:t xml:space="preserve"> </w:t>
      </w:r>
      <w:r>
        <w:rPr>
          <w:rFonts w:ascii="Arial" w:hAnsi="Arial" w:cs="Arial"/>
          <w:sz w:val="22"/>
          <w:szCs w:val="22"/>
        </w:rPr>
        <w:t>vote</w:t>
      </w:r>
      <w:r>
        <w:rPr>
          <w:rFonts w:ascii="Arial" w:hAnsi="Arial" w:cs="Arial"/>
          <w:spacing w:val="25"/>
          <w:sz w:val="22"/>
          <w:szCs w:val="22"/>
        </w:rPr>
        <w:t xml:space="preserve"> </w:t>
      </w:r>
      <w:r>
        <w:rPr>
          <w:rFonts w:ascii="Arial" w:hAnsi="Arial" w:cs="Arial"/>
          <w:sz w:val="22"/>
          <w:szCs w:val="22"/>
        </w:rPr>
        <w:t>by</w:t>
      </w:r>
      <w:r>
        <w:rPr>
          <w:rFonts w:ascii="Arial" w:hAnsi="Arial" w:cs="Arial"/>
          <w:spacing w:val="25"/>
          <w:sz w:val="22"/>
          <w:szCs w:val="22"/>
        </w:rPr>
        <w:t xml:space="preserve"> </w:t>
      </w:r>
      <w:r>
        <w:rPr>
          <w:rFonts w:ascii="Arial" w:hAnsi="Arial" w:cs="Arial"/>
          <w:sz w:val="22"/>
          <w:szCs w:val="22"/>
        </w:rPr>
        <w:t>the</w:t>
      </w:r>
      <w:r>
        <w:rPr>
          <w:rFonts w:ascii="Arial" w:hAnsi="Arial" w:cs="Arial"/>
          <w:spacing w:val="25"/>
          <w:sz w:val="22"/>
          <w:szCs w:val="22"/>
        </w:rPr>
        <w:t xml:space="preserve"> </w:t>
      </w:r>
      <w:r>
        <w:rPr>
          <w:rFonts w:ascii="Arial" w:hAnsi="Arial" w:cs="Arial"/>
          <w:sz w:val="22"/>
          <w:szCs w:val="22"/>
        </w:rPr>
        <w:t>Alamo</w:t>
      </w:r>
      <w:r>
        <w:rPr>
          <w:rFonts w:ascii="Arial" w:hAnsi="Arial" w:cs="Arial"/>
          <w:spacing w:val="27"/>
          <w:sz w:val="22"/>
          <w:szCs w:val="22"/>
        </w:rPr>
        <w:t xml:space="preserve"> </w:t>
      </w:r>
      <w:r>
        <w:rPr>
          <w:rFonts w:ascii="Arial" w:hAnsi="Arial" w:cs="Arial"/>
          <w:sz w:val="22"/>
          <w:szCs w:val="22"/>
        </w:rPr>
        <w:t>Colleges</w:t>
      </w:r>
      <w:r>
        <w:rPr>
          <w:rFonts w:ascii="Arial" w:hAnsi="Arial" w:cs="Arial"/>
          <w:spacing w:val="-1"/>
          <w:sz w:val="22"/>
          <w:szCs w:val="22"/>
        </w:rPr>
        <w:t xml:space="preserve"> </w:t>
      </w:r>
      <w:r>
        <w:rPr>
          <w:rFonts w:ascii="Arial" w:hAnsi="Arial" w:cs="Arial"/>
          <w:sz w:val="22"/>
          <w:szCs w:val="22"/>
        </w:rPr>
        <w:t>District</w:t>
      </w:r>
      <w:r>
        <w:rPr>
          <w:rFonts w:ascii="Arial" w:hAnsi="Arial" w:cs="Arial"/>
          <w:spacing w:val="17"/>
          <w:sz w:val="22"/>
          <w:szCs w:val="22"/>
        </w:rPr>
        <w:t xml:space="preserve"> </w:t>
      </w:r>
      <w:r>
        <w:rPr>
          <w:rFonts w:ascii="Arial" w:hAnsi="Arial" w:cs="Arial"/>
          <w:sz w:val="22"/>
          <w:szCs w:val="22"/>
        </w:rPr>
        <w:t>Board</w:t>
      </w:r>
      <w:r>
        <w:rPr>
          <w:rFonts w:ascii="Arial" w:hAnsi="Arial" w:cs="Arial"/>
          <w:spacing w:val="15"/>
          <w:sz w:val="22"/>
          <w:szCs w:val="22"/>
        </w:rPr>
        <w:t xml:space="preserve"> </w:t>
      </w:r>
      <w:r>
        <w:rPr>
          <w:rFonts w:ascii="Arial" w:hAnsi="Arial" w:cs="Arial"/>
          <w:sz w:val="22"/>
          <w:szCs w:val="22"/>
        </w:rPr>
        <w:t>of</w:t>
      </w:r>
      <w:r>
        <w:rPr>
          <w:rFonts w:ascii="Arial" w:hAnsi="Arial" w:cs="Arial"/>
          <w:spacing w:val="14"/>
          <w:sz w:val="22"/>
          <w:szCs w:val="22"/>
        </w:rPr>
        <w:t xml:space="preserve"> </w:t>
      </w:r>
      <w:r>
        <w:rPr>
          <w:rFonts w:ascii="Arial" w:hAnsi="Arial" w:cs="Arial"/>
          <w:sz w:val="22"/>
          <w:szCs w:val="22"/>
        </w:rPr>
        <w:t>Trustee,</w:t>
      </w:r>
      <w:r>
        <w:rPr>
          <w:rFonts w:ascii="Arial" w:hAnsi="Arial" w:cs="Arial"/>
          <w:spacing w:val="17"/>
          <w:sz w:val="22"/>
          <w:szCs w:val="22"/>
        </w:rPr>
        <w:t xml:space="preserve"> </w:t>
      </w:r>
      <w:r>
        <w:rPr>
          <w:rFonts w:ascii="Arial" w:hAnsi="Arial" w:cs="Arial"/>
          <w:sz w:val="22"/>
          <w:szCs w:val="22"/>
        </w:rPr>
        <w:t>at</w:t>
      </w:r>
      <w:r>
        <w:rPr>
          <w:rFonts w:ascii="Arial" w:hAnsi="Arial" w:cs="Arial"/>
          <w:spacing w:val="14"/>
          <w:sz w:val="22"/>
          <w:szCs w:val="22"/>
        </w:rPr>
        <w:t xml:space="preserve"> </w:t>
      </w:r>
      <w:r>
        <w:rPr>
          <w:rFonts w:ascii="Arial" w:hAnsi="Arial" w:cs="Arial"/>
          <w:sz w:val="22"/>
          <w:szCs w:val="22"/>
        </w:rPr>
        <w:t>the</w:t>
      </w:r>
      <w:r>
        <w:rPr>
          <w:rFonts w:ascii="Arial" w:hAnsi="Arial" w:cs="Arial"/>
          <w:spacing w:val="13"/>
          <w:sz w:val="22"/>
          <w:szCs w:val="22"/>
        </w:rPr>
        <w:t xml:space="preserve"> </w:t>
      </w:r>
      <w:r>
        <w:rPr>
          <w:rFonts w:ascii="Arial" w:hAnsi="Arial" w:cs="Arial"/>
          <w:sz w:val="22"/>
          <w:szCs w:val="22"/>
        </w:rPr>
        <w:t>time</w:t>
      </w:r>
      <w:r>
        <w:rPr>
          <w:rFonts w:ascii="Arial" w:hAnsi="Arial" w:cs="Arial"/>
          <w:spacing w:val="15"/>
          <w:sz w:val="22"/>
          <w:szCs w:val="22"/>
        </w:rPr>
        <w:t xml:space="preserve"> </w:t>
      </w:r>
      <w:r>
        <w:rPr>
          <w:rFonts w:ascii="Arial" w:hAnsi="Arial" w:cs="Arial"/>
          <w:sz w:val="22"/>
          <w:szCs w:val="22"/>
        </w:rPr>
        <w:t>of</w:t>
      </w:r>
      <w:r>
        <w:rPr>
          <w:rFonts w:ascii="Arial" w:hAnsi="Arial" w:cs="Arial"/>
          <w:spacing w:val="17"/>
          <w:sz w:val="22"/>
          <w:szCs w:val="22"/>
        </w:rPr>
        <w:t xml:space="preserve"> </w:t>
      </w:r>
      <w:r>
        <w:rPr>
          <w:rFonts w:ascii="Arial" w:hAnsi="Arial" w:cs="Arial"/>
          <w:sz w:val="22"/>
          <w:szCs w:val="22"/>
        </w:rPr>
        <w:t>contract</w:t>
      </w:r>
      <w:r>
        <w:rPr>
          <w:rFonts w:ascii="Arial" w:hAnsi="Arial" w:cs="Arial"/>
          <w:spacing w:val="14"/>
          <w:sz w:val="22"/>
          <w:szCs w:val="22"/>
        </w:rPr>
        <w:t xml:space="preserve"> </w:t>
      </w:r>
      <w:r>
        <w:rPr>
          <w:rFonts w:ascii="Arial" w:hAnsi="Arial" w:cs="Arial"/>
          <w:sz w:val="22"/>
          <w:szCs w:val="22"/>
        </w:rPr>
        <w:t>execution.</w:t>
      </w:r>
      <w:r>
        <w:rPr>
          <w:rFonts w:ascii="Arial" w:hAnsi="Arial" w:cs="Arial"/>
          <w:spacing w:val="30"/>
          <w:sz w:val="22"/>
          <w:szCs w:val="22"/>
        </w:rPr>
        <w:t xml:space="preserve"> </w:t>
      </w:r>
      <w:r>
        <w:rPr>
          <w:rFonts w:ascii="Arial" w:hAnsi="Arial" w:cs="Arial"/>
          <w:sz w:val="22"/>
          <w:szCs w:val="22"/>
        </w:rPr>
        <w:t>The</w:t>
      </w:r>
      <w:r>
        <w:rPr>
          <w:rFonts w:ascii="Arial" w:hAnsi="Arial" w:cs="Arial"/>
          <w:spacing w:val="15"/>
          <w:sz w:val="22"/>
          <w:szCs w:val="22"/>
        </w:rPr>
        <w:t xml:space="preserve"> </w:t>
      </w:r>
      <w:r>
        <w:rPr>
          <w:rFonts w:ascii="Arial" w:hAnsi="Arial" w:cs="Arial"/>
          <w:sz w:val="22"/>
          <w:szCs w:val="22"/>
        </w:rPr>
        <w:t>1295</w:t>
      </w:r>
      <w:r>
        <w:rPr>
          <w:rFonts w:ascii="Arial" w:hAnsi="Arial" w:cs="Arial"/>
          <w:spacing w:val="15"/>
          <w:sz w:val="22"/>
          <w:szCs w:val="22"/>
        </w:rPr>
        <w:t xml:space="preserve"> </w:t>
      </w:r>
      <w:r>
        <w:rPr>
          <w:rFonts w:ascii="Arial" w:hAnsi="Arial" w:cs="Arial"/>
          <w:sz w:val="22"/>
          <w:szCs w:val="22"/>
        </w:rPr>
        <w:t>Certificate</w:t>
      </w:r>
      <w:r>
        <w:rPr>
          <w:rFonts w:ascii="Arial" w:hAnsi="Arial" w:cs="Arial"/>
          <w:spacing w:val="15"/>
          <w:sz w:val="22"/>
          <w:szCs w:val="22"/>
        </w:rPr>
        <w:t xml:space="preserve"> </w:t>
      </w:r>
      <w:r>
        <w:rPr>
          <w:rFonts w:ascii="Arial" w:hAnsi="Arial" w:cs="Arial"/>
          <w:sz w:val="22"/>
          <w:szCs w:val="22"/>
        </w:rPr>
        <w:t>of</w:t>
      </w:r>
      <w:r>
        <w:rPr>
          <w:rFonts w:ascii="Arial" w:hAnsi="Arial" w:cs="Arial"/>
          <w:spacing w:val="17"/>
          <w:sz w:val="22"/>
          <w:szCs w:val="22"/>
        </w:rPr>
        <w:t xml:space="preserve"> </w:t>
      </w:r>
      <w:r>
        <w:rPr>
          <w:rFonts w:ascii="Arial" w:hAnsi="Arial" w:cs="Arial"/>
          <w:sz w:val="22"/>
          <w:szCs w:val="22"/>
        </w:rPr>
        <w:t>Interested</w:t>
      </w:r>
      <w:r>
        <w:rPr>
          <w:rFonts w:ascii="Arial" w:hAnsi="Arial" w:cs="Arial"/>
          <w:spacing w:val="-1"/>
          <w:sz w:val="22"/>
          <w:szCs w:val="22"/>
        </w:rPr>
        <w:t xml:space="preserve"> Parties</w:t>
      </w:r>
      <w:r>
        <w:rPr>
          <w:rFonts w:ascii="Arial" w:hAnsi="Arial" w:cs="Arial"/>
          <w:spacing w:val="-1"/>
          <w:sz w:val="22"/>
          <w:szCs w:val="22"/>
        </w:rPr>
        <w:tab/>
      </w:r>
      <w:r>
        <w:rPr>
          <w:rFonts w:ascii="Arial" w:hAnsi="Arial" w:cs="Arial"/>
          <w:spacing w:val="-2"/>
          <w:sz w:val="22"/>
          <w:szCs w:val="22"/>
        </w:rPr>
        <w:t>Electronic</w:t>
      </w:r>
      <w:r>
        <w:rPr>
          <w:rFonts w:ascii="Arial" w:hAnsi="Arial" w:cs="Arial"/>
          <w:spacing w:val="-2"/>
          <w:sz w:val="22"/>
          <w:szCs w:val="22"/>
        </w:rPr>
        <w:tab/>
      </w:r>
      <w:r>
        <w:rPr>
          <w:rFonts w:ascii="Arial" w:hAnsi="Arial" w:cs="Arial"/>
          <w:spacing w:val="-1"/>
          <w:sz w:val="22"/>
          <w:szCs w:val="22"/>
        </w:rPr>
        <w:t>Filing</w:t>
      </w:r>
      <w:r>
        <w:rPr>
          <w:rFonts w:ascii="Arial" w:hAnsi="Arial" w:cs="Arial"/>
          <w:spacing w:val="-1"/>
          <w:sz w:val="22"/>
          <w:szCs w:val="22"/>
        </w:rPr>
        <w:tab/>
        <w:t>application</w:t>
      </w:r>
      <w:r>
        <w:rPr>
          <w:rFonts w:ascii="Arial" w:hAnsi="Arial" w:cs="Arial"/>
          <w:spacing w:val="-1"/>
          <w:sz w:val="22"/>
          <w:szCs w:val="22"/>
        </w:rPr>
        <w:tab/>
        <w:t>website</w:t>
      </w:r>
      <w:r>
        <w:rPr>
          <w:rFonts w:ascii="Arial" w:hAnsi="Arial" w:cs="Arial"/>
          <w:spacing w:val="-1"/>
          <w:sz w:val="22"/>
          <w:szCs w:val="22"/>
        </w:rPr>
        <w:tab/>
        <w:t>is</w:t>
      </w:r>
      <w:r>
        <w:rPr>
          <w:rFonts w:ascii="Arial" w:hAnsi="Arial" w:cs="Arial"/>
          <w:sz w:val="22"/>
          <w:szCs w:val="22"/>
        </w:rPr>
        <w:t xml:space="preserve"> </w:t>
      </w:r>
    </w:p>
    <w:p w:rsidR="002E0582" w:rsidRDefault="002E0582">
      <w:pPr>
        <w:pStyle w:val="BodyText"/>
        <w:kinsoku w:val="0"/>
        <w:overflowPunct w:val="0"/>
        <w:spacing w:before="8"/>
        <w:ind w:left="0"/>
        <w:rPr>
          <w:sz w:val="15"/>
          <w:szCs w:val="15"/>
        </w:rPr>
      </w:pPr>
    </w:p>
    <w:p w:rsidR="002E0582" w:rsidRDefault="002E0582" w:rsidP="00FE642B">
      <w:pPr>
        <w:pStyle w:val="ListParagraph"/>
        <w:numPr>
          <w:ilvl w:val="1"/>
          <w:numId w:val="5"/>
        </w:numPr>
        <w:tabs>
          <w:tab w:val="left" w:pos="1008"/>
        </w:tabs>
        <w:kinsoku w:val="0"/>
        <w:overflowPunct w:val="0"/>
        <w:spacing w:before="45"/>
        <w:ind w:left="1027" w:right="125" w:hanging="539"/>
        <w:jc w:val="both"/>
      </w:pPr>
      <w:r w:rsidRPr="009B7501">
        <w:rPr>
          <w:rFonts w:ascii="Arial" w:hAnsi="Arial" w:cs="Arial"/>
          <w:sz w:val="22"/>
          <w:szCs w:val="22"/>
        </w:rPr>
        <w:t xml:space="preserve">Mission, Vision, and Values: </w:t>
      </w:r>
      <w:r w:rsidRPr="009B7501">
        <w:rPr>
          <w:rFonts w:ascii="Arial" w:hAnsi="Arial" w:cs="Arial"/>
          <w:spacing w:val="3"/>
          <w:sz w:val="22"/>
          <w:szCs w:val="22"/>
        </w:rPr>
        <w:t xml:space="preserve">We </w:t>
      </w:r>
      <w:r w:rsidRPr="009B7501">
        <w:rPr>
          <w:rFonts w:ascii="Arial" w:hAnsi="Arial" w:cs="Arial"/>
          <w:sz w:val="22"/>
          <w:szCs w:val="22"/>
        </w:rPr>
        <w:t>believe that economically, it makes good business sense</w:t>
      </w:r>
      <w:r w:rsidRPr="009B7501">
        <w:rPr>
          <w:rFonts w:ascii="Arial" w:hAnsi="Arial" w:cs="Arial"/>
          <w:spacing w:val="6"/>
          <w:sz w:val="22"/>
          <w:szCs w:val="22"/>
        </w:rPr>
        <w:t xml:space="preserve"> </w:t>
      </w:r>
      <w:r w:rsidRPr="009B7501">
        <w:rPr>
          <w:rFonts w:ascii="Arial" w:hAnsi="Arial" w:cs="Arial"/>
          <w:sz w:val="22"/>
          <w:szCs w:val="22"/>
        </w:rPr>
        <w:t>and</w:t>
      </w:r>
      <w:r w:rsidRPr="009B7501">
        <w:rPr>
          <w:rFonts w:ascii="Arial" w:hAnsi="Arial" w:cs="Arial"/>
          <w:spacing w:val="-1"/>
          <w:sz w:val="22"/>
          <w:szCs w:val="22"/>
        </w:rPr>
        <w:t xml:space="preserve"> </w:t>
      </w:r>
      <w:r w:rsidRPr="009B7501">
        <w:rPr>
          <w:rFonts w:ascii="Arial" w:hAnsi="Arial" w:cs="Arial"/>
          <w:sz w:val="22"/>
          <w:szCs w:val="22"/>
        </w:rPr>
        <w:t>contributes to student success to be engaged in partnership between contractors,</w:t>
      </w:r>
      <w:r w:rsidRPr="009B7501">
        <w:rPr>
          <w:rFonts w:ascii="Arial" w:hAnsi="Arial" w:cs="Arial"/>
          <w:spacing w:val="3"/>
          <w:sz w:val="22"/>
          <w:szCs w:val="22"/>
        </w:rPr>
        <w:t xml:space="preserve"> </w:t>
      </w:r>
      <w:r w:rsidRPr="009B7501">
        <w:rPr>
          <w:rFonts w:ascii="Arial" w:hAnsi="Arial" w:cs="Arial"/>
          <w:sz w:val="22"/>
          <w:szCs w:val="22"/>
        </w:rPr>
        <w:t>employees, educators,</w:t>
      </w:r>
      <w:r w:rsidRPr="009B7501">
        <w:rPr>
          <w:rFonts w:ascii="Arial" w:hAnsi="Arial" w:cs="Arial"/>
          <w:spacing w:val="25"/>
          <w:sz w:val="22"/>
          <w:szCs w:val="22"/>
        </w:rPr>
        <w:t xml:space="preserve"> </w:t>
      </w:r>
      <w:r w:rsidRPr="009B7501">
        <w:rPr>
          <w:rFonts w:ascii="Arial" w:hAnsi="Arial" w:cs="Arial"/>
          <w:sz w:val="22"/>
          <w:szCs w:val="22"/>
        </w:rPr>
        <w:t>and</w:t>
      </w:r>
      <w:r w:rsidRPr="009B7501">
        <w:rPr>
          <w:rFonts w:ascii="Arial" w:hAnsi="Arial" w:cs="Arial"/>
          <w:spacing w:val="24"/>
          <w:sz w:val="22"/>
          <w:szCs w:val="22"/>
        </w:rPr>
        <w:t xml:space="preserve"> </w:t>
      </w:r>
      <w:r w:rsidRPr="009B7501">
        <w:rPr>
          <w:rFonts w:ascii="Arial" w:hAnsi="Arial" w:cs="Arial"/>
          <w:sz w:val="22"/>
          <w:szCs w:val="22"/>
        </w:rPr>
        <w:t>the</w:t>
      </w:r>
      <w:r w:rsidRPr="009B7501">
        <w:rPr>
          <w:rFonts w:ascii="Arial" w:hAnsi="Arial" w:cs="Arial"/>
          <w:spacing w:val="24"/>
          <w:sz w:val="22"/>
          <w:szCs w:val="22"/>
        </w:rPr>
        <w:t xml:space="preserve"> </w:t>
      </w:r>
      <w:r w:rsidRPr="009B7501">
        <w:rPr>
          <w:rFonts w:ascii="Arial" w:hAnsi="Arial" w:cs="Arial"/>
          <w:sz w:val="22"/>
          <w:szCs w:val="22"/>
        </w:rPr>
        <w:t>community</w:t>
      </w:r>
      <w:r w:rsidRPr="009B7501">
        <w:rPr>
          <w:rFonts w:ascii="Arial" w:hAnsi="Arial" w:cs="Arial"/>
          <w:spacing w:val="24"/>
          <w:sz w:val="22"/>
          <w:szCs w:val="22"/>
        </w:rPr>
        <w:t xml:space="preserve"> </w:t>
      </w:r>
      <w:r w:rsidRPr="009B7501">
        <w:rPr>
          <w:rFonts w:ascii="Arial" w:hAnsi="Arial" w:cs="Arial"/>
          <w:sz w:val="22"/>
          <w:szCs w:val="22"/>
        </w:rPr>
        <w:t>to</w:t>
      </w:r>
      <w:r w:rsidRPr="009B7501">
        <w:rPr>
          <w:rFonts w:ascii="Arial" w:hAnsi="Arial" w:cs="Arial"/>
          <w:spacing w:val="24"/>
          <w:sz w:val="22"/>
          <w:szCs w:val="22"/>
        </w:rPr>
        <w:t xml:space="preserve"> </w:t>
      </w:r>
      <w:r w:rsidRPr="009B7501">
        <w:rPr>
          <w:rFonts w:ascii="Arial" w:hAnsi="Arial" w:cs="Arial"/>
          <w:sz w:val="22"/>
          <w:szCs w:val="22"/>
        </w:rPr>
        <w:t>implement</w:t>
      </w:r>
      <w:r w:rsidRPr="009B7501">
        <w:rPr>
          <w:rFonts w:ascii="Arial" w:hAnsi="Arial" w:cs="Arial"/>
          <w:spacing w:val="23"/>
          <w:sz w:val="22"/>
          <w:szCs w:val="22"/>
        </w:rPr>
        <w:t xml:space="preserve"> </w:t>
      </w:r>
      <w:r w:rsidRPr="009B7501">
        <w:rPr>
          <w:rFonts w:ascii="Arial" w:hAnsi="Arial" w:cs="Arial"/>
          <w:sz w:val="22"/>
          <w:szCs w:val="22"/>
        </w:rPr>
        <w:t>the</w:t>
      </w:r>
      <w:r w:rsidRPr="009B7501">
        <w:rPr>
          <w:rFonts w:ascii="Arial" w:hAnsi="Arial" w:cs="Arial"/>
          <w:spacing w:val="24"/>
          <w:sz w:val="22"/>
          <w:szCs w:val="22"/>
        </w:rPr>
        <w:t xml:space="preserve"> </w:t>
      </w:r>
      <w:r w:rsidRPr="009B7501">
        <w:rPr>
          <w:rFonts w:ascii="Arial" w:hAnsi="Arial" w:cs="Arial"/>
          <w:sz w:val="22"/>
          <w:szCs w:val="22"/>
        </w:rPr>
        <w:t>Alamo</w:t>
      </w:r>
      <w:r w:rsidRPr="009B7501">
        <w:rPr>
          <w:rFonts w:ascii="Arial" w:hAnsi="Arial" w:cs="Arial"/>
          <w:spacing w:val="24"/>
          <w:sz w:val="22"/>
          <w:szCs w:val="22"/>
        </w:rPr>
        <w:t xml:space="preserve"> </w:t>
      </w:r>
      <w:r w:rsidRPr="009B7501">
        <w:rPr>
          <w:rFonts w:ascii="Arial" w:hAnsi="Arial" w:cs="Arial"/>
          <w:sz w:val="22"/>
          <w:szCs w:val="22"/>
        </w:rPr>
        <w:t>Colleges</w:t>
      </w:r>
      <w:r w:rsidRPr="009B7501">
        <w:rPr>
          <w:rFonts w:ascii="Arial" w:hAnsi="Arial" w:cs="Arial"/>
          <w:spacing w:val="24"/>
          <w:sz w:val="22"/>
          <w:szCs w:val="22"/>
        </w:rPr>
        <w:t xml:space="preserve"> </w:t>
      </w:r>
      <w:r w:rsidRPr="009B7501">
        <w:rPr>
          <w:rFonts w:ascii="Arial" w:hAnsi="Arial" w:cs="Arial"/>
          <w:sz w:val="22"/>
          <w:szCs w:val="22"/>
        </w:rPr>
        <w:t>District</w:t>
      </w:r>
      <w:r w:rsidRPr="009B7501">
        <w:rPr>
          <w:rFonts w:ascii="Arial" w:hAnsi="Arial" w:cs="Arial"/>
          <w:spacing w:val="27"/>
          <w:sz w:val="22"/>
          <w:szCs w:val="22"/>
        </w:rPr>
        <w:t xml:space="preserve"> </w:t>
      </w:r>
      <w:r w:rsidRPr="009B7501">
        <w:rPr>
          <w:rFonts w:ascii="Arial" w:hAnsi="Arial" w:cs="Arial"/>
          <w:sz w:val="22"/>
          <w:szCs w:val="22"/>
        </w:rPr>
        <w:t>Mission,</w:t>
      </w:r>
      <w:r w:rsidRPr="009B7501">
        <w:rPr>
          <w:rFonts w:ascii="Arial" w:hAnsi="Arial" w:cs="Arial"/>
          <w:spacing w:val="27"/>
          <w:sz w:val="22"/>
          <w:szCs w:val="22"/>
        </w:rPr>
        <w:t xml:space="preserve"> </w:t>
      </w:r>
      <w:r w:rsidRPr="009B7501">
        <w:rPr>
          <w:rFonts w:ascii="Arial" w:hAnsi="Arial" w:cs="Arial"/>
          <w:sz w:val="22"/>
          <w:szCs w:val="22"/>
        </w:rPr>
        <w:t>Vision,</w:t>
      </w:r>
      <w:r w:rsidRPr="009B7501">
        <w:rPr>
          <w:rFonts w:ascii="Arial" w:hAnsi="Arial" w:cs="Arial"/>
          <w:spacing w:val="27"/>
          <w:sz w:val="22"/>
          <w:szCs w:val="22"/>
        </w:rPr>
        <w:t xml:space="preserve"> </w:t>
      </w:r>
      <w:r w:rsidRPr="009B7501">
        <w:rPr>
          <w:rFonts w:ascii="Arial" w:hAnsi="Arial" w:cs="Arial"/>
          <w:sz w:val="22"/>
          <w:szCs w:val="22"/>
        </w:rPr>
        <w:t>and</w:t>
      </w:r>
      <w:r w:rsidR="009B7501" w:rsidRPr="009B7501">
        <w:rPr>
          <w:rFonts w:ascii="Arial" w:hAnsi="Arial" w:cs="Arial"/>
          <w:sz w:val="22"/>
          <w:szCs w:val="22"/>
        </w:rPr>
        <w:t xml:space="preserve"> </w:t>
      </w:r>
      <w:r w:rsidRPr="009B7501">
        <w:rPr>
          <w:rFonts w:ascii="Arial" w:hAnsi="Arial" w:cs="Arial"/>
          <w:sz w:val="22"/>
          <w:szCs w:val="22"/>
        </w:rPr>
        <w:t xml:space="preserve">Values. The Alamo Colleges District promotes collaboration by achieving consensus on the measures of student success and by stressing that student success is everyone’s business. In 2014, the Alamo Colleges District adopted policy that includes our Vision, Mission, and Values: </w:t>
      </w:r>
      <w:r w:rsidRPr="009B7501">
        <w:rPr>
          <w:rFonts w:ascii="Arial" w:hAnsi="Arial" w:cs="Arial"/>
          <w:color w:val="0070C0"/>
          <w:sz w:val="22"/>
          <w:szCs w:val="22"/>
          <w:u w:val="single"/>
        </w:rPr>
        <w:t>https://</w:t>
      </w:r>
      <w:hyperlink r:id="rId21" w:history="1">
        <w:r w:rsidRPr="009B7501">
          <w:rPr>
            <w:rFonts w:ascii="Arial" w:hAnsi="Arial" w:cs="Arial"/>
            <w:color w:val="0070C0"/>
            <w:sz w:val="22"/>
            <w:szCs w:val="22"/>
            <w:u w:val="single"/>
          </w:rPr>
          <w:t>www.alamo.edu/about-us/alamo-way/mission-vision-values/</w:t>
        </w:r>
      </w:hyperlink>
    </w:p>
    <w:p w:rsidR="002E0582" w:rsidRDefault="002E0582">
      <w:pPr>
        <w:pStyle w:val="BodyText"/>
        <w:kinsoku w:val="0"/>
        <w:overflowPunct w:val="0"/>
        <w:spacing w:before="8"/>
        <w:ind w:left="0"/>
        <w:rPr>
          <w:sz w:val="15"/>
          <w:szCs w:val="15"/>
        </w:rPr>
      </w:pPr>
    </w:p>
    <w:p w:rsidR="002E0582" w:rsidRDefault="002E0582">
      <w:pPr>
        <w:pStyle w:val="BodyText"/>
        <w:kinsoku w:val="0"/>
        <w:overflowPunct w:val="0"/>
        <w:spacing w:before="72"/>
        <w:ind w:left="1028" w:right="123"/>
        <w:jc w:val="both"/>
      </w:pPr>
      <w:r>
        <w:t>In support of our policy, the purpose of this segment is to enhance recognition by contractors</w:t>
      </w:r>
      <w:r>
        <w:rPr>
          <w:spacing w:val="-39"/>
        </w:rPr>
        <w:t xml:space="preserve"> </w:t>
      </w:r>
      <w:r>
        <w:t>for our</w:t>
      </w:r>
      <w:r>
        <w:rPr>
          <w:spacing w:val="47"/>
        </w:rPr>
        <w:t xml:space="preserve"> </w:t>
      </w:r>
      <w:r>
        <w:t>efforts.</w:t>
      </w:r>
      <w:r>
        <w:rPr>
          <w:spacing w:val="30"/>
        </w:rPr>
        <w:t xml:space="preserve"> </w:t>
      </w:r>
      <w:r>
        <w:t>As</w:t>
      </w:r>
      <w:r>
        <w:rPr>
          <w:spacing w:val="44"/>
        </w:rPr>
        <w:t xml:space="preserve"> </w:t>
      </w:r>
      <w:r>
        <w:t>a</w:t>
      </w:r>
      <w:r>
        <w:rPr>
          <w:spacing w:val="44"/>
        </w:rPr>
        <w:t xml:space="preserve"> </w:t>
      </w:r>
      <w:r>
        <w:t>valued</w:t>
      </w:r>
      <w:r>
        <w:rPr>
          <w:spacing w:val="46"/>
        </w:rPr>
        <w:t xml:space="preserve"> </w:t>
      </w:r>
      <w:r>
        <w:t>member</w:t>
      </w:r>
      <w:r>
        <w:rPr>
          <w:spacing w:val="45"/>
        </w:rPr>
        <w:t xml:space="preserve"> </w:t>
      </w:r>
      <w:r>
        <w:t>in</w:t>
      </w:r>
      <w:r>
        <w:rPr>
          <w:spacing w:val="46"/>
        </w:rPr>
        <w:t xml:space="preserve"> </w:t>
      </w:r>
      <w:r>
        <w:t>our</w:t>
      </w:r>
      <w:r>
        <w:rPr>
          <w:spacing w:val="45"/>
        </w:rPr>
        <w:t xml:space="preserve"> </w:t>
      </w:r>
      <w:r>
        <w:t>procurement</w:t>
      </w:r>
      <w:r>
        <w:rPr>
          <w:spacing w:val="47"/>
        </w:rPr>
        <w:t xml:space="preserve"> </w:t>
      </w:r>
      <w:r>
        <w:t>process,</w:t>
      </w:r>
      <w:r>
        <w:rPr>
          <w:spacing w:val="45"/>
        </w:rPr>
        <w:t xml:space="preserve"> </w:t>
      </w:r>
      <w:r>
        <w:t>we</w:t>
      </w:r>
      <w:r>
        <w:rPr>
          <w:spacing w:val="46"/>
        </w:rPr>
        <w:t xml:space="preserve"> </w:t>
      </w:r>
      <w:r>
        <w:t>ask</w:t>
      </w:r>
      <w:r>
        <w:rPr>
          <w:spacing w:val="47"/>
        </w:rPr>
        <w:t xml:space="preserve"> </w:t>
      </w:r>
      <w:r>
        <w:t>that</w:t>
      </w:r>
      <w:r>
        <w:rPr>
          <w:spacing w:val="45"/>
        </w:rPr>
        <w:t xml:space="preserve"> </w:t>
      </w:r>
      <w:r>
        <w:t>your</w:t>
      </w:r>
      <w:r>
        <w:rPr>
          <w:spacing w:val="47"/>
        </w:rPr>
        <w:t xml:space="preserve"> </w:t>
      </w:r>
      <w:r>
        <w:t>company</w:t>
      </w:r>
      <w:r>
        <w:rPr>
          <w:spacing w:val="-1"/>
        </w:rPr>
        <w:t xml:space="preserve"> </w:t>
      </w:r>
      <w:r>
        <w:t>demonstrate their commitment to serving students by becoming actively engaged in</w:t>
      </w:r>
      <w:r>
        <w:rPr>
          <w:spacing w:val="-28"/>
        </w:rPr>
        <w:t xml:space="preserve"> </w:t>
      </w:r>
      <w:r>
        <w:t>recognizing</w:t>
      </w:r>
      <w:r>
        <w:rPr>
          <w:spacing w:val="-1"/>
        </w:rPr>
        <w:t xml:space="preserve"> </w:t>
      </w:r>
      <w:r>
        <w:t>the Alamo Colleges District Mission, Vision, and</w:t>
      </w:r>
      <w:r>
        <w:rPr>
          <w:spacing w:val="-22"/>
        </w:rPr>
        <w:t xml:space="preserve"> </w:t>
      </w:r>
      <w:r>
        <w:t>Values.</w:t>
      </w:r>
    </w:p>
    <w:p w:rsidR="002E0582" w:rsidRDefault="002E0582">
      <w:pPr>
        <w:pStyle w:val="BodyText"/>
        <w:kinsoku w:val="0"/>
        <w:overflowPunct w:val="0"/>
        <w:ind w:left="0"/>
      </w:pPr>
    </w:p>
    <w:p w:rsidR="002E0582" w:rsidRDefault="002E0582" w:rsidP="00FE642B">
      <w:pPr>
        <w:pStyle w:val="ListParagraph"/>
        <w:numPr>
          <w:ilvl w:val="1"/>
          <w:numId w:val="5"/>
        </w:numPr>
        <w:tabs>
          <w:tab w:val="left" w:pos="1029"/>
        </w:tabs>
        <w:kinsoku w:val="0"/>
        <w:overflowPunct w:val="0"/>
        <w:ind w:left="1028" w:right="124" w:hanging="540"/>
        <w:jc w:val="both"/>
        <w:rPr>
          <w:rFonts w:ascii="Arial" w:hAnsi="Arial" w:cs="Arial"/>
          <w:sz w:val="22"/>
          <w:szCs w:val="22"/>
        </w:rPr>
      </w:pPr>
      <w:proofErr w:type="gramStart"/>
      <w:r>
        <w:rPr>
          <w:rFonts w:ascii="Arial" w:hAnsi="Arial" w:cs="Arial"/>
          <w:sz w:val="22"/>
          <w:szCs w:val="22"/>
        </w:rPr>
        <w:t>Business</w:t>
      </w:r>
      <w:r>
        <w:rPr>
          <w:rFonts w:ascii="Arial" w:hAnsi="Arial" w:cs="Arial"/>
          <w:spacing w:val="24"/>
          <w:sz w:val="22"/>
          <w:szCs w:val="22"/>
        </w:rPr>
        <w:t xml:space="preserve"> </w:t>
      </w:r>
      <w:r>
        <w:rPr>
          <w:rFonts w:ascii="Arial" w:hAnsi="Arial" w:cs="Arial"/>
          <w:sz w:val="22"/>
          <w:szCs w:val="22"/>
        </w:rPr>
        <w:t>to</w:t>
      </w:r>
      <w:r>
        <w:rPr>
          <w:rFonts w:ascii="Arial" w:hAnsi="Arial" w:cs="Arial"/>
          <w:spacing w:val="24"/>
          <w:sz w:val="22"/>
          <w:szCs w:val="22"/>
        </w:rPr>
        <w:t xml:space="preserve"> </w:t>
      </w:r>
      <w:r>
        <w:rPr>
          <w:rFonts w:ascii="Arial" w:hAnsi="Arial" w:cs="Arial"/>
          <w:sz w:val="22"/>
          <w:szCs w:val="22"/>
        </w:rPr>
        <w:t>Business</w:t>
      </w:r>
      <w:proofErr w:type="gramEnd"/>
      <w:r>
        <w:rPr>
          <w:rFonts w:ascii="Arial" w:hAnsi="Arial" w:cs="Arial"/>
          <w:spacing w:val="23"/>
          <w:sz w:val="22"/>
          <w:szCs w:val="22"/>
        </w:rPr>
        <w:t xml:space="preserve"> </w:t>
      </w:r>
      <w:r>
        <w:rPr>
          <w:rFonts w:ascii="Arial" w:hAnsi="Arial" w:cs="Arial"/>
          <w:sz w:val="22"/>
          <w:szCs w:val="22"/>
        </w:rPr>
        <w:t>(B2B)</w:t>
      </w:r>
      <w:r>
        <w:rPr>
          <w:rFonts w:ascii="Arial" w:hAnsi="Arial" w:cs="Arial"/>
          <w:spacing w:val="25"/>
          <w:sz w:val="22"/>
          <w:szCs w:val="22"/>
        </w:rPr>
        <w:t xml:space="preserve"> </w:t>
      </w:r>
      <w:r>
        <w:rPr>
          <w:rFonts w:ascii="Arial" w:hAnsi="Arial" w:cs="Arial"/>
          <w:sz w:val="22"/>
          <w:szCs w:val="22"/>
        </w:rPr>
        <w:t>Integration:</w:t>
      </w:r>
      <w:r>
        <w:rPr>
          <w:rFonts w:ascii="Arial" w:hAnsi="Arial" w:cs="Arial"/>
          <w:spacing w:val="10"/>
          <w:sz w:val="22"/>
          <w:szCs w:val="22"/>
        </w:rPr>
        <w:t xml:space="preserve"> </w:t>
      </w:r>
      <w:r>
        <w:rPr>
          <w:rFonts w:ascii="Arial" w:hAnsi="Arial" w:cs="Arial"/>
          <w:sz w:val="22"/>
          <w:szCs w:val="22"/>
        </w:rPr>
        <w:t>Offerors’</w:t>
      </w:r>
      <w:r>
        <w:rPr>
          <w:rFonts w:ascii="Arial" w:hAnsi="Arial" w:cs="Arial"/>
          <w:spacing w:val="24"/>
          <w:sz w:val="22"/>
          <w:szCs w:val="22"/>
        </w:rPr>
        <w:t xml:space="preserve"> </w:t>
      </w:r>
      <w:r>
        <w:rPr>
          <w:rFonts w:ascii="Arial" w:hAnsi="Arial" w:cs="Arial"/>
          <w:sz w:val="22"/>
          <w:szCs w:val="22"/>
        </w:rPr>
        <w:t>order</w:t>
      </w:r>
      <w:r>
        <w:rPr>
          <w:rFonts w:ascii="Arial" w:hAnsi="Arial" w:cs="Arial"/>
          <w:spacing w:val="25"/>
          <w:sz w:val="22"/>
          <w:szCs w:val="22"/>
        </w:rPr>
        <w:t xml:space="preserve"> </w:t>
      </w:r>
      <w:r>
        <w:rPr>
          <w:rFonts w:ascii="Arial" w:hAnsi="Arial" w:cs="Arial"/>
          <w:sz w:val="22"/>
          <w:szCs w:val="22"/>
        </w:rPr>
        <w:t>placement</w:t>
      </w:r>
      <w:r>
        <w:rPr>
          <w:rFonts w:ascii="Arial" w:hAnsi="Arial" w:cs="Arial"/>
          <w:spacing w:val="25"/>
          <w:sz w:val="22"/>
          <w:szCs w:val="22"/>
        </w:rPr>
        <w:t xml:space="preserve"> </w:t>
      </w:r>
      <w:r>
        <w:rPr>
          <w:rFonts w:ascii="Arial" w:hAnsi="Arial" w:cs="Arial"/>
          <w:sz w:val="22"/>
          <w:szCs w:val="22"/>
        </w:rPr>
        <w:t>process</w:t>
      </w:r>
      <w:r>
        <w:rPr>
          <w:rFonts w:ascii="Arial" w:hAnsi="Arial" w:cs="Arial"/>
          <w:spacing w:val="24"/>
          <w:sz w:val="22"/>
          <w:szCs w:val="22"/>
        </w:rPr>
        <w:t xml:space="preserve"> </w:t>
      </w:r>
      <w:r>
        <w:rPr>
          <w:rFonts w:ascii="Arial" w:hAnsi="Arial" w:cs="Arial"/>
          <w:sz w:val="22"/>
          <w:szCs w:val="22"/>
        </w:rPr>
        <w:t>should</w:t>
      </w:r>
      <w:r>
        <w:rPr>
          <w:rFonts w:ascii="Arial" w:hAnsi="Arial" w:cs="Arial"/>
          <w:spacing w:val="24"/>
          <w:sz w:val="22"/>
          <w:szCs w:val="22"/>
        </w:rPr>
        <w:t xml:space="preserve"> </w:t>
      </w:r>
      <w:r>
        <w:rPr>
          <w:rFonts w:ascii="Arial" w:hAnsi="Arial" w:cs="Arial"/>
          <w:sz w:val="22"/>
          <w:szCs w:val="22"/>
        </w:rPr>
        <w:t>allow</w:t>
      </w:r>
      <w:r>
        <w:rPr>
          <w:rFonts w:ascii="Arial" w:hAnsi="Arial" w:cs="Arial"/>
          <w:spacing w:val="22"/>
          <w:sz w:val="22"/>
          <w:szCs w:val="22"/>
        </w:rPr>
        <w:t xml:space="preserve"> </w:t>
      </w:r>
      <w:r>
        <w:rPr>
          <w:rFonts w:ascii="Arial" w:hAnsi="Arial" w:cs="Arial"/>
          <w:sz w:val="22"/>
          <w:szCs w:val="22"/>
        </w:rPr>
        <w:t>for Business</w:t>
      </w:r>
      <w:r>
        <w:rPr>
          <w:rFonts w:ascii="Arial" w:hAnsi="Arial" w:cs="Arial"/>
          <w:spacing w:val="-14"/>
          <w:sz w:val="22"/>
          <w:szCs w:val="22"/>
        </w:rPr>
        <w:t xml:space="preserve"> </w:t>
      </w:r>
      <w:r>
        <w:rPr>
          <w:rFonts w:ascii="Arial" w:hAnsi="Arial" w:cs="Arial"/>
          <w:sz w:val="22"/>
          <w:szCs w:val="22"/>
        </w:rPr>
        <w:t>to</w:t>
      </w:r>
      <w:r>
        <w:rPr>
          <w:rFonts w:ascii="Arial" w:hAnsi="Arial" w:cs="Arial"/>
          <w:spacing w:val="-15"/>
          <w:sz w:val="22"/>
          <w:szCs w:val="22"/>
        </w:rPr>
        <w:t xml:space="preserve"> </w:t>
      </w:r>
      <w:r>
        <w:rPr>
          <w:rFonts w:ascii="Arial" w:hAnsi="Arial" w:cs="Arial"/>
          <w:sz w:val="22"/>
          <w:szCs w:val="22"/>
        </w:rPr>
        <w:t>Business</w:t>
      </w:r>
      <w:r>
        <w:rPr>
          <w:rFonts w:ascii="Arial" w:hAnsi="Arial" w:cs="Arial"/>
          <w:spacing w:val="-16"/>
          <w:sz w:val="22"/>
          <w:szCs w:val="22"/>
        </w:rPr>
        <w:t xml:space="preserve"> </w:t>
      </w:r>
      <w:r>
        <w:rPr>
          <w:rFonts w:ascii="Arial" w:hAnsi="Arial" w:cs="Arial"/>
          <w:sz w:val="22"/>
          <w:szCs w:val="22"/>
        </w:rPr>
        <w:t>(B2B)</w:t>
      </w:r>
      <w:r>
        <w:rPr>
          <w:rFonts w:ascii="Arial" w:hAnsi="Arial" w:cs="Arial"/>
          <w:spacing w:val="-13"/>
          <w:sz w:val="22"/>
          <w:szCs w:val="22"/>
        </w:rPr>
        <w:t xml:space="preserve"> </w:t>
      </w:r>
      <w:r>
        <w:rPr>
          <w:rFonts w:ascii="Arial" w:hAnsi="Arial" w:cs="Arial"/>
          <w:sz w:val="22"/>
          <w:szCs w:val="22"/>
        </w:rPr>
        <w:t>with</w:t>
      </w:r>
      <w:r>
        <w:rPr>
          <w:rFonts w:ascii="Arial" w:hAnsi="Arial" w:cs="Arial"/>
          <w:spacing w:val="-15"/>
          <w:sz w:val="22"/>
          <w:szCs w:val="22"/>
        </w:rPr>
        <w:t xml:space="preserve"> </w:t>
      </w:r>
      <w:r>
        <w:rPr>
          <w:rFonts w:ascii="Arial" w:hAnsi="Arial" w:cs="Arial"/>
          <w:sz w:val="22"/>
          <w:szCs w:val="22"/>
        </w:rPr>
        <w:t>the</w:t>
      </w:r>
      <w:r>
        <w:rPr>
          <w:rFonts w:ascii="Arial" w:hAnsi="Arial" w:cs="Arial"/>
          <w:spacing w:val="-15"/>
          <w:sz w:val="22"/>
          <w:szCs w:val="22"/>
        </w:rPr>
        <w:t xml:space="preserve"> </w:t>
      </w:r>
      <w:r>
        <w:rPr>
          <w:rFonts w:ascii="Arial" w:hAnsi="Arial" w:cs="Arial"/>
          <w:sz w:val="22"/>
          <w:szCs w:val="22"/>
        </w:rPr>
        <w:t>Alamo</w:t>
      </w:r>
      <w:r>
        <w:rPr>
          <w:rFonts w:ascii="Arial" w:hAnsi="Arial" w:cs="Arial"/>
          <w:spacing w:val="-16"/>
          <w:sz w:val="22"/>
          <w:szCs w:val="22"/>
        </w:rPr>
        <w:t xml:space="preserve"> </w:t>
      </w:r>
      <w:r>
        <w:rPr>
          <w:rFonts w:ascii="Arial" w:hAnsi="Arial" w:cs="Arial"/>
          <w:sz w:val="22"/>
          <w:szCs w:val="22"/>
        </w:rPr>
        <w:t>Colleges</w:t>
      </w:r>
      <w:r>
        <w:rPr>
          <w:rFonts w:ascii="Arial" w:hAnsi="Arial" w:cs="Arial"/>
          <w:spacing w:val="-16"/>
          <w:sz w:val="22"/>
          <w:szCs w:val="22"/>
        </w:rPr>
        <w:t xml:space="preserve"> </w:t>
      </w:r>
      <w:r>
        <w:rPr>
          <w:rFonts w:ascii="Arial" w:hAnsi="Arial" w:cs="Arial"/>
          <w:sz w:val="22"/>
          <w:szCs w:val="22"/>
        </w:rPr>
        <w:t>District</w:t>
      </w:r>
      <w:r>
        <w:rPr>
          <w:rFonts w:ascii="Arial" w:hAnsi="Arial" w:cs="Arial"/>
          <w:spacing w:val="-15"/>
          <w:sz w:val="22"/>
          <w:szCs w:val="22"/>
        </w:rPr>
        <w:t xml:space="preserve"> </w:t>
      </w:r>
      <w:r>
        <w:rPr>
          <w:rFonts w:ascii="Arial" w:hAnsi="Arial" w:cs="Arial"/>
          <w:sz w:val="22"/>
          <w:szCs w:val="22"/>
        </w:rPr>
        <w:t>eProcurement</w:t>
      </w:r>
      <w:r>
        <w:rPr>
          <w:rFonts w:ascii="Arial" w:hAnsi="Arial" w:cs="Arial"/>
          <w:spacing w:val="-13"/>
          <w:sz w:val="22"/>
          <w:szCs w:val="22"/>
        </w:rPr>
        <w:t xml:space="preserve"> </w:t>
      </w:r>
      <w:r>
        <w:rPr>
          <w:rFonts w:ascii="Arial" w:hAnsi="Arial" w:cs="Arial"/>
          <w:sz w:val="22"/>
          <w:szCs w:val="22"/>
        </w:rPr>
        <w:t>system.</w:t>
      </w:r>
      <w:r>
        <w:rPr>
          <w:rFonts w:ascii="Arial" w:hAnsi="Arial" w:cs="Arial"/>
          <w:spacing w:val="34"/>
          <w:sz w:val="22"/>
          <w:szCs w:val="22"/>
        </w:rPr>
        <w:t xml:space="preserve"> </w:t>
      </w:r>
      <w:proofErr w:type="gramStart"/>
      <w:r>
        <w:rPr>
          <w:rFonts w:ascii="Arial" w:hAnsi="Arial" w:cs="Arial"/>
          <w:sz w:val="22"/>
          <w:szCs w:val="22"/>
        </w:rPr>
        <w:t>Participation</w:t>
      </w:r>
      <w:r>
        <w:rPr>
          <w:rFonts w:ascii="Arial" w:hAnsi="Arial" w:cs="Arial"/>
          <w:spacing w:val="-1"/>
          <w:sz w:val="22"/>
          <w:szCs w:val="22"/>
        </w:rPr>
        <w:t xml:space="preserve"> </w:t>
      </w:r>
      <w:r>
        <w:rPr>
          <w:rFonts w:ascii="Arial" w:hAnsi="Arial" w:cs="Arial"/>
          <w:sz w:val="22"/>
          <w:szCs w:val="22"/>
        </w:rPr>
        <w:t>in the Alamo Colleges District eProcurement system is at no cost to participants and will</w:t>
      </w:r>
      <w:r>
        <w:rPr>
          <w:rFonts w:ascii="Arial" w:hAnsi="Arial" w:cs="Arial"/>
          <w:spacing w:val="36"/>
          <w:sz w:val="22"/>
          <w:szCs w:val="22"/>
        </w:rPr>
        <w:t xml:space="preserve"> </w:t>
      </w:r>
      <w:r>
        <w:rPr>
          <w:rFonts w:ascii="Arial" w:hAnsi="Arial" w:cs="Arial"/>
          <w:sz w:val="22"/>
          <w:szCs w:val="22"/>
        </w:rPr>
        <w:t>enable the Alamo Colleges District end-users to easily source and purchase goods and</w:t>
      </w:r>
      <w:r>
        <w:rPr>
          <w:rFonts w:ascii="Arial" w:hAnsi="Arial" w:cs="Arial"/>
          <w:spacing w:val="-4"/>
          <w:sz w:val="22"/>
          <w:szCs w:val="22"/>
        </w:rPr>
        <w:t xml:space="preserve"> </w:t>
      </w:r>
      <w:r>
        <w:rPr>
          <w:rFonts w:ascii="Arial" w:hAnsi="Arial" w:cs="Arial"/>
          <w:sz w:val="22"/>
          <w:szCs w:val="22"/>
        </w:rPr>
        <w:t>services, electronically, through our online marketplace.</w:t>
      </w:r>
      <w:proofErr w:type="gramEnd"/>
      <w:r>
        <w:rPr>
          <w:rFonts w:ascii="Arial" w:hAnsi="Arial" w:cs="Arial"/>
          <w:sz w:val="22"/>
          <w:szCs w:val="22"/>
        </w:rPr>
        <w:t xml:space="preserve"> Participating vendors will receive orders (via</w:t>
      </w:r>
      <w:r>
        <w:rPr>
          <w:rFonts w:ascii="Arial" w:hAnsi="Arial" w:cs="Arial"/>
          <w:spacing w:val="36"/>
          <w:sz w:val="22"/>
          <w:szCs w:val="22"/>
        </w:rPr>
        <w:t xml:space="preserve"> </w:t>
      </w:r>
      <w:r>
        <w:rPr>
          <w:rFonts w:ascii="Arial" w:hAnsi="Arial" w:cs="Arial"/>
          <w:sz w:val="22"/>
          <w:szCs w:val="22"/>
        </w:rPr>
        <w:t>fax</w:t>
      </w:r>
      <w:r>
        <w:rPr>
          <w:rFonts w:ascii="Arial" w:hAnsi="Arial" w:cs="Arial"/>
          <w:spacing w:val="-1"/>
          <w:sz w:val="22"/>
          <w:szCs w:val="22"/>
        </w:rPr>
        <w:t xml:space="preserve"> </w:t>
      </w:r>
      <w:r>
        <w:rPr>
          <w:rFonts w:ascii="Arial" w:hAnsi="Arial" w:cs="Arial"/>
          <w:sz w:val="22"/>
          <w:szCs w:val="22"/>
        </w:rPr>
        <w:t>or email), invoice and track payment status, electronically, through an online portal.</w:t>
      </w:r>
      <w:r>
        <w:rPr>
          <w:rFonts w:ascii="Arial" w:hAnsi="Arial" w:cs="Arial"/>
          <w:spacing w:val="22"/>
          <w:sz w:val="22"/>
          <w:szCs w:val="22"/>
        </w:rPr>
        <w:t xml:space="preserve"> </w:t>
      </w:r>
      <w:r>
        <w:rPr>
          <w:rFonts w:ascii="Arial" w:hAnsi="Arial" w:cs="Arial"/>
          <w:sz w:val="22"/>
          <w:szCs w:val="22"/>
        </w:rPr>
        <w:t xml:space="preserve">Further details regarding participation in the Alamo Colleges district eProcurement system </w:t>
      </w:r>
      <w:proofErr w:type="gramStart"/>
      <w:r>
        <w:rPr>
          <w:rFonts w:ascii="Arial" w:hAnsi="Arial" w:cs="Arial"/>
          <w:sz w:val="22"/>
          <w:szCs w:val="22"/>
        </w:rPr>
        <w:t>will</w:t>
      </w:r>
      <w:r>
        <w:rPr>
          <w:rFonts w:ascii="Arial" w:hAnsi="Arial" w:cs="Arial"/>
          <w:spacing w:val="36"/>
          <w:sz w:val="22"/>
          <w:szCs w:val="22"/>
        </w:rPr>
        <w:t xml:space="preserve"> </w:t>
      </w:r>
      <w:r>
        <w:rPr>
          <w:rFonts w:ascii="Arial" w:hAnsi="Arial" w:cs="Arial"/>
          <w:sz w:val="22"/>
          <w:szCs w:val="22"/>
        </w:rPr>
        <w:t>be</w:t>
      </w:r>
      <w:r>
        <w:rPr>
          <w:rFonts w:ascii="Arial" w:hAnsi="Arial" w:cs="Arial"/>
          <w:spacing w:val="-1"/>
          <w:sz w:val="22"/>
          <w:szCs w:val="22"/>
        </w:rPr>
        <w:t xml:space="preserve"> </w:t>
      </w:r>
      <w:r>
        <w:rPr>
          <w:rFonts w:ascii="Arial" w:hAnsi="Arial" w:cs="Arial"/>
          <w:sz w:val="22"/>
          <w:szCs w:val="22"/>
        </w:rPr>
        <w:lastRenderedPageBreak/>
        <w:t>provided</w:t>
      </w:r>
      <w:proofErr w:type="gramEnd"/>
      <w:r>
        <w:rPr>
          <w:rFonts w:ascii="Arial" w:hAnsi="Arial" w:cs="Arial"/>
          <w:sz w:val="22"/>
          <w:szCs w:val="22"/>
        </w:rPr>
        <w:t>, upon award of contract.</w:t>
      </w:r>
    </w:p>
    <w:p w:rsidR="002E0582" w:rsidRDefault="002E0582">
      <w:pPr>
        <w:pStyle w:val="BodyText"/>
        <w:kinsoku w:val="0"/>
        <w:overflowPunct w:val="0"/>
        <w:ind w:left="0"/>
      </w:pPr>
    </w:p>
    <w:p w:rsidR="002E0582" w:rsidRDefault="002E0582" w:rsidP="00FE642B">
      <w:pPr>
        <w:pStyle w:val="ListParagraph"/>
        <w:numPr>
          <w:ilvl w:val="1"/>
          <w:numId w:val="5"/>
        </w:numPr>
        <w:tabs>
          <w:tab w:val="left" w:pos="1028"/>
        </w:tabs>
        <w:kinsoku w:val="0"/>
        <w:overflowPunct w:val="0"/>
        <w:ind w:left="1027" w:right="125" w:hanging="539"/>
        <w:jc w:val="both"/>
        <w:rPr>
          <w:rFonts w:ascii="Arial" w:hAnsi="Arial" w:cs="Arial"/>
          <w:sz w:val="22"/>
          <w:szCs w:val="22"/>
        </w:rPr>
      </w:pPr>
      <w:proofErr w:type="gramStart"/>
      <w:r>
        <w:rPr>
          <w:rFonts w:ascii="Arial" w:hAnsi="Arial" w:cs="Arial"/>
          <w:sz w:val="22"/>
          <w:szCs w:val="22"/>
        </w:rPr>
        <w:t>Offeror hereby certifies, represents and warrants that neither Offeror nor any of its</w:t>
      </w:r>
      <w:r>
        <w:rPr>
          <w:rFonts w:ascii="Arial" w:hAnsi="Arial" w:cs="Arial"/>
          <w:spacing w:val="38"/>
          <w:sz w:val="22"/>
          <w:szCs w:val="22"/>
        </w:rPr>
        <w:t xml:space="preserve"> </w:t>
      </w:r>
      <w:r>
        <w:rPr>
          <w:rFonts w:ascii="Arial" w:hAnsi="Arial" w:cs="Arial"/>
          <w:sz w:val="22"/>
          <w:szCs w:val="22"/>
        </w:rPr>
        <w:t>affiliates presently does, and during the term of the contract will any of them, boycott the State of</w:t>
      </w:r>
      <w:r>
        <w:rPr>
          <w:rFonts w:ascii="Arial" w:hAnsi="Arial" w:cs="Arial"/>
          <w:spacing w:val="58"/>
          <w:sz w:val="22"/>
          <w:szCs w:val="22"/>
        </w:rPr>
        <w:t xml:space="preserve"> </w:t>
      </w:r>
      <w:r>
        <w:rPr>
          <w:rFonts w:ascii="Arial" w:hAnsi="Arial" w:cs="Arial"/>
          <w:sz w:val="22"/>
          <w:szCs w:val="22"/>
        </w:rPr>
        <w:t>Israel, by,</w:t>
      </w:r>
      <w:r>
        <w:rPr>
          <w:rFonts w:ascii="Arial" w:hAnsi="Arial" w:cs="Arial"/>
          <w:spacing w:val="37"/>
          <w:sz w:val="22"/>
          <w:szCs w:val="22"/>
        </w:rPr>
        <w:t xml:space="preserve"> </w:t>
      </w:r>
      <w:r>
        <w:rPr>
          <w:rFonts w:ascii="Arial" w:hAnsi="Arial" w:cs="Arial"/>
          <w:sz w:val="22"/>
          <w:szCs w:val="22"/>
        </w:rPr>
        <w:t>without</w:t>
      </w:r>
      <w:r>
        <w:rPr>
          <w:rFonts w:ascii="Arial" w:hAnsi="Arial" w:cs="Arial"/>
          <w:spacing w:val="37"/>
          <w:sz w:val="22"/>
          <w:szCs w:val="22"/>
        </w:rPr>
        <w:t xml:space="preserve"> </w:t>
      </w:r>
      <w:r>
        <w:rPr>
          <w:rFonts w:ascii="Arial" w:hAnsi="Arial" w:cs="Arial"/>
          <w:sz w:val="22"/>
          <w:szCs w:val="22"/>
        </w:rPr>
        <w:t>limitation,</w:t>
      </w:r>
      <w:r>
        <w:rPr>
          <w:rFonts w:ascii="Arial" w:hAnsi="Arial" w:cs="Arial"/>
          <w:spacing w:val="32"/>
          <w:sz w:val="22"/>
          <w:szCs w:val="22"/>
        </w:rPr>
        <w:t xml:space="preserve"> </w:t>
      </w:r>
      <w:r>
        <w:rPr>
          <w:rFonts w:ascii="Arial" w:hAnsi="Arial" w:cs="Arial"/>
          <w:sz w:val="22"/>
          <w:szCs w:val="22"/>
        </w:rPr>
        <w:t>refusing</w:t>
      </w:r>
      <w:r>
        <w:rPr>
          <w:rFonts w:ascii="Arial" w:hAnsi="Arial" w:cs="Arial"/>
          <w:spacing w:val="33"/>
          <w:sz w:val="22"/>
          <w:szCs w:val="22"/>
        </w:rPr>
        <w:t xml:space="preserve"> </w:t>
      </w:r>
      <w:r>
        <w:rPr>
          <w:rFonts w:ascii="Arial" w:hAnsi="Arial" w:cs="Arial"/>
          <w:sz w:val="22"/>
          <w:szCs w:val="22"/>
        </w:rPr>
        <w:t>to</w:t>
      </w:r>
      <w:r>
        <w:rPr>
          <w:rFonts w:ascii="Arial" w:hAnsi="Arial" w:cs="Arial"/>
          <w:spacing w:val="33"/>
          <w:sz w:val="22"/>
          <w:szCs w:val="22"/>
        </w:rPr>
        <w:t xml:space="preserve"> </w:t>
      </w:r>
      <w:r>
        <w:rPr>
          <w:rFonts w:ascii="Arial" w:hAnsi="Arial" w:cs="Arial"/>
          <w:sz w:val="22"/>
          <w:szCs w:val="22"/>
        </w:rPr>
        <w:t>deal</w:t>
      </w:r>
      <w:r>
        <w:rPr>
          <w:rFonts w:ascii="Arial" w:hAnsi="Arial" w:cs="Arial"/>
          <w:spacing w:val="33"/>
          <w:sz w:val="22"/>
          <w:szCs w:val="22"/>
        </w:rPr>
        <w:t xml:space="preserve"> </w:t>
      </w:r>
      <w:r>
        <w:rPr>
          <w:rFonts w:ascii="Arial" w:hAnsi="Arial" w:cs="Arial"/>
          <w:sz w:val="22"/>
          <w:szCs w:val="22"/>
        </w:rPr>
        <w:t>with,</w:t>
      </w:r>
      <w:r>
        <w:rPr>
          <w:rFonts w:ascii="Arial" w:hAnsi="Arial" w:cs="Arial"/>
          <w:spacing w:val="35"/>
          <w:sz w:val="22"/>
          <w:szCs w:val="22"/>
        </w:rPr>
        <w:t xml:space="preserve"> </w:t>
      </w:r>
      <w:r>
        <w:rPr>
          <w:rFonts w:ascii="Arial" w:hAnsi="Arial" w:cs="Arial"/>
          <w:sz w:val="22"/>
          <w:szCs w:val="22"/>
        </w:rPr>
        <w:t>terminating</w:t>
      </w:r>
      <w:r>
        <w:rPr>
          <w:rFonts w:ascii="Arial" w:hAnsi="Arial" w:cs="Arial"/>
          <w:spacing w:val="33"/>
          <w:sz w:val="22"/>
          <w:szCs w:val="22"/>
        </w:rPr>
        <w:t xml:space="preserve"> </w:t>
      </w:r>
      <w:r>
        <w:rPr>
          <w:rFonts w:ascii="Arial" w:hAnsi="Arial" w:cs="Arial"/>
          <w:sz w:val="22"/>
          <w:szCs w:val="22"/>
        </w:rPr>
        <w:t>business</w:t>
      </w:r>
      <w:r>
        <w:rPr>
          <w:rFonts w:ascii="Arial" w:hAnsi="Arial" w:cs="Arial"/>
          <w:spacing w:val="34"/>
          <w:sz w:val="22"/>
          <w:szCs w:val="22"/>
        </w:rPr>
        <w:t xml:space="preserve"> </w:t>
      </w:r>
      <w:r>
        <w:rPr>
          <w:rFonts w:ascii="Arial" w:hAnsi="Arial" w:cs="Arial"/>
          <w:sz w:val="22"/>
          <w:szCs w:val="22"/>
        </w:rPr>
        <w:t>activities</w:t>
      </w:r>
      <w:r>
        <w:rPr>
          <w:rFonts w:ascii="Arial" w:hAnsi="Arial" w:cs="Arial"/>
          <w:spacing w:val="36"/>
          <w:sz w:val="22"/>
          <w:szCs w:val="22"/>
        </w:rPr>
        <w:t xml:space="preserve"> </w:t>
      </w:r>
      <w:r>
        <w:rPr>
          <w:rFonts w:ascii="Arial" w:hAnsi="Arial" w:cs="Arial"/>
          <w:sz w:val="22"/>
          <w:szCs w:val="22"/>
        </w:rPr>
        <w:t>with,</w:t>
      </w:r>
      <w:r>
        <w:rPr>
          <w:rFonts w:ascii="Arial" w:hAnsi="Arial" w:cs="Arial"/>
          <w:spacing w:val="35"/>
          <w:sz w:val="22"/>
          <w:szCs w:val="22"/>
        </w:rPr>
        <w:t xml:space="preserve"> </w:t>
      </w:r>
      <w:r>
        <w:rPr>
          <w:rFonts w:ascii="Arial" w:hAnsi="Arial" w:cs="Arial"/>
          <w:sz w:val="22"/>
          <w:szCs w:val="22"/>
        </w:rPr>
        <w:t>or</w:t>
      </w:r>
      <w:r>
        <w:rPr>
          <w:rFonts w:ascii="Arial" w:hAnsi="Arial" w:cs="Arial"/>
          <w:spacing w:val="35"/>
          <w:sz w:val="22"/>
          <w:szCs w:val="22"/>
        </w:rPr>
        <w:t xml:space="preserve"> </w:t>
      </w:r>
      <w:r>
        <w:rPr>
          <w:rFonts w:ascii="Arial" w:hAnsi="Arial" w:cs="Arial"/>
          <w:sz w:val="22"/>
          <w:szCs w:val="22"/>
        </w:rPr>
        <w:t>otherwise taking</w:t>
      </w:r>
      <w:r>
        <w:rPr>
          <w:rFonts w:ascii="Arial" w:hAnsi="Arial" w:cs="Arial"/>
          <w:spacing w:val="41"/>
          <w:sz w:val="22"/>
          <w:szCs w:val="22"/>
        </w:rPr>
        <w:t xml:space="preserve"> </w:t>
      </w:r>
      <w:r>
        <w:rPr>
          <w:rFonts w:ascii="Arial" w:hAnsi="Arial" w:cs="Arial"/>
          <w:sz w:val="22"/>
          <w:szCs w:val="22"/>
        </w:rPr>
        <w:t>any</w:t>
      </w:r>
      <w:r>
        <w:rPr>
          <w:rFonts w:ascii="Arial" w:hAnsi="Arial" w:cs="Arial"/>
          <w:spacing w:val="39"/>
          <w:sz w:val="22"/>
          <w:szCs w:val="22"/>
        </w:rPr>
        <w:t xml:space="preserve"> </w:t>
      </w:r>
      <w:r>
        <w:rPr>
          <w:rFonts w:ascii="Arial" w:hAnsi="Arial" w:cs="Arial"/>
          <w:sz w:val="22"/>
          <w:szCs w:val="22"/>
        </w:rPr>
        <w:t>action</w:t>
      </w:r>
      <w:r>
        <w:rPr>
          <w:rFonts w:ascii="Arial" w:hAnsi="Arial" w:cs="Arial"/>
          <w:spacing w:val="39"/>
          <w:sz w:val="22"/>
          <w:szCs w:val="22"/>
        </w:rPr>
        <w:t xml:space="preserve"> </w:t>
      </w:r>
      <w:r>
        <w:rPr>
          <w:rFonts w:ascii="Arial" w:hAnsi="Arial" w:cs="Arial"/>
          <w:sz w:val="22"/>
          <w:szCs w:val="22"/>
        </w:rPr>
        <w:t>that</w:t>
      </w:r>
      <w:r>
        <w:rPr>
          <w:rFonts w:ascii="Arial" w:hAnsi="Arial" w:cs="Arial"/>
          <w:spacing w:val="43"/>
          <w:sz w:val="22"/>
          <w:szCs w:val="22"/>
        </w:rPr>
        <w:t xml:space="preserve"> </w:t>
      </w:r>
      <w:r>
        <w:rPr>
          <w:rFonts w:ascii="Arial" w:hAnsi="Arial" w:cs="Arial"/>
          <w:sz w:val="22"/>
          <w:szCs w:val="22"/>
        </w:rPr>
        <w:t>is</w:t>
      </w:r>
      <w:r>
        <w:rPr>
          <w:rFonts w:ascii="Arial" w:hAnsi="Arial" w:cs="Arial"/>
          <w:spacing w:val="42"/>
          <w:sz w:val="22"/>
          <w:szCs w:val="22"/>
        </w:rPr>
        <w:t xml:space="preserve"> </w:t>
      </w:r>
      <w:r>
        <w:rPr>
          <w:rFonts w:ascii="Arial" w:hAnsi="Arial" w:cs="Arial"/>
          <w:sz w:val="22"/>
          <w:szCs w:val="22"/>
        </w:rPr>
        <w:t>intended</w:t>
      </w:r>
      <w:r>
        <w:rPr>
          <w:rFonts w:ascii="Arial" w:hAnsi="Arial" w:cs="Arial"/>
          <w:spacing w:val="39"/>
          <w:sz w:val="22"/>
          <w:szCs w:val="22"/>
        </w:rPr>
        <w:t xml:space="preserve"> </w:t>
      </w:r>
      <w:r>
        <w:rPr>
          <w:rFonts w:ascii="Arial" w:hAnsi="Arial" w:cs="Arial"/>
          <w:sz w:val="22"/>
          <w:szCs w:val="22"/>
        </w:rPr>
        <w:t>to</w:t>
      </w:r>
      <w:r>
        <w:rPr>
          <w:rFonts w:ascii="Arial" w:hAnsi="Arial" w:cs="Arial"/>
          <w:spacing w:val="39"/>
          <w:sz w:val="22"/>
          <w:szCs w:val="22"/>
        </w:rPr>
        <w:t xml:space="preserve"> </w:t>
      </w:r>
      <w:r>
        <w:rPr>
          <w:rFonts w:ascii="Arial" w:hAnsi="Arial" w:cs="Arial"/>
          <w:sz w:val="22"/>
          <w:szCs w:val="22"/>
        </w:rPr>
        <w:t>penalize,</w:t>
      </w:r>
      <w:r>
        <w:rPr>
          <w:rFonts w:ascii="Arial" w:hAnsi="Arial" w:cs="Arial"/>
          <w:spacing w:val="43"/>
          <w:sz w:val="22"/>
          <w:szCs w:val="22"/>
        </w:rPr>
        <w:t xml:space="preserve"> </w:t>
      </w:r>
      <w:r>
        <w:rPr>
          <w:rFonts w:ascii="Arial" w:hAnsi="Arial" w:cs="Arial"/>
          <w:sz w:val="22"/>
          <w:szCs w:val="22"/>
        </w:rPr>
        <w:t>inflict</w:t>
      </w:r>
      <w:r>
        <w:rPr>
          <w:rFonts w:ascii="Arial" w:hAnsi="Arial" w:cs="Arial"/>
          <w:spacing w:val="40"/>
          <w:sz w:val="22"/>
          <w:szCs w:val="22"/>
        </w:rPr>
        <w:t xml:space="preserve"> </w:t>
      </w:r>
      <w:r>
        <w:rPr>
          <w:rFonts w:ascii="Arial" w:hAnsi="Arial" w:cs="Arial"/>
          <w:sz w:val="22"/>
          <w:szCs w:val="22"/>
        </w:rPr>
        <w:t>economic</w:t>
      </w:r>
      <w:r>
        <w:rPr>
          <w:rFonts w:ascii="Arial" w:hAnsi="Arial" w:cs="Arial"/>
          <w:spacing w:val="42"/>
          <w:sz w:val="22"/>
          <w:szCs w:val="22"/>
        </w:rPr>
        <w:t xml:space="preserve"> </w:t>
      </w:r>
      <w:r>
        <w:rPr>
          <w:rFonts w:ascii="Arial" w:hAnsi="Arial" w:cs="Arial"/>
          <w:sz w:val="22"/>
          <w:szCs w:val="22"/>
        </w:rPr>
        <w:t>harm</w:t>
      </w:r>
      <w:r>
        <w:rPr>
          <w:rFonts w:ascii="Arial" w:hAnsi="Arial" w:cs="Arial"/>
          <w:spacing w:val="43"/>
          <w:sz w:val="22"/>
          <w:szCs w:val="22"/>
        </w:rPr>
        <w:t xml:space="preserve"> </w:t>
      </w:r>
      <w:r>
        <w:rPr>
          <w:rFonts w:ascii="Arial" w:hAnsi="Arial" w:cs="Arial"/>
          <w:sz w:val="22"/>
          <w:szCs w:val="22"/>
        </w:rPr>
        <w:t>on</w:t>
      </w:r>
      <w:r>
        <w:rPr>
          <w:rFonts w:ascii="Arial" w:hAnsi="Arial" w:cs="Arial"/>
          <w:spacing w:val="41"/>
          <w:sz w:val="22"/>
          <w:szCs w:val="22"/>
        </w:rPr>
        <w:t xml:space="preserve"> </w:t>
      </w:r>
      <w:r>
        <w:rPr>
          <w:rFonts w:ascii="Arial" w:hAnsi="Arial" w:cs="Arial"/>
          <w:sz w:val="22"/>
          <w:szCs w:val="22"/>
        </w:rPr>
        <w:t>or</w:t>
      </w:r>
      <w:r>
        <w:rPr>
          <w:rFonts w:ascii="Arial" w:hAnsi="Arial" w:cs="Arial"/>
          <w:spacing w:val="40"/>
          <w:sz w:val="22"/>
          <w:szCs w:val="22"/>
        </w:rPr>
        <w:t xml:space="preserve"> </w:t>
      </w:r>
      <w:r>
        <w:rPr>
          <w:rFonts w:ascii="Arial" w:hAnsi="Arial" w:cs="Arial"/>
          <w:sz w:val="22"/>
          <w:szCs w:val="22"/>
        </w:rPr>
        <w:t>limit</w:t>
      </w:r>
      <w:r>
        <w:rPr>
          <w:rFonts w:ascii="Arial" w:hAnsi="Arial" w:cs="Arial"/>
          <w:spacing w:val="43"/>
          <w:sz w:val="22"/>
          <w:szCs w:val="22"/>
        </w:rPr>
        <w:t xml:space="preserve"> </w:t>
      </w:r>
      <w:r>
        <w:rPr>
          <w:rFonts w:ascii="Arial" w:hAnsi="Arial" w:cs="Arial"/>
          <w:sz w:val="22"/>
          <w:szCs w:val="22"/>
        </w:rPr>
        <w:t>commercial</w:t>
      </w:r>
      <w:r>
        <w:rPr>
          <w:rFonts w:ascii="Arial" w:hAnsi="Arial" w:cs="Arial"/>
          <w:spacing w:val="-1"/>
          <w:sz w:val="22"/>
          <w:szCs w:val="22"/>
        </w:rPr>
        <w:t xml:space="preserve"> </w:t>
      </w:r>
      <w:r>
        <w:rPr>
          <w:rFonts w:ascii="Arial" w:hAnsi="Arial" w:cs="Arial"/>
          <w:sz w:val="22"/>
          <w:szCs w:val="22"/>
        </w:rPr>
        <w:t>relations</w:t>
      </w:r>
      <w:r>
        <w:rPr>
          <w:rFonts w:ascii="Arial" w:hAnsi="Arial" w:cs="Arial"/>
          <w:spacing w:val="20"/>
          <w:sz w:val="22"/>
          <w:szCs w:val="22"/>
        </w:rPr>
        <w:t xml:space="preserve"> </w:t>
      </w:r>
      <w:r>
        <w:rPr>
          <w:rFonts w:ascii="Arial" w:hAnsi="Arial" w:cs="Arial"/>
          <w:sz w:val="22"/>
          <w:szCs w:val="22"/>
        </w:rPr>
        <w:t>with</w:t>
      </w:r>
      <w:r>
        <w:rPr>
          <w:rFonts w:ascii="Arial" w:hAnsi="Arial" w:cs="Arial"/>
          <w:spacing w:val="20"/>
          <w:sz w:val="22"/>
          <w:szCs w:val="22"/>
        </w:rPr>
        <w:t xml:space="preserve"> </w:t>
      </w:r>
      <w:r>
        <w:rPr>
          <w:rFonts w:ascii="Arial" w:hAnsi="Arial" w:cs="Arial"/>
          <w:sz w:val="22"/>
          <w:szCs w:val="22"/>
        </w:rPr>
        <w:t>the</w:t>
      </w:r>
      <w:r>
        <w:rPr>
          <w:rFonts w:ascii="Arial" w:hAnsi="Arial" w:cs="Arial"/>
          <w:spacing w:val="20"/>
          <w:sz w:val="22"/>
          <w:szCs w:val="22"/>
        </w:rPr>
        <w:t xml:space="preserve"> </w:t>
      </w:r>
      <w:r>
        <w:rPr>
          <w:rFonts w:ascii="Arial" w:hAnsi="Arial" w:cs="Arial"/>
          <w:sz w:val="22"/>
          <w:szCs w:val="22"/>
        </w:rPr>
        <w:t>State</w:t>
      </w:r>
      <w:r>
        <w:rPr>
          <w:rFonts w:ascii="Arial" w:hAnsi="Arial" w:cs="Arial"/>
          <w:spacing w:val="18"/>
          <w:sz w:val="22"/>
          <w:szCs w:val="22"/>
        </w:rPr>
        <w:t xml:space="preserve"> </w:t>
      </w:r>
      <w:r>
        <w:rPr>
          <w:rFonts w:ascii="Arial" w:hAnsi="Arial" w:cs="Arial"/>
          <w:sz w:val="22"/>
          <w:szCs w:val="22"/>
        </w:rPr>
        <w:t>of</w:t>
      </w:r>
      <w:r>
        <w:rPr>
          <w:rFonts w:ascii="Arial" w:hAnsi="Arial" w:cs="Arial"/>
          <w:spacing w:val="24"/>
          <w:sz w:val="22"/>
          <w:szCs w:val="22"/>
        </w:rPr>
        <w:t xml:space="preserve"> </w:t>
      </w:r>
      <w:r>
        <w:rPr>
          <w:rFonts w:ascii="Arial" w:hAnsi="Arial" w:cs="Arial"/>
          <w:sz w:val="22"/>
          <w:szCs w:val="22"/>
        </w:rPr>
        <w:t>Israel,</w:t>
      </w:r>
      <w:r>
        <w:rPr>
          <w:rFonts w:ascii="Arial" w:hAnsi="Arial" w:cs="Arial"/>
          <w:spacing w:val="21"/>
          <w:sz w:val="22"/>
          <w:szCs w:val="22"/>
        </w:rPr>
        <w:t xml:space="preserve"> </w:t>
      </w:r>
      <w:r>
        <w:rPr>
          <w:rFonts w:ascii="Arial" w:hAnsi="Arial" w:cs="Arial"/>
          <w:sz w:val="22"/>
          <w:szCs w:val="22"/>
        </w:rPr>
        <w:t>or</w:t>
      </w:r>
      <w:r>
        <w:rPr>
          <w:rFonts w:ascii="Arial" w:hAnsi="Arial" w:cs="Arial"/>
          <w:spacing w:val="21"/>
          <w:sz w:val="22"/>
          <w:szCs w:val="22"/>
        </w:rPr>
        <w:t xml:space="preserve"> </w:t>
      </w:r>
      <w:r>
        <w:rPr>
          <w:rFonts w:ascii="Arial" w:hAnsi="Arial" w:cs="Arial"/>
          <w:sz w:val="22"/>
          <w:szCs w:val="22"/>
        </w:rPr>
        <w:t>with</w:t>
      </w:r>
      <w:r>
        <w:rPr>
          <w:rFonts w:ascii="Arial" w:hAnsi="Arial" w:cs="Arial"/>
          <w:spacing w:val="20"/>
          <w:sz w:val="22"/>
          <w:szCs w:val="22"/>
        </w:rPr>
        <w:t xml:space="preserve"> </w:t>
      </w:r>
      <w:r>
        <w:rPr>
          <w:rFonts w:ascii="Arial" w:hAnsi="Arial" w:cs="Arial"/>
          <w:sz w:val="22"/>
          <w:szCs w:val="22"/>
        </w:rPr>
        <w:t>a</w:t>
      </w:r>
      <w:r>
        <w:rPr>
          <w:rFonts w:ascii="Arial" w:hAnsi="Arial" w:cs="Arial"/>
          <w:spacing w:val="20"/>
          <w:sz w:val="22"/>
          <w:szCs w:val="22"/>
        </w:rPr>
        <w:t xml:space="preserve"> </w:t>
      </w:r>
      <w:r>
        <w:rPr>
          <w:rFonts w:ascii="Arial" w:hAnsi="Arial" w:cs="Arial"/>
          <w:sz w:val="22"/>
          <w:szCs w:val="22"/>
        </w:rPr>
        <w:t>person</w:t>
      </w:r>
      <w:r>
        <w:rPr>
          <w:rFonts w:ascii="Arial" w:hAnsi="Arial" w:cs="Arial"/>
          <w:spacing w:val="20"/>
          <w:sz w:val="22"/>
          <w:szCs w:val="22"/>
        </w:rPr>
        <w:t xml:space="preserve"> </w:t>
      </w:r>
      <w:r>
        <w:rPr>
          <w:rFonts w:ascii="Arial" w:hAnsi="Arial" w:cs="Arial"/>
          <w:sz w:val="22"/>
          <w:szCs w:val="22"/>
        </w:rPr>
        <w:t>or</w:t>
      </w:r>
      <w:r>
        <w:rPr>
          <w:rFonts w:ascii="Arial" w:hAnsi="Arial" w:cs="Arial"/>
          <w:spacing w:val="21"/>
          <w:sz w:val="22"/>
          <w:szCs w:val="22"/>
        </w:rPr>
        <w:t xml:space="preserve"> </w:t>
      </w:r>
      <w:r>
        <w:rPr>
          <w:rFonts w:ascii="Arial" w:hAnsi="Arial" w:cs="Arial"/>
          <w:sz w:val="22"/>
          <w:szCs w:val="22"/>
        </w:rPr>
        <w:t>entity</w:t>
      </w:r>
      <w:r>
        <w:rPr>
          <w:rFonts w:ascii="Arial" w:hAnsi="Arial" w:cs="Arial"/>
          <w:spacing w:val="18"/>
          <w:sz w:val="22"/>
          <w:szCs w:val="22"/>
        </w:rPr>
        <w:t xml:space="preserve"> </w:t>
      </w:r>
      <w:r>
        <w:rPr>
          <w:rFonts w:ascii="Arial" w:hAnsi="Arial" w:cs="Arial"/>
          <w:sz w:val="22"/>
          <w:szCs w:val="22"/>
        </w:rPr>
        <w:t>doing</w:t>
      </w:r>
      <w:r>
        <w:rPr>
          <w:rFonts w:ascii="Arial" w:hAnsi="Arial" w:cs="Arial"/>
          <w:spacing w:val="20"/>
          <w:sz w:val="22"/>
          <w:szCs w:val="22"/>
        </w:rPr>
        <w:t xml:space="preserve"> </w:t>
      </w:r>
      <w:r>
        <w:rPr>
          <w:rFonts w:ascii="Arial" w:hAnsi="Arial" w:cs="Arial"/>
          <w:sz w:val="22"/>
          <w:szCs w:val="22"/>
        </w:rPr>
        <w:t>business</w:t>
      </w:r>
      <w:r>
        <w:rPr>
          <w:rFonts w:ascii="Arial" w:hAnsi="Arial" w:cs="Arial"/>
          <w:spacing w:val="20"/>
          <w:sz w:val="22"/>
          <w:szCs w:val="22"/>
        </w:rPr>
        <w:t xml:space="preserve"> </w:t>
      </w:r>
      <w:r>
        <w:rPr>
          <w:rFonts w:ascii="Arial" w:hAnsi="Arial" w:cs="Arial"/>
          <w:sz w:val="22"/>
          <w:szCs w:val="22"/>
        </w:rPr>
        <w:t>within</w:t>
      </w:r>
      <w:r>
        <w:rPr>
          <w:rFonts w:ascii="Arial" w:hAnsi="Arial" w:cs="Arial"/>
          <w:spacing w:val="20"/>
          <w:sz w:val="22"/>
          <w:szCs w:val="22"/>
        </w:rPr>
        <w:t xml:space="preserve"> </w:t>
      </w:r>
      <w:r>
        <w:rPr>
          <w:rFonts w:ascii="Arial" w:hAnsi="Arial" w:cs="Arial"/>
          <w:sz w:val="22"/>
          <w:szCs w:val="22"/>
        </w:rPr>
        <w:t>the</w:t>
      </w:r>
      <w:r>
        <w:rPr>
          <w:rFonts w:ascii="Arial" w:hAnsi="Arial" w:cs="Arial"/>
          <w:spacing w:val="20"/>
          <w:sz w:val="22"/>
          <w:szCs w:val="22"/>
        </w:rPr>
        <w:t xml:space="preserve"> </w:t>
      </w:r>
      <w:r>
        <w:rPr>
          <w:rFonts w:ascii="Arial" w:hAnsi="Arial" w:cs="Arial"/>
          <w:sz w:val="22"/>
          <w:szCs w:val="22"/>
        </w:rPr>
        <w:t>State</w:t>
      </w:r>
      <w:r>
        <w:rPr>
          <w:rFonts w:ascii="Arial" w:hAnsi="Arial" w:cs="Arial"/>
          <w:spacing w:val="18"/>
          <w:sz w:val="22"/>
          <w:szCs w:val="22"/>
        </w:rPr>
        <w:t xml:space="preserve"> </w:t>
      </w:r>
      <w:r>
        <w:rPr>
          <w:rFonts w:ascii="Arial" w:hAnsi="Arial" w:cs="Arial"/>
          <w:sz w:val="22"/>
          <w:szCs w:val="22"/>
        </w:rPr>
        <w:t>of Israel or in any territory controlled by the State of</w:t>
      </w:r>
      <w:r>
        <w:rPr>
          <w:rFonts w:ascii="Arial" w:hAnsi="Arial" w:cs="Arial"/>
          <w:spacing w:val="-11"/>
          <w:sz w:val="22"/>
          <w:szCs w:val="22"/>
        </w:rPr>
        <w:t xml:space="preserve"> </w:t>
      </w:r>
      <w:r>
        <w:rPr>
          <w:rFonts w:ascii="Arial" w:hAnsi="Arial" w:cs="Arial"/>
          <w:sz w:val="22"/>
          <w:szCs w:val="22"/>
        </w:rPr>
        <w:t>Israel.</w:t>
      </w:r>
      <w:proofErr w:type="gramEnd"/>
    </w:p>
    <w:p w:rsidR="002E0582" w:rsidRDefault="002E0582">
      <w:pPr>
        <w:pStyle w:val="BodyText"/>
        <w:kinsoku w:val="0"/>
        <w:overflowPunct w:val="0"/>
        <w:ind w:left="0"/>
      </w:pPr>
    </w:p>
    <w:p w:rsidR="002E0582" w:rsidRDefault="002E0582" w:rsidP="00FE642B">
      <w:pPr>
        <w:pStyle w:val="ListParagraph"/>
        <w:numPr>
          <w:ilvl w:val="1"/>
          <w:numId w:val="5"/>
        </w:numPr>
        <w:tabs>
          <w:tab w:val="left" w:pos="1007"/>
        </w:tabs>
        <w:kinsoku w:val="0"/>
        <w:overflowPunct w:val="0"/>
        <w:spacing w:line="276" w:lineRule="auto"/>
        <w:ind w:left="1027" w:right="123" w:hanging="540"/>
        <w:jc w:val="both"/>
        <w:rPr>
          <w:rFonts w:ascii="Arial" w:hAnsi="Arial" w:cs="Arial"/>
          <w:sz w:val="22"/>
          <w:szCs w:val="22"/>
        </w:rPr>
      </w:pPr>
      <w:r>
        <w:rPr>
          <w:rFonts w:ascii="Arial" w:hAnsi="Arial" w:cs="Arial"/>
          <w:sz w:val="22"/>
          <w:szCs w:val="22"/>
        </w:rPr>
        <w:t>Any reference to brand names and numbers in this solicitation is descriptive, but not</w:t>
      </w:r>
      <w:r>
        <w:rPr>
          <w:rFonts w:ascii="Arial" w:hAnsi="Arial" w:cs="Arial"/>
          <w:spacing w:val="28"/>
          <w:sz w:val="22"/>
          <w:szCs w:val="22"/>
        </w:rPr>
        <w:t xml:space="preserve"> </w:t>
      </w:r>
      <w:r>
        <w:rPr>
          <w:rFonts w:ascii="Arial" w:hAnsi="Arial" w:cs="Arial"/>
          <w:sz w:val="22"/>
          <w:szCs w:val="22"/>
        </w:rPr>
        <w:t>restrictive,</w:t>
      </w:r>
      <w:r>
        <w:rPr>
          <w:rFonts w:ascii="Arial" w:hAnsi="Arial" w:cs="Arial"/>
          <w:spacing w:val="-1"/>
          <w:sz w:val="22"/>
          <w:szCs w:val="22"/>
        </w:rPr>
        <w:t xml:space="preserve"> </w:t>
      </w:r>
      <w:r>
        <w:rPr>
          <w:rFonts w:ascii="Arial" w:hAnsi="Arial" w:cs="Arial"/>
          <w:sz w:val="22"/>
          <w:szCs w:val="22"/>
        </w:rPr>
        <w:t>unless otherwise specified. Offers on equivalent items meeting the standards of quality</w:t>
      </w:r>
      <w:r>
        <w:rPr>
          <w:rFonts w:ascii="Arial" w:hAnsi="Arial" w:cs="Arial"/>
          <w:spacing w:val="10"/>
          <w:sz w:val="22"/>
          <w:szCs w:val="22"/>
        </w:rPr>
        <w:t xml:space="preserve"> </w:t>
      </w:r>
      <w:r>
        <w:rPr>
          <w:rFonts w:ascii="Arial" w:hAnsi="Arial" w:cs="Arial"/>
          <w:sz w:val="22"/>
          <w:szCs w:val="22"/>
        </w:rPr>
        <w:t>thereby</w:t>
      </w:r>
      <w:r>
        <w:rPr>
          <w:rFonts w:ascii="Arial" w:hAnsi="Arial" w:cs="Arial"/>
          <w:spacing w:val="-1"/>
          <w:sz w:val="22"/>
          <w:szCs w:val="22"/>
        </w:rPr>
        <w:t xml:space="preserve"> </w:t>
      </w:r>
      <w:r>
        <w:rPr>
          <w:rFonts w:ascii="Arial" w:hAnsi="Arial" w:cs="Arial"/>
          <w:sz w:val="22"/>
          <w:szCs w:val="22"/>
        </w:rPr>
        <w:t xml:space="preserve">indicated </w:t>
      </w:r>
      <w:proofErr w:type="gramStart"/>
      <w:r>
        <w:rPr>
          <w:rFonts w:ascii="Arial" w:hAnsi="Arial" w:cs="Arial"/>
          <w:sz w:val="22"/>
          <w:szCs w:val="22"/>
        </w:rPr>
        <w:t>will be considered</w:t>
      </w:r>
      <w:proofErr w:type="gramEnd"/>
      <w:r>
        <w:rPr>
          <w:rFonts w:ascii="Arial" w:hAnsi="Arial" w:cs="Arial"/>
          <w:sz w:val="22"/>
          <w:szCs w:val="22"/>
        </w:rPr>
        <w:t>, unless otherwise specified, providing the offer clearly</w:t>
      </w:r>
      <w:r>
        <w:rPr>
          <w:rFonts w:ascii="Arial" w:hAnsi="Arial" w:cs="Arial"/>
          <w:spacing w:val="27"/>
          <w:sz w:val="22"/>
          <w:szCs w:val="22"/>
        </w:rPr>
        <w:t xml:space="preserve"> </w:t>
      </w:r>
      <w:r>
        <w:rPr>
          <w:rFonts w:ascii="Arial" w:hAnsi="Arial" w:cs="Arial"/>
          <w:sz w:val="22"/>
          <w:szCs w:val="22"/>
        </w:rPr>
        <w:t>describes the</w:t>
      </w:r>
      <w:r>
        <w:rPr>
          <w:rFonts w:ascii="Arial" w:hAnsi="Arial" w:cs="Arial"/>
          <w:spacing w:val="-6"/>
          <w:sz w:val="22"/>
          <w:szCs w:val="22"/>
        </w:rPr>
        <w:t xml:space="preserve"> </w:t>
      </w:r>
      <w:r>
        <w:rPr>
          <w:rFonts w:ascii="Arial" w:hAnsi="Arial" w:cs="Arial"/>
          <w:sz w:val="22"/>
          <w:szCs w:val="22"/>
        </w:rPr>
        <w:t>article</w:t>
      </w:r>
      <w:r>
        <w:rPr>
          <w:rFonts w:ascii="Arial" w:hAnsi="Arial" w:cs="Arial"/>
          <w:spacing w:val="-6"/>
          <w:sz w:val="22"/>
          <w:szCs w:val="22"/>
        </w:rPr>
        <w:t xml:space="preserve"> </w:t>
      </w:r>
      <w:r>
        <w:rPr>
          <w:rFonts w:ascii="Arial" w:hAnsi="Arial" w:cs="Arial"/>
          <w:sz w:val="22"/>
          <w:szCs w:val="22"/>
        </w:rPr>
        <w:t>offered</w:t>
      </w:r>
      <w:r>
        <w:rPr>
          <w:rFonts w:ascii="Arial" w:hAnsi="Arial" w:cs="Arial"/>
          <w:spacing w:val="-6"/>
          <w:sz w:val="22"/>
          <w:szCs w:val="22"/>
        </w:rPr>
        <w:t xml:space="preserve"> </w:t>
      </w:r>
      <w:r>
        <w:rPr>
          <w:rFonts w:ascii="Arial" w:hAnsi="Arial" w:cs="Arial"/>
          <w:sz w:val="22"/>
          <w:szCs w:val="22"/>
        </w:rPr>
        <w:t>and</w:t>
      </w:r>
      <w:r>
        <w:rPr>
          <w:rFonts w:ascii="Arial" w:hAnsi="Arial" w:cs="Arial"/>
          <w:spacing w:val="-9"/>
          <w:sz w:val="22"/>
          <w:szCs w:val="22"/>
        </w:rPr>
        <w:t xml:space="preserve"> </w:t>
      </w:r>
      <w:r>
        <w:rPr>
          <w:rFonts w:ascii="Arial" w:hAnsi="Arial" w:cs="Arial"/>
          <w:sz w:val="22"/>
          <w:szCs w:val="22"/>
        </w:rPr>
        <w:t>how</w:t>
      </w:r>
      <w:r>
        <w:rPr>
          <w:rFonts w:ascii="Arial" w:hAnsi="Arial" w:cs="Arial"/>
          <w:spacing w:val="-9"/>
          <w:sz w:val="22"/>
          <w:szCs w:val="22"/>
        </w:rPr>
        <w:t xml:space="preserve"> </w:t>
      </w:r>
      <w:r>
        <w:rPr>
          <w:rFonts w:ascii="Arial" w:hAnsi="Arial" w:cs="Arial"/>
          <w:sz w:val="22"/>
          <w:szCs w:val="22"/>
        </w:rPr>
        <w:t>it</w:t>
      </w:r>
      <w:r>
        <w:rPr>
          <w:rFonts w:ascii="Arial" w:hAnsi="Arial" w:cs="Arial"/>
          <w:spacing w:val="-5"/>
          <w:sz w:val="22"/>
          <w:szCs w:val="22"/>
        </w:rPr>
        <w:t xml:space="preserve"> </w:t>
      </w:r>
      <w:r>
        <w:rPr>
          <w:rFonts w:ascii="Arial" w:hAnsi="Arial" w:cs="Arial"/>
          <w:sz w:val="22"/>
          <w:szCs w:val="22"/>
        </w:rPr>
        <w:t>differs</w:t>
      </w:r>
      <w:r>
        <w:rPr>
          <w:rFonts w:ascii="Arial" w:hAnsi="Arial" w:cs="Arial"/>
          <w:spacing w:val="-11"/>
          <w:sz w:val="22"/>
          <w:szCs w:val="22"/>
        </w:rPr>
        <w:t xml:space="preserve"> </w:t>
      </w:r>
      <w:r>
        <w:rPr>
          <w:rFonts w:ascii="Arial" w:hAnsi="Arial" w:cs="Arial"/>
          <w:sz w:val="22"/>
          <w:szCs w:val="22"/>
        </w:rPr>
        <w:t>from</w:t>
      </w:r>
      <w:r>
        <w:rPr>
          <w:rFonts w:ascii="Arial" w:hAnsi="Arial" w:cs="Arial"/>
          <w:spacing w:val="-8"/>
          <w:sz w:val="22"/>
          <w:szCs w:val="22"/>
        </w:rPr>
        <w:t xml:space="preserve"> </w:t>
      </w:r>
      <w:r>
        <w:rPr>
          <w:rFonts w:ascii="Arial" w:hAnsi="Arial" w:cs="Arial"/>
          <w:sz w:val="22"/>
          <w:szCs w:val="22"/>
        </w:rPr>
        <w:t>the</w:t>
      </w:r>
      <w:r>
        <w:rPr>
          <w:rFonts w:ascii="Arial" w:hAnsi="Arial" w:cs="Arial"/>
          <w:spacing w:val="-9"/>
          <w:sz w:val="22"/>
          <w:szCs w:val="22"/>
        </w:rPr>
        <w:t xml:space="preserve"> </w:t>
      </w:r>
      <w:r>
        <w:rPr>
          <w:rFonts w:ascii="Arial" w:hAnsi="Arial" w:cs="Arial"/>
          <w:sz w:val="22"/>
          <w:szCs w:val="22"/>
        </w:rPr>
        <w:t>referenced</w:t>
      </w:r>
      <w:r>
        <w:rPr>
          <w:rFonts w:ascii="Arial" w:hAnsi="Arial" w:cs="Arial"/>
          <w:spacing w:val="-6"/>
          <w:sz w:val="22"/>
          <w:szCs w:val="22"/>
        </w:rPr>
        <w:t xml:space="preserve"> </w:t>
      </w:r>
      <w:r>
        <w:rPr>
          <w:rFonts w:ascii="Arial" w:hAnsi="Arial" w:cs="Arial"/>
          <w:sz w:val="22"/>
          <w:szCs w:val="22"/>
        </w:rPr>
        <w:t>brands.</w:t>
      </w:r>
      <w:r>
        <w:rPr>
          <w:rFonts w:ascii="Arial" w:hAnsi="Arial" w:cs="Arial"/>
          <w:spacing w:val="-7"/>
          <w:sz w:val="22"/>
          <w:szCs w:val="22"/>
        </w:rPr>
        <w:t xml:space="preserve"> </w:t>
      </w:r>
      <w:r>
        <w:rPr>
          <w:rFonts w:ascii="Arial" w:hAnsi="Arial" w:cs="Arial"/>
          <w:sz w:val="22"/>
          <w:szCs w:val="22"/>
        </w:rPr>
        <w:t>Unless</w:t>
      </w:r>
      <w:r>
        <w:rPr>
          <w:rFonts w:ascii="Arial" w:hAnsi="Arial" w:cs="Arial"/>
          <w:spacing w:val="-6"/>
          <w:sz w:val="22"/>
          <w:szCs w:val="22"/>
        </w:rPr>
        <w:t xml:space="preserve"> </w:t>
      </w:r>
      <w:r>
        <w:rPr>
          <w:rFonts w:ascii="Arial" w:hAnsi="Arial" w:cs="Arial"/>
          <w:sz w:val="22"/>
          <w:szCs w:val="22"/>
        </w:rPr>
        <w:t>the</w:t>
      </w:r>
      <w:r>
        <w:rPr>
          <w:rFonts w:ascii="Arial" w:hAnsi="Arial" w:cs="Arial"/>
          <w:spacing w:val="-6"/>
          <w:sz w:val="22"/>
          <w:szCs w:val="22"/>
        </w:rPr>
        <w:t xml:space="preserve"> </w:t>
      </w:r>
      <w:r>
        <w:rPr>
          <w:rFonts w:ascii="Arial" w:hAnsi="Arial" w:cs="Arial"/>
          <w:sz w:val="22"/>
          <w:szCs w:val="22"/>
        </w:rPr>
        <w:t>respondent</w:t>
      </w:r>
      <w:r>
        <w:rPr>
          <w:rFonts w:ascii="Arial" w:hAnsi="Arial" w:cs="Arial"/>
          <w:spacing w:val="-6"/>
          <w:sz w:val="22"/>
          <w:szCs w:val="22"/>
        </w:rPr>
        <w:t xml:space="preserve"> </w:t>
      </w:r>
      <w:r>
        <w:rPr>
          <w:rFonts w:ascii="Arial" w:hAnsi="Arial" w:cs="Arial"/>
          <w:sz w:val="22"/>
          <w:szCs w:val="22"/>
        </w:rPr>
        <w:t>specified</w:t>
      </w:r>
      <w:r>
        <w:rPr>
          <w:rFonts w:ascii="Arial" w:hAnsi="Arial" w:cs="Arial"/>
          <w:spacing w:val="-1"/>
          <w:sz w:val="22"/>
          <w:szCs w:val="22"/>
        </w:rPr>
        <w:t xml:space="preserve"> </w:t>
      </w:r>
      <w:r>
        <w:rPr>
          <w:rFonts w:ascii="Arial" w:hAnsi="Arial" w:cs="Arial"/>
          <w:sz w:val="22"/>
          <w:szCs w:val="22"/>
        </w:rPr>
        <w:t>otherwise,</w:t>
      </w:r>
      <w:r>
        <w:rPr>
          <w:rFonts w:ascii="Arial" w:hAnsi="Arial" w:cs="Arial"/>
          <w:spacing w:val="45"/>
          <w:sz w:val="22"/>
          <w:szCs w:val="22"/>
        </w:rPr>
        <w:t xml:space="preserve"> </w:t>
      </w:r>
      <w:r>
        <w:rPr>
          <w:rFonts w:ascii="Arial" w:hAnsi="Arial" w:cs="Arial"/>
          <w:sz w:val="22"/>
          <w:szCs w:val="22"/>
        </w:rPr>
        <w:t>it</w:t>
      </w:r>
      <w:r>
        <w:rPr>
          <w:rFonts w:ascii="Arial" w:hAnsi="Arial" w:cs="Arial"/>
          <w:spacing w:val="45"/>
          <w:sz w:val="22"/>
          <w:szCs w:val="22"/>
        </w:rPr>
        <w:t xml:space="preserve"> </w:t>
      </w:r>
      <w:proofErr w:type="gramStart"/>
      <w:r>
        <w:rPr>
          <w:rFonts w:ascii="Arial" w:hAnsi="Arial" w:cs="Arial"/>
          <w:sz w:val="22"/>
          <w:szCs w:val="22"/>
        </w:rPr>
        <w:t>will</w:t>
      </w:r>
      <w:r>
        <w:rPr>
          <w:rFonts w:ascii="Arial" w:hAnsi="Arial" w:cs="Arial"/>
          <w:spacing w:val="43"/>
          <w:sz w:val="22"/>
          <w:szCs w:val="22"/>
        </w:rPr>
        <w:t xml:space="preserve"> </w:t>
      </w:r>
      <w:r>
        <w:rPr>
          <w:rFonts w:ascii="Arial" w:hAnsi="Arial" w:cs="Arial"/>
          <w:sz w:val="22"/>
          <w:szCs w:val="22"/>
        </w:rPr>
        <w:t>be</w:t>
      </w:r>
      <w:r>
        <w:rPr>
          <w:rFonts w:ascii="Arial" w:hAnsi="Arial" w:cs="Arial"/>
          <w:spacing w:val="44"/>
          <w:sz w:val="22"/>
          <w:szCs w:val="22"/>
        </w:rPr>
        <w:t xml:space="preserve"> </w:t>
      </w:r>
      <w:r>
        <w:rPr>
          <w:rFonts w:ascii="Arial" w:hAnsi="Arial" w:cs="Arial"/>
          <w:sz w:val="22"/>
          <w:szCs w:val="22"/>
        </w:rPr>
        <w:t>understood</w:t>
      </w:r>
      <w:proofErr w:type="gramEnd"/>
      <w:r>
        <w:rPr>
          <w:rFonts w:ascii="Arial" w:hAnsi="Arial" w:cs="Arial"/>
          <w:spacing w:val="41"/>
          <w:sz w:val="22"/>
          <w:szCs w:val="22"/>
        </w:rPr>
        <w:t xml:space="preserve"> </w:t>
      </w:r>
      <w:r>
        <w:rPr>
          <w:rFonts w:ascii="Arial" w:hAnsi="Arial" w:cs="Arial"/>
          <w:sz w:val="22"/>
          <w:szCs w:val="22"/>
        </w:rPr>
        <w:t>that</w:t>
      </w:r>
      <w:r>
        <w:rPr>
          <w:rFonts w:ascii="Arial" w:hAnsi="Arial" w:cs="Arial"/>
          <w:spacing w:val="43"/>
          <w:sz w:val="22"/>
          <w:szCs w:val="22"/>
        </w:rPr>
        <w:t xml:space="preserve"> </w:t>
      </w:r>
      <w:r>
        <w:rPr>
          <w:rFonts w:ascii="Arial" w:hAnsi="Arial" w:cs="Arial"/>
          <w:sz w:val="22"/>
          <w:szCs w:val="22"/>
        </w:rPr>
        <w:t>the</w:t>
      </w:r>
      <w:r>
        <w:rPr>
          <w:rFonts w:ascii="Arial" w:hAnsi="Arial" w:cs="Arial"/>
          <w:spacing w:val="41"/>
          <w:sz w:val="22"/>
          <w:szCs w:val="22"/>
        </w:rPr>
        <w:t xml:space="preserve"> </w:t>
      </w:r>
      <w:r>
        <w:rPr>
          <w:rFonts w:ascii="Arial" w:hAnsi="Arial" w:cs="Arial"/>
          <w:sz w:val="22"/>
          <w:szCs w:val="22"/>
        </w:rPr>
        <w:t>respondent</w:t>
      </w:r>
      <w:r>
        <w:rPr>
          <w:rFonts w:ascii="Arial" w:hAnsi="Arial" w:cs="Arial"/>
          <w:spacing w:val="45"/>
          <w:sz w:val="22"/>
          <w:szCs w:val="22"/>
        </w:rPr>
        <w:t xml:space="preserve"> </w:t>
      </w:r>
      <w:r>
        <w:rPr>
          <w:rFonts w:ascii="Arial" w:hAnsi="Arial" w:cs="Arial"/>
          <w:sz w:val="22"/>
          <w:szCs w:val="22"/>
        </w:rPr>
        <w:t>is</w:t>
      </w:r>
      <w:r>
        <w:rPr>
          <w:rFonts w:ascii="Arial" w:hAnsi="Arial" w:cs="Arial"/>
          <w:spacing w:val="44"/>
          <w:sz w:val="22"/>
          <w:szCs w:val="22"/>
        </w:rPr>
        <w:t xml:space="preserve"> </w:t>
      </w:r>
      <w:r>
        <w:rPr>
          <w:rFonts w:ascii="Arial" w:hAnsi="Arial" w:cs="Arial"/>
          <w:sz w:val="22"/>
          <w:szCs w:val="22"/>
        </w:rPr>
        <w:t>offering</w:t>
      </w:r>
      <w:r>
        <w:rPr>
          <w:rFonts w:ascii="Arial" w:hAnsi="Arial" w:cs="Arial"/>
          <w:spacing w:val="46"/>
          <w:sz w:val="22"/>
          <w:szCs w:val="22"/>
        </w:rPr>
        <w:t xml:space="preserve"> </w:t>
      </w:r>
      <w:r>
        <w:rPr>
          <w:rFonts w:ascii="Arial" w:hAnsi="Arial" w:cs="Arial"/>
          <w:sz w:val="22"/>
          <w:szCs w:val="22"/>
        </w:rPr>
        <w:t>a</w:t>
      </w:r>
      <w:r>
        <w:rPr>
          <w:rFonts w:ascii="Arial" w:hAnsi="Arial" w:cs="Arial"/>
          <w:spacing w:val="44"/>
          <w:sz w:val="22"/>
          <w:szCs w:val="22"/>
        </w:rPr>
        <w:t xml:space="preserve"> </w:t>
      </w:r>
      <w:r>
        <w:rPr>
          <w:rFonts w:ascii="Arial" w:hAnsi="Arial" w:cs="Arial"/>
          <w:sz w:val="22"/>
          <w:szCs w:val="22"/>
        </w:rPr>
        <w:t>referenced</w:t>
      </w:r>
      <w:r>
        <w:rPr>
          <w:rFonts w:ascii="Arial" w:hAnsi="Arial" w:cs="Arial"/>
          <w:spacing w:val="44"/>
          <w:sz w:val="22"/>
          <w:szCs w:val="22"/>
        </w:rPr>
        <w:t xml:space="preserve"> </w:t>
      </w:r>
      <w:r>
        <w:rPr>
          <w:rFonts w:ascii="Arial" w:hAnsi="Arial" w:cs="Arial"/>
          <w:sz w:val="22"/>
          <w:szCs w:val="22"/>
        </w:rPr>
        <w:t>brand</w:t>
      </w:r>
      <w:r>
        <w:rPr>
          <w:rFonts w:ascii="Arial" w:hAnsi="Arial" w:cs="Arial"/>
          <w:spacing w:val="44"/>
          <w:sz w:val="22"/>
          <w:szCs w:val="22"/>
        </w:rPr>
        <w:t xml:space="preserve"> </w:t>
      </w:r>
      <w:r>
        <w:rPr>
          <w:rFonts w:ascii="Arial" w:hAnsi="Arial" w:cs="Arial"/>
          <w:sz w:val="22"/>
          <w:szCs w:val="22"/>
        </w:rPr>
        <w:t>item</w:t>
      </w:r>
      <w:r>
        <w:rPr>
          <w:rFonts w:ascii="Arial" w:hAnsi="Arial" w:cs="Arial"/>
          <w:spacing w:val="45"/>
          <w:sz w:val="22"/>
          <w:szCs w:val="22"/>
        </w:rPr>
        <w:t xml:space="preserve"> </w:t>
      </w:r>
      <w:r>
        <w:rPr>
          <w:rFonts w:ascii="Arial" w:hAnsi="Arial" w:cs="Arial"/>
          <w:sz w:val="22"/>
          <w:szCs w:val="22"/>
        </w:rPr>
        <w:t>as specified</w:t>
      </w:r>
      <w:r>
        <w:rPr>
          <w:rFonts w:ascii="Arial" w:hAnsi="Arial" w:cs="Arial"/>
          <w:spacing w:val="37"/>
          <w:sz w:val="22"/>
          <w:szCs w:val="22"/>
        </w:rPr>
        <w:t xml:space="preserve"> </w:t>
      </w:r>
      <w:r>
        <w:rPr>
          <w:rFonts w:ascii="Arial" w:hAnsi="Arial" w:cs="Arial"/>
          <w:sz w:val="22"/>
          <w:szCs w:val="22"/>
        </w:rPr>
        <w:t>in</w:t>
      </w:r>
      <w:r>
        <w:rPr>
          <w:rFonts w:ascii="Arial" w:hAnsi="Arial" w:cs="Arial"/>
          <w:spacing w:val="37"/>
          <w:sz w:val="22"/>
          <w:szCs w:val="22"/>
        </w:rPr>
        <w:t xml:space="preserve"> </w:t>
      </w:r>
      <w:r>
        <w:rPr>
          <w:rFonts w:ascii="Arial" w:hAnsi="Arial" w:cs="Arial"/>
          <w:sz w:val="22"/>
          <w:szCs w:val="22"/>
        </w:rPr>
        <w:t>the</w:t>
      </w:r>
      <w:r>
        <w:rPr>
          <w:rFonts w:ascii="Arial" w:hAnsi="Arial" w:cs="Arial"/>
          <w:spacing w:val="37"/>
          <w:sz w:val="22"/>
          <w:szCs w:val="22"/>
        </w:rPr>
        <w:t xml:space="preserve"> </w:t>
      </w:r>
      <w:r>
        <w:rPr>
          <w:rFonts w:ascii="Arial" w:hAnsi="Arial" w:cs="Arial"/>
          <w:sz w:val="22"/>
          <w:szCs w:val="22"/>
        </w:rPr>
        <w:t>solicitation.</w:t>
      </w:r>
      <w:r>
        <w:rPr>
          <w:rFonts w:ascii="Arial" w:hAnsi="Arial" w:cs="Arial"/>
          <w:spacing w:val="36"/>
          <w:sz w:val="22"/>
          <w:szCs w:val="22"/>
        </w:rPr>
        <w:t xml:space="preserve"> </w:t>
      </w:r>
      <w:r>
        <w:rPr>
          <w:rFonts w:ascii="Arial" w:hAnsi="Arial" w:cs="Arial"/>
          <w:sz w:val="22"/>
          <w:szCs w:val="22"/>
        </w:rPr>
        <w:t>The</w:t>
      </w:r>
      <w:r>
        <w:rPr>
          <w:rFonts w:ascii="Arial" w:hAnsi="Arial" w:cs="Arial"/>
          <w:spacing w:val="37"/>
          <w:sz w:val="22"/>
          <w:szCs w:val="22"/>
        </w:rPr>
        <w:t xml:space="preserve"> </w:t>
      </w:r>
      <w:r>
        <w:rPr>
          <w:rFonts w:ascii="Arial" w:hAnsi="Arial" w:cs="Arial"/>
          <w:sz w:val="22"/>
          <w:szCs w:val="22"/>
        </w:rPr>
        <w:t>Alamo</w:t>
      </w:r>
      <w:r>
        <w:rPr>
          <w:rFonts w:ascii="Arial" w:hAnsi="Arial" w:cs="Arial"/>
          <w:spacing w:val="34"/>
          <w:sz w:val="22"/>
          <w:szCs w:val="22"/>
        </w:rPr>
        <w:t xml:space="preserve"> </w:t>
      </w:r>
      <w:r>
        <w:rPr>
          <w:rFonts w:ascii="Arial" w:hAnsi="Arial" w:cs="Arial"/>
          <w:sz w:val="22"/>
          <w:szCs w:val="22"/>
        </w:rPr>
        <w:t>Colleges</w:t>
      </w:r>
      <w:r>
        <w:rPr>
          <w:rFonts w:ascii="Arial" w:hAnsi="Arial" w:cs="Arial"/>
          <w:spacing w:val="37"/>
          <w:sz w:val="22"/>
          <w:szCs w:val="22"/>
        </w:rPr>
        <w:t xml:space="preserve"> </w:t>
      </w:r>
      <w:r>
        <w:rPr>
          <w:rFonts w:ascii="Arial" w:hAnsi="Arial" w:cs="Arial"/>
          <w:sz w:val="22"/>
          <w:szCs w:val="22"/>
        </w:rPr>
        <w:t>will</w:t>
      </w:r>
      <w:r>
        <w:rPr>
          <w:rFonts w:ascii="Arial" w:hAnsi="Arial" w:cs="Arial"/>
          <w:spacing w:val="36"/>
          <w:sz w:val="22"/>
          <w:szCs w:val="22"/>
        </w:rPr>
        <w:t xml:space="preserve"> </w:t>
      </w:r>
      <w:r>
        <w:rPr>
          <w:rFonts w:ascii="Arial" w:hAnsi="Arial" w:cs="Arial"/>
          <w:sz w:val="22"/>
          <w:szCs w:val="22"/>
        </w:rPr>
        <w:t>determine</w:t>
      </w:r>
      <w:r>
        <w:rPr>
          <w:rFonts w:ascii="Arial" w:hAnsi="Arial" w:cs="Arial"/>
          <w:spacing w:val="37"/>
          <w:sz w:val="22"/>
          <w:szCs w:val="22"/>
        </w:rPr>
        <w:t xml:space="preserve"> </w:t>
      </w:r>
      <w:r>
        <w:rPr>
          <w:rFonts w:ascii="Arial" w:hAnsi="Arial" w:cs="Arial"/>
          <w:sz w:val="22"/>
          <w:szCs w:val="22"/>
        </w:rPr>
        <w:t>whether</w:t>
      </w:r>
      <w:r>
        <w:rPr>
          <w:rFonts w:ascii="Arial" w:hAnsi="Arial" w:cs="Arial"/>
          <w:spacing w:val="38"/>
          <w:sz w:val="22"/>
          <w:szCs w:val="22"/>
        </w:rPr>
        <w:t xml:space="preserve"> </w:t>
      </w:r>
      <w:r>
        <w:rPr>
          <w:rFonts w:ascii="Arial" w:hAnsi="Arial" w:cs="Arial"/>
          <w:sz w:val="22"/>
          <w:szCs w:val="22"/>
        </w:rPr>
        <w:t>a</w:t>
      </w:r>
      <w:r>
        <w:rPr>
          <w:rFonts w:ascii="Arial" w:hAnsi="Arial" w:cs="Arial"/>
          <w:spacing w:val="37"/>
          <w:sz w:val="22"/>
          <w:szCs w:val="22"/>
        </w:rPr>
        <w:t xml:space="preserve"> </w:t>
      </w:r>
      <w:r>
        <w:rPr>
          <w:rFonts w:ascii="Arial" w:hAnsi="Arial" w:cs="Arial"/>
          <w:sz w:val="22"/>
          <w:szCs w:val="22"/>
        </w:rPr>
        <w:t>substitute</w:t>
      </w:r>
      <w:r>
        <w:rPr>
          <w:rFonts w:ascii="Arial" w:hAnsi="Arial" w:cs="Arial"/>
          <w:spacing w:val="39"/>
          <w:sz w:val="22"/>
          <w:szCs w:val="22"/>
        </w:rPr>
        <w:t xml:space="preserve"> </w:t>
      </w:r>
      <w:r>
        <w:rPr>
          <w:rFonts w:ascii="Arial" w:hAnsi="Arial" w:cs="Arial"/>
          <w:sz w:val="22"/>
          <w:szCs w:val="22"/>
        </w:rPr>
        <w:t>offer</w:t>
      </w:r>
      <w:r>
        <w:rPr>
          <w:rFonts w:ascii="Arial" w:hAnsi="Arial" w:cs="Arial"/>
          <w:spacing w:val="35"/>
          <w:sz w:val="22"/>
          <w:szCs w:val="22"/>
        </w:rPr>
        <w:t xml:space="preserve"> </w:t>
      </w:r>
      <w:r>
        <w:rPr>
          <w:rFonts w:ascii="Arial" w:hAnsi="Arial" w:cs="Arial"/>
          <w:sz w:val="22"/>
          <w:szCs w:val="22"/>
        </w:rPr>
        <w:t>is equivalent to and meets the standards of quality indicated by the brand name referenced; and the Alamo Colleges may require a respondent offering a substitute to supply</w:t>
      </w:r>
      <w:r>
        <w:rPr>
          <w:rFonts w:ascii="Arial" w:hAnsi="Arial" w:cs="Arial"/>
          <w:spacing w:val="3"/>
          <w:sz w:val="22"/>
          <w:szCs w:val="22"/>
        </w:rPr>
        <w:t xml:space="preserve"> </w:t>
      </w:r>
      <w:r>
        <w:rPr>
          <w:rFonts w:ascii="Arial" w:hAnsi="Arial" w:cs="Arial"/>
          <w:sz w:val="22"/>
          <w:szCs w:val="22"/>
        </w:rPr>
        <w:t>additionally descriptive material and a</w:t>
      </w:r>
      <w:r>
        <w:rPr>
          <w:rFonts w:ascii="Arial" w:hAnsi="Arial" w:cs="Arial"/>
          <w:spacing w:val="-3"/>
          <w:sz w:val="22"/>
          <w:szCs w:val="22"/>
        </w:rPr>
        <w:t xml:space="preserve"> </w:t>
      </w:r>
      <w:r>
        <w:rPr>
          <w:rFonts w:ascii="Arial" w:hAnsi="Arial" w:cs="Arial"/>
          <w:sz w:val="22"/>
          <w:szCs w:val="22"/>
        </w:rPr>
        <w:t>sample.</w:t>
      </w:r>
    </w:p>
    <w:p w:rsidR="002E0582" w:rsidRDefault="002E0582">
      <w:pPr>
        <w:pStyle w:val="BodyText"/>
        <w:kinsoku w:val="0"/>
        <w:overflowPunct w:val="0"/>
        <w:spacing w:before="7"/>
        <w:ind w:left="0"/>
        <w:rPr>
          <w:sz w:val="17"/>
          <w:szCs w:val="17"/>
        </w:rPr>
      </w:pPr>
    </w:p>
    <w:p w:rsidR="002E0582" w:rsidRDefault="002E0582" w:rsidP="00FE642B">
      <w:pPr>
        <w:pStyle w:val="ListParagraph"/>
        <w:numPr>
          <w:ilvl w:val="0"/>
          <w:numId w:val="4"/>
        </w:numPr>
        <w:tabs>
          <w:tab w:val="left" w:pos="488"/>
        </w:tabs>
        <w:kinsoku w:val="0"/>
        <w:overflowPunct w:val="0"/>
        <w:ind w:right="3393"/>
        <w:rPr>
          <w:rFonts w:ascii="Arial" w:hAnsi="Arial" w:cs="Arial"/>
          <w:sz w:val="22"/>
          <w:szCs w:val="22"/>
        </w:rPr>
      </w:pPr>
      <w:r>
        <w:rPr>
          <w:rFonts w:ascii="Arial" w:hAnsi="Arial" w:cs="Arial"/>
          <w:sz w:val="22"/>
          <w:szCs w:val="22"/>
        </w:rPr>
        <w:t>Preparation of</w:t>
      </w:r>
      <w:r>
        <w:rPr>
          <w:rFonts w:ascii="Arial" w:hAnsi="Arial" w:cs="Arial"/>
          <w:spacing w:val="-1"/>
          <w:sz w:val="22"/>
          <w:szCs w:val="22"/>
        </w:rPr>
        <w:t xml:space="preserve"> </w:t>
      </w:r>
      <w:r>
        <w:rPr>
          <w:rFonts w:ascii="Arial" w:hAnsi="Arial" w:cs="Arial"/>
          <w:sz w:val="22"/>
          <w:szCs w:val="22"/>
        </w:rPr>
        <w:t>Proposals:</w:t>
      </w:r>
    </w:p>
    <w:p w:rsidR="002E0582" w:rsidRDefault="002E0582">
      <w:pPr>
        <w:pStyle w:val="BodyText"/>
        <w:kinsoku w:val="0"/>
        <w:overflowPunct w:val="0"/>
        <w:ind w:left="0"/>
      </w:pPr>
    </w:p>
    <w:p w:rsidR="002E0582" w:rsidRDefault="002E0582" w:rsidP="00FE642B">
      <w:pPr>
        <w:pStyle w:val="ListParagraph"/>
        <w:numPr>
          <w:ilvl w:val="1"/>
          <w:numId w:val="4"/>
        </w:numPr>
        <w:tabs>
          <w:tab w:val="left" w:pos="1028"/>
        </w:tabs>
        <w:kinsoku w:val="0"/>
        <w:overflowPunct w:val="0"/>
        <w:ind w:right="124" w:hanging="539"/>
        <w:jc w:val="both"/>
        <w:rPr>
          <w:rFonts w:ascii="Arial" w:hAnsi="Arial" w:cs="Arial"/>
          <w:sz w:val="22"/>
          <w:szCs w:val="22"/>
        </w:rPr>
      </w:pPr>
      <w:r>
        <w:rPr>
          <w:rFonts w:ascii="Arial" w:hAnsi="Arial" w:cs="Arial"/>
          <w:sz w:val="22"/>
          <w:szCs w:val="22"/>
        </w:rPr>
        <w:t xml:space="preserve">Offerors </w:t>
      </w:r>
      <w:proofErr w:type="gramStart"/>
      <w:r>
        <w:rPr>
          <w:rFonts w:ascii="Arial" w:hAnsi="Arial" w:cs="Arial"/>
          <w:sz w:val="22"/>
          <w:szCs w:val="22"/>
        </w:rPr>
        <w:t>are expected</w:t>
      </w:r>
      <w:proofErr w:type="gramEnd"/>
      <w:r>
        <w:rPr>
          <w:rFonts w:ascii="Arial" w:hAnsi="Arial" w:cs="Arial"/>
          <w:sz w:val="22"/>
          <w:szCs w:val="22"/>
        </w:rPr>
        <w:t xml:space="preserve"> to examine the complete Request for Competitive Sealed</w:t>
      </w:r>
      <w:r>
        <w:rPr>
          <w:rFonts w:ascii="Arial" w:hAnsi="Arial" w:cs="Arial"/>
          <w:spacing w:val="-7"/>
          <w:sz w:val="22"/>
          <w:szCs w:val="22"/>
        </w:rPr>
        <w:t xml:space="preserve"> </w:t>
      </w:r>
      <w:r>
        <w:rPr>
          <w:rFonts w:ascii="Arial" w:hAnsi="Arial" w:cs="Arial"/>
          <w:sz w:val="22"/>
          <w:szCs w:val="22"/>
        </w:rPr>
        <w:t>Proposal</w:t>
      </w:r>
      <w:r>
        <w:rPr>
          <w:rFonts w:ascii="Arial" w:hAnsi="Arial" w:cs="Arial"/>
          <w:spacing w:val="-1"/>
          <w:sz w:val="22"/>
          <w:szCs w:val="22"/>
        </w:rPr>
        <w:t xml:space="preserve"> </w:t>
      </w:r>
      <w:r>
        <w:rPr>
          <w:rFonts w:ascii="Arial" w:hAnsi="Arial" w:cs="Arial"/>
          <w:sz w:val="22"/>
          <w:szCs w:val="22"/>
        </w:rPr>
        <w:t xml:space="preserve">documents and all attachments. Failure to do so will be at the </w:t>
      </w:r>
      <w:proofErr w:type="spellStart"/>
      <w:r>
        <w:rPr>
          <w:rFonts w:ascii="Arial" w:hAnsi="Arial" w:cs="Arial"/>
          <w:sz w:val="22"/>
          <w:szCs w:val="22"/>
        </w:rPr>
        <w:t>Offeror’s</w:t>
      </w:r>
      <w:proofErr w:type="spellEnd"/>
      <w:r>
        <w:rPr>
          <w:rFonts w:ascii="Arial" w:hAnsi="Arial" w:cs="Arial"/>
          <w:spacing w:val="-18"/>
          <w:sz w:val="22"/>
          <w:szCs w:val="22"/>
        </w:rPr>
        <w:t xml:space="preserve"> </w:t>
      </w:r>
      <w:r>
        <w:rPr>
          <w:rFonts w:ascii="Arial" w:hAnsi="Arial" w:cs="Arial"/>
          <w:sz w:val="22"/>
          <w:szCs w:val="22"/>
        </w:rPr>
        <w:t>risk.</w:t>
      </w:r>
    </w:p>
    <w:p w:rsidR="002E0582" w:rsidRDefault="002E0582">
      <w:pPr>
        <w:pStyle w:val="BodyText"/>
        <w:kinsoku w:val="0"/>
        <w:overflowPunct w:val="0"/>
        <w:ind w:left="0"/>
      </w:pPr>
    </w:p>
    <w:p w:rsidR="002E0582" w:rsidRDefault="002E0582" w:rsidP="00FE642B">
      <w:pPr>
        <w:pStyle w:val="ListParagraph"/>
        <w:numPr>
          <w:ilvl w:val="1"/>
          <w:numId w:val="4"/>
        </w:numPr>
        <w:tabs>
          <w:tab w:val="left" w:pos="1028"/>
        </w:tabs>
        <w:kinsoku w:val="0"/>
        <w:overflowPunct w:val="0"/>
        <w:ind w:right="721" w:hanging="539"/>
        <w:rPr>
          <w:rFonts w:ascii="Arial" w:hAnsi="Arial" w:cs="Arial"/>
          <w:sz w:val="22"/>
          <w:szCs w:val="22"/>
        </w:rPr>
      </w:pPr>
      <w:r>
        <w:rPr>
          <w:rFonts w:ascii="Arial" w:hAnsi="Arial" w:cs="Arial"/>
          <w:sz w:val="22"/>
          <w:szCs w:val="22"/>
        </w:rPr>
        <w:t>Each</w:t>
      </w:r>
      <w:r>
        <w:rPr>
          <w:rFonts w:ascii="Arial" w:hAnsi="Arial" w:cs="Arial"/>
          <w:spacing w:val="-3"/>
          <w:sz w:val="22"/>
          <w:szCs w:val="22"/>
        </w:rPr>
        <w:t xml:space="preserve"> </w:t>
      </w:r>
      <w:r>
        <w:rPr>
          <w:rFonts w:ascii="Arial" w:hAnsi="Arial" w:cs="Arial"/>
          <w:sz w:val="22"/>
          <w:szCs w:val="22"/>
        </w:rPr>
        <w:t>Offeror</w:t>
      </w:r>
      <w:r>
        <w:rPr>
          <w:rFonts w:ascii="Arial" w:hAnsi="Arial" w:cs="Arial"/>
          <w:spacing w:val="-4"/>
          <w:sz w:val="22"/>
          <w:szCs w:val="22"/>
        </w:rPr>
        <w:t xml:space="preserve"> </w:t>
      </w:r>
      <w:r>
        <w:rPr>
          <w:rFonts w:ascii="Arial" w:hAnsi="Arial" w:cs="Arial"/>
          <w:sz w:val="22"/>
          <w:szCs w:val="22"/>
        </w:rPr>
        <w:t>shall</w:t>
      </w:r>
      <w:r>
        <w:rPr>
          <w:rFonts w:ascii="Arial" w:hAnsi="Arial" w:cs="Arial"/>
          <w:spacing w:val="-6"/>
          <w:sz w:val="22"/>
          <w:szCs w:val="22"/>
        </w:rPr>
        <w:t xml:space="preserve"> </w:t>
      </w:r>
      <w:r>
        <w:rPr>
          <w:rFonts w:ascii="Arial" w:hAnsi="Arial" w:cs="Arial"/>
          <w:sz w:val="22"/>
          <w:szCs w:val="22"/>
        </w:rPr>
        <w:t>furnish</w:t>
      </w:r>
      <w:r>
        <w:rPr>
          <w:rFonts w:ascii="Arial" w:hAnsi="Arial" w:cs="Arial"/>
          <w:spacing w:val="-3"/>
          <w:sz w:val="22"/>
          <w:szCs w:val="22"/>
        </w:rPr>
        <w:t xml:space="preserve"> </w:t>
      </w:r>
      <w:r>
        <w:rPr>
          <w:rFonts w:ascii="Arial" w:hAnsi="Arial" w:cs="Arial"/>
          <w:sz w:val="22"/>
          <w:szCs w:val="22"/>
        </w:rPr>
        <w:t>the</w:t>
      </w:r>
      <w:r>
        <w:rPr>
          <w:rFonts w:ascii="Arial" w:hAnsi="Arial" w:cs="Arial"/>
          <w:spacing w:val="-5"/>
          <w:sz w:val="22"/>
          <w:szCs w:val="22"/>
        </w:rPr>
        <w:t xml:space="preserve"> </w:t>
      </w:r>
      <w:r>
        <w:rPr>
          <w:rFonts w:ascii="Arial" w:hAnsi="Arial" w:cs="Arial"/>
          <w:sz w:val="22"/>
          <w:szCs w:val="22"/>
        </w:rPr>
        <w:t>information</w:t>
      </w:r>
      <w:r>
        <w:rPr>
          <w:rFonts w:ascii="Arial" w:hAnsi="Arial" w:cs="Arial"/>
          <w:spacing w:val="-5"/>
          <w:sz w:val="22"/>
          <w:szCs w:val="22"/>
        </w:rPr>
        <w:t xml:space="preserve"> </w:t>
      </w:r>
      <w:r>
        <w:rPr>
          <w:rFonts w:ascii="Arial" w:hAnsi="Arial" w:cs="Arial"/>
          <w:sz w:val="22"/>
          <w:szCs w:val="22"/>
        </w:rPr>
        <w:t>required</w:t>
      </w:r>
      <w:r>
        <w:rPr>
          <w:rFonts w:ascii="Arial" w:hAnsi="Arial" w:cs="Arial"/>
          <w:spacing w:val="-3"/>
          <w:sz w:val="22"/>
          <w:szCs w:val="22"/>
        </w:rPr>
        <w:t xml:space="preserve"> </w:t>
      </w:r>
      <w:r>
        <w:rPr>
          <w:rFonts w:ascii="Arial" w:hAnsi="Arial" w:cs="Arial"/>
          <w:sz w:val="22"/>
          <w:szCs w:val="22"/>
        </w:rPr>
        <w:t>by</w:t>
      </w:r>
      <w:r>
        <w:rPr>
          <w:rFonts w:ascii="Arial" w:hAnsi="Arial" w:cs="Arial"/>
          <w:spacing w:val="-5"/>
          <w:sz w:val="22"/>
          <w:szCs w:val="22"/>
        </w:rPr>
        <w:t xml:space="preserve"> </w:t>
      </w:r>
      <w:r>
        <w:rPr>
          <w:rFonts w:ascii="Arial" w:hAnsi="Arial" w:cs="Arial"/>
          <w:sz w:val="22"/>
          <w:szCs w:val="22"/>
        </w:rPr>
        <w:t>this</w:t>
      </w:r>
      <w:r>
        <w:rPr>
          <w:rFonts w:ascii="Arial" w:hAnsi="Arial" w:cs="Arial"/>
          <w:spacing w:val="-2"/>
          <w:sz w:val="22"/>
          <w:szCs w:val="22"/>
        </w:rPr>
        <w:t xml:space="preserve"> </w:t>
      </w:r>
      <w:r>
        <w:rPr>
          <w:rFonts w:ascii="Arial" w:hAnsi="Arial" w:cs="Arial"/>
          <w:sz w:val="22"/>
          <w:szCs w:val="22"/>
        </w:rPr>
        <w:t>Request</w:t>
      </w:r>
      <w:r>
        <w:rPr>
          <w:rFonts w:ascii="Arial" w:hAnsi="Arial" w:cs="Arial"/>
          <w:spacing w:val="-4"/>
          <w:sz w:val="22"/>
          <w:szCs w:val="22"/>
        </w:rPr>
        <w:t xml:space="preserve"> </w:t>
      </w:r>
      <w:r>
        <w:rPr>
          <w:rFonts w:ascii="Arial" w:hAnsi="Arial" w:cs="Arial"/>
          <w:sz w:val="22"/>
          <w:szCs w:val="22"/>
        </w:rPr>
        <w:t>for</w:t>
      </w:r>
      <w:r>
        <w:rPr>
          <w:rFonts w:ascii="Arial" w:hAnsi="Arial" w:cs="Arial"/>
          <w:spacing w:val="-4"/>
          <w:sz w:val="22"/>
          <w:szCs w:val="22"/>
        </w:rPr>
        <w:t xml:space="preserve"> </w:t>
      </w:r>
      <w:r>
        <w:rPr>
          <w:rFonts w:ascii="Arial" w:hAnsi="Arial" w:cs="Arial"/>
          <w:sz w:val="22"/>
          <w:szCs w:val="22"/>
        </w:rPr>
        <w:t>Competitive</w:t>
      </w:r>
      <w:r>
        <w:rPr>
          <w:rFonts w:ascii="Arial" w:hAnsi="Arial" w:cs="Arial"/>
          <w:spacing w:val="-3"/>
          <w:sz w:val="22"/>
          <w:szCs w:val="22"/>
        </w:rPr>
        <w:t xml:space="preserve"> </w:t>
      </w:r>
      <w:r>
        <w:rPr>
          <w:rFonts w:ascii="Arial" w:hAnsi="Arial" w:cs="Arial"/>
          <w:sz w:val="22"/>
          <w:szCs w:val="22"/>
        </w:rPr>
        <w:t>Sealed</w:t>
      </w:r>
      <w:r>
        <w:rPr>
          <w:rFonts w:ascii="Arial" w:hAnsi="Arial" w:cs="Arial"/>
          <w:spacing w:val="-1"/>
          <w:sz w:val="22"/>
          <w:szCs w:val="22"/>
        </w:rPr>
        <w:t xml:space="preserve"> </w:t>
      </w:r>
      <w:r>
        <w:rPr>
          <w:rFonts w:ascii="Arial" w:hAnsi="Arial" w:cs="Arial"/>
          <w:sz w:val="22"/>
          <w:szCs w:val="22"/>
        </w:rPr>
        <w:t>Proposal.</w:t>
      </w:r>
    </w:p>
    <w:p w:rsidR="002E0582" w:rsidRPr="004A38C6" w:rsidRDefault="002E0582">
      <w:pPr>
        <w:pStyle w:val="BodyText"/>
        <w:kinsoku w:val="0"/>
        <w:overflowPunct w:val="0"/>
        <w:ind w:left="0"/>
      </w:pPr>
    </w:p>
    <w:p w:rsidR="002E0582" w:rsidRPr="004A38C6" w:rsidRDefault="002E0582" w:rsidP="00FE642B">
      <w:pPr>
        <w:pStyle w:val="ListParagraph"/>
        <w:numPr>
          <w:ilvl w:val="0"/>
          <w:numId w:val="4"/>
        </w:numPr>
        <w:tabs>
          <w:tab w:val="left" w:pos="488"/>
        </w:tabs>
        <w:kinsoku w:val="0"/>
        <w:overflowPunct w:val="0"/>
        <w:ind w:right="3393" w:hanging="372"/>
        <w:rPr>
          <w:rFonts w:ascii="Arial" w:hAnsi="Arial" w:cs="Arial"/>
          <w:sz w:val="22"/>
          <w:szCs w:val="22"/>
        </w:rPr>
      </w:pPr>
      <w:r w:rsidRPr="004A38C6">
        <w:rPr>
          <w:rFonts w:ascii="Arial" w:hAnsi="Arial" w:cs="Arial"/>
          <w:sz w:val="22"/>
          <w:szCs w:val="22"/>
        </w:rPr>
        <w:t>Submission of</w:t>
      </w:r>
      <w:r w:rsidRPr="004A38C6">
        <w:rPr>
          <w:rFonts w:ascii="Arial" w:hAnsi="Arial" w:cs="Arial"/>
          <w:spacing w:val="2"/>
          <w:sz w:val="22"/>
          <w:szCs w:val="22"/>
        </w:rPr>
        <w:t xml:space="preserve"> </w:t>
      </w:r>
      <w:r w:rsidRPr="004A38C6">
        <w:rPr>
          <w:rFonts w:ascii="Arial" w:hAnsi="Arial" w:cs="Arial"/>
          <w:sz w:val="22"/>
          <w:szCs w:val="22"/>
        </w:rPr>
        <w:t>Proposal:</w:t>
      </w:r>
    </w:p>
    <w:p w:rsidR="002E0582" w:rsidRPr="004A38C6" w:rsidRDefault="002E0582">
      <w:pPr>
        <w:pStyle w:val="BodyText"/>
        <w:kinsoku w:val="0"/>
        <w:overflowPunct w:val="0"/>
        <w:ind w:left="0"/>
      </w:pPr>
    </w:p>
    <w:p w:rsidR="002E0582" w:rsidRPr="004A38C6" w:rsidRDefault="002E0582" w:rsidP="00FE642B">
      <w:pPr>
        <w:pStyle w:val="ListParagraph"/>
        <w:numPr>
          <w:ilvl w:val="1"/>
          <w:numId w:val="4"/>
        </w:numPr>
        <w:tabs>
          <w:tab w:val="left" w:pos="1029"/>
        </w:tabs>
        <w:kinsoku w:val="0"/>
        <w:overflowPunct w:val="0"/>
        <w:ind w:right="111" w:hanging="448"/>
        <w:jc w:val="both"/>
        <w:rPr>
          <w:rFonts w:ascii="Arial" w:hAnsi="Arial" w:cs="Arial"/>
          <w:sz w:val="22"/>
          <w:szCs w:val="22"/>
        </w:rPr>
      </w:pPr>
      <w:r w:rsidRPr="004A38C6">
        <w:rPr>
          <w:rFonts w:ascii="Arial" w:hAnsi="Arial" w:cs="Arial"/>
          <w:sz w:val="22"/>
          <w:szCs w:val="22"/>
        </w:rPr>
        <w:t>Signed</w:t>
      </w:r>
      <w:r w:rsidRPr="004A38C6">
        <w:rPr>
          <w:rFonts w:ascii="Arial" w:hAnsi="Arial" w:cs="Arial"/>
          <w:spacing w:val="-4"/>
          <w:sz w:val="22"/>
          <w:szCs w:val="22"/>
        </w:rPr>
        <w:t xml:space="preserve"> </w:t>
      </w:r>
      <w:r w:rsidRPr="004A38C6">
        <w:rPr>
          <w:rFonts w:ascii="Arial" w:hAnsi="Arial" w:cs="Arial"/>
          <w:sz w:val="22"/>
          <w:szCs w:val="22"/>
        </w:rPr>
        <w:t>and</w:t>
      </w:r>
      <w:r w:rsidRPr="004A38C6">
        <w:rPr>
          <w:rFonts w:ascii="Arial" w:hAnsi="Arial" w:cs="Arial"/>
          <w:spacing w:val="-6"/>
          <w:sz w:val="22"/>
          <w:szCs w:val="22"/>
        </w:rPr>
        <w:t xml:space="preserve"> </w:t>
      </w:r>
      <w:r w:rsidRPr="004A38C6">
        <w:rPr>
          <w:rFonts w:ascii="Arial" w:hAnsi="Arial" w:cs="Arial"/>
          <w:sz w:val="22"/>
          <w:szCs w:val="22"/>
        </w:rPr>
        <w:t>sealed</w:t>
      </w:r>
      <w:r w:rsidRPr="004A38C6">
        <w:rPr>
          <w:rFonts w:ascii="Arial" w:hAnsi="Arial" w:cs="Arial"/>
          <w:spacing w:val="-4"/>
          <w:sz w:val="22"/>
          <w:szCs w:val="22"/>
        </w:rPr>
        <w:t xml:space="preserve"> </w:t>
      </w:r>
      <w:r w:rsidRPr="004A38C6">
        <w:rPr>
          <w:rFonts w:ascii="Arial" w:hAnsi="Arial" w:cs="Arial"/>
          <w:sz w:val="22"/>
          <w:szCs w:val="22"/>
        </w:rPr>
        <w:t>proposals</w:t>
      </w:r>
      <w:r w:rsidRPr="004A38C6">
        <w:rPr>
          <w:rFonts w:ascii="Arial" w:hAnsi="Arial" w:cs="Arial"/>
          <w:spacing w:val="-4"/>
          <w:sz w:val="22"/>
          <w:szCs w:val="22"/>
        </w:rPr>
        <w:t xml:space="preserve"> </w:t>
      </w:r>
      <w:proofErr w:type="gramStart"/>
      <w:r w:rsidRPr="004A38C6">
        <w:rPr>
          <w:rFonts w:ascii="Arial" w:hAnsi="Arial" w:cs="Arial"/>
          <w:sz w:val="22"/>
          <w:szCs w:val="22"/>
        </w:rPr>
        <w:t>shall</w:t>
      </w:r>
      <w:r w:rsidRPr="004A38C6">
        <w:rPr>
          <w:rFonts w:ascii="Arial" w:hAnsi="Arial" w:cs="Arial"/>
          <w:spacing w:val="-5"/>
          <w:sz w:val="22"/>
          <w:szCs w:val="22"/>
        </w:rPr>
        <w:t xml:space="preserve"> </w:t>
      </w:r>
      <w:r w:rsidRPr="004A38C6">
        <w:rPr>
          <w:rFonts w:ascii="Arial" w:hAnsi="Arial" w:cs="Arial"/>
          <w:sz w:val="22"/>
          <w:szCs w:val="22"/>
        </w:rPr>
        <w:t>be</w:t>
      </w:r>
      <w:r w:rsidRPr="004A38C6">
        <w:rPr>
          <w:rFonts w:ascii="Arial" w:hAnsi="Arial" w:cs="Arial"/>
          <w:spacing w:val="-4"/>
          <w:sz w:val="22"/>
          <w:szCs w:val="22"/>
        </w:rPr>
        <w:t xml:space="preserve"> </w:t>
      </w:r>
      <w:r w:rsidRPr="004A38C6">
        <w:rPr>
          <w:rFonts w:ascii="Arial" w:hAnsi="Arial" w:cs="Arial"/>
          <w:sz w:val="22"/>
          <w:szCs w:val="22"/>
        </w:rPr>
        <w:t>submitted</w:t>
      </w:r>
      <w:proofErr w:type="gramEnd"/>
      <w:r w:rsidRPr="004A38C6">
        <w:rPr>
          <w:rFonts w:ascii="Arial" w:hAnsi="Arial" w:cs="Arial"/>
          <w:spacing w:val="-6"/>
          <w:sz w:val="22"/>
          <w:szCs w:val="22"/>
        </w:rPr>
        <w:t xml:space="preserve"> </w:t>
      </w:r>
      <w:r w:rsidRPr="004A38C6">
        <w:rPr>
          <w:rFonts w:ascii="Arial" w:hAnsi="Arial" w:cs="Arial"/>
          <w:sz w:val="22"/>
          <w:szCs w:val="22"/>
        </w:rPr>
        <w:t>prior</w:t>
      </w:r>
      <w:r w:rsidRPr="004A38C6">
        <w:rPr>
          <w:rFonts w:ascii="Arial" w:hAnsi="Arial" w:cs="Arial"/>
          <w:spacing w:val="-5"/>
          <w:sz w:val="22"/>
          <w:szCs w:val="22"/>
        </w:rPr>
        <w:t xml:space="preserve"> </w:t>
      </w:r>
      <w:r w:rsidRPr="004A38C6">
        <w:rPr>
          <w:rFonts w:ascii="Arial" w:hAnsi="Arial" w:cs="Arial"/>
          <w:sz w:val="22"/>
          <w:szCs w:val="22"/>
        </w:rPr>
        <w:t>to</w:t>
      </w:r>
      <w:r w:rsidRPr="004A38C6">
        <w:rPr>
          <w:rFonts w:ascii="Arial" w:hAnsi="Arial" w:cs="Arial"/>
          <w:spacing w:val="-4"/>
          <w:sz w:val="22"/>
          <w:szCs w:val="22"/>
        </w:rPr>
        <w:t xml:space="preserve"> </w:t>
      </w:r>
      <w:r w:rsidRPr="004A38C6">
        <w:rPr>
          <w:rFonts w:ascii="Arial" w:hAnsi="Arial" w:cs="Arial"/>
          <w:sz w:val="22"/>
          <w:szCs w:val="22"/>
        </w:rPr>
        <w:t>2:00</w:t>
      </w:r>
      <w:r w:rsidRPr="004A38C6">
        <w:rPr>
          <w:rFonts w:ascii="Arial" w:hAnsi="Arial" w:cs="Arial"/>
          <w:spacing w:val="-4"/>
          <w:sz w:val="22"/>
          <w:szCs w:val="22"/>
        </w:rPr>
        <w:t xml:space="preserve"> </w:t>
      </w:r>
      <w:r w:rsidRPr="004A38C6">
        <w:rPr>
          <w:rFonts w:ascii="Arial" w:hAnsi="Arial" w:cs="Arial"/>
          <w:sz w:val="22"/>
          <w:szCs w:val="22"/>
        </w:rPr>
        <w:t>p.m.</w:t>
      </w:r>
      <w:r w:rsidRPr="004A38C6">
        <w:rPr>
          <w:rFonts w:ascii="Arial" w:hAnsi="Arial" w:cs="Arial"/>
          <w:spacing w:val="-2"/>
          <w:sz w:val="22"/>
          <w:szCs w:val="22"/>
        </w:rPr>
        <w:t xml:space="preserve"> </w:t>
      </w:r>
      <w:r w:rsidRPr="004A38C6">
        <w:rPr>
          <w:rFonts w:ascii="Arial" w:hAnsi="Arial" w:cs="Arial"/>
          <w:sz w:val="22"/>
          <w:szCs w:val="22"/>
        </w:rPr>
        <w:t>(C</w:t>
      </w:r>
      <w:r w:rsidR="00840545" w:rsidRPr="004A38C6">
        <w:rPr>
          <w:rFonts w:ascii="Arial" w:hAnsi="Arial" w:cs="Arial"/>
          <w:sz w:val="22"/>
          <w:szCs w:val="22"/>
        </w:rPr>
        <w:t>S</w:t>
      </w:r>
      <w:r w:rsidRPr="004A38C6">
        <w:rPr>
          <w:rFonts w:ascii="Arial" w:hAnsi="Arial" w:cs="Arial"/>
          <w:sz w:val="22"/>
          <w:szCs w:val="22"/>
        </w:rPr>
        <w:t>T)</w:t>
      </w:r>
      <w:r w:rsidRPr="004A38C6">
        <w:rPr>
          <w:rFonts w:ascii="Arial" w:hAnsi="Arial" w:cs="Arial"/>
          <w:spacing w:val="-8"/>
          <w:sz w:val="22"/>
          <w:szCs w:val="22"/>
        </w:rPr>
        <w:t xml:space="preserve"> </w:t>
      </w:r>
      <w:r w:rsidRPr="004A38C6">
        <w:rPr>
          <w:rFonts w:ascii="Arial" w:hAnsi="Arial" w:cs="Arial"/>
          <w:sz w:val="22"/>
          <w:szCs w:val="22"/>
        </w:rPr>
        <w:t>on</w:t>
      </w:r>
      <w:r w:rsidRPr="004A38C6">
        <w:rPr>
          <w:rFonts w:ascii="Arial" w:hAnsi="Arial" w:cs="Arial"/>
          <w:spacing w:val="-4"/>
          <w:sz w:val="22"/>
          <w:szCs w:val="22"/>
        </w:rPr>
        <w:t xml:space="preserve"> </w:t>
      </w:r>
      <w:r w:rsidR="00176F03" w:rsidRPr="004A38C6">
        <w:rPr>
          <w:rFonts w:ascii="Arial" w:hAnsi="Arial" w:cs="Arial"/>
          <w:sz w:val="22"/>
          <w:szCs w:val="22"/>
        </w:rPr>
        <w:t xml:space="preserve">May </w:t>
      </w:r>
      <w:r w:rsidR="007E794A" w:rsidRPr="004A38C6">
        <w:rPr>
          <w:rFonts w:ascii="Arial" w:hAnsi="Arial" w:cs="Arial"/>
          <w:sz w:val="22"/>
          <w:szCs w:val="22"/>
        </w:rPr>
        <w:t>21</w:t>
      </w:r>
      <w:r w:rsidR="00026193" w:rsidRPr="004A38C6">
        <w:rPr>
          <w:rFonts w:ascii="Arial" w:hAnsi="Arial" w:cs="Arial"/>
          <w:sz w:val="22"/>
          <w:szCs w:val="22"/>
        </w:rPr>
        <w:t>, 2019</w:t>
      </w:r>
      <w:r w:rsidRPr="004A38C6">
        <w:rPr>
          <w:rFonts w:ascii="Arial" w:hAnsi="Arial" w:cs="Arial"/>
          <w:sz w:val="22"/>
          <w:szCs w:val="22"/>
        </w:rPr>
        <w:t xml:space="preserve">. Offeror must provide one (1) original, </w:t>
      </w:r>
      <w:r w:rsidR="00176F03" w:rsidRPr="004A38C6">
        <w:rPr>
          <w:rFonts w:ascii="Arial" w:hAnsi="Arial" w:cs="Arial"/>
          <w:sz w:val="22"/>
          <w:szCs w:val="22"/>
        </w:rPr>
        <w:t>three</w:t>
      </w:r>
      <w:r w:rsidRPr="004A38C6">
        <w:rPr>
          <w:rFonts w:ascii="Arial" w:hAnsi="Arial" w:cs="Arial"/>
          <w:sz w:val="22"/>
          <w:szCs w:val="22"/>
        </w:rPr>
        <w:t xml:space="preserve"> (</w:t>
      </w:r>
      <w:r w:rsidR="00176F03" w:rsidRPr="004A38C6">
        <w:rPr>
          <w:rFonts w:ascii="Arial" w:hAnsi="Arial" w:cs="Arial"/>
          <w:sz w:val="22"/>
          <w:szCs w:val="22"/>
        </w:rPr>
        <w:t>3</w:t>
      </w:r>
      <w:r w:rsidRPr="004A38C6">
        <w:rPr>
          <w:rFonts w:ascii="Arial" w:hAnsi="Arial" w:cs="Arial"/>
          <w:sz w:val="22"/>
          <w:szCs w:val="22"/>
        </w:rPr>
        <w:t>) bound copies and one (1) electronic copy</w:t>
      </w:r>
      <w:r w:rsidRPr="004A38C6">
        <w:rPr>
          <w:rFonts w:ascii="Arial" w:hAnsi="Arial" w:cs="Arial"/>
          <w:spacing w:val="-14"/>
          <w:sz w:val="22"/>
          <w:szCs w:val="22"/>
        </w:rPr>
        <w:t xml:space="preserve"> </w:t>
      </w:r>
      <w:r w:rsidRPr="004A38C6">
        <w:rPr>
          <w:rFonts w:ascii="Arial" w:hAnsi="Arial" w:cs="Arial"/>
          <w:sz w:val="22"/>
          <w:szCs w:val="22"/>
        </w:rPr>
        <w:t xml:space="preserve">on </w:t>
      </w:r>
      <w:r w:rsidRPr="004A38C6">
        <w:rPr>
          <w:rFonts w:ascii="Arial" w:hAnsi="Arial" w:cs="Arial"/>
          <w:spacing w:val="-3"/>
          <w:sz w:val="22"/>
          <w:szCs w:val="22"/>
        </w:rPr>
        <w:t xml:space="preserve">flash/thumb drive </w:t>
      </w:r>
      <w:r w:rsidRPr="004A38C6">
        <w:rPr>
          <w:rFonts w:ascii="Arial" w:hAnsi="Arial" w:cs="Arial"/>
          <w:sz w:val="22"/>
          <w:szCs w:val="22"/>
        </w:rPr>
        <w:t>(preferred format for electronic copy is Word or PDF), and delivered</w:t>
      </w:r>
      <w:r w:rsidRPr="004A38C6">
        <w:rPr>
          <w:rFonts w:ascii="Arial" w:hAnsi="Arial" w:cs="Arial"/>
          <w:spacing w:val="-18"/>
          <w:sz w:val="22"/>
          <w:szCs w:val="22"/>
        </w:rPr>
        <w:t xml:space="preserve"> </w:t>
      </w:r>
      <w:r w:rsidRPr="004A38C6">
        <w:rPr>
          <w:rFonts w:ascii="Arial" w:hAnsi="Arial" w:cs="Arial"/>
          <w:sz w:val="22"/>
          <w:szCs w:val="22"/>
        </w:rPr>
        <w:t>to:</w:t>
      </w:r>
    </w:p>
    <w:p w:rsidR="002E0582" w:rsidRPr="004A38C6" w:rsidRDefault="002E0582">
      <w:pPr>
        <w:pStyle w:val="BodyText"/>
        <w:kinsoku w:val="0"/>
        <w:overflowPunct w:val="0"/>
        <w:ind w:left="0"/>
      </w:pPr>
    </w:p>
    <w:p w:rsidR="002E0582" w:rsidRPr="004A38C6" w:rsidRDefault="002E0582" w:rsidP="00840545">
      <w:pPr>
        <w:pStyle w:val="BodyText"/>
        <w:kinsoku w:val="0"/>
        <w:overflowPunct w:val="0"/>
        <w:ind w:left="1980" w:right="3393" w:hanging="902"/>
      </w:pPr>
      <w:r w:rsidRPr="004A38C6">
        <w:t>By U.S. Mail or Courier Service to the following</w:t>
      </w:r>
      <w:r w:rsidRPr="004A38C6">
        <w:rPr>
          <w:spacing w:val="-20"/>
        </w:rPr>
        <w:t xml:space="preserve"> </w:t>
      </w:r>
      <w:r w:rsidRPr="004A38C6">
        <w:t>address:</w:t>
      </w:r>
      <w:r w:rsidRPr="004A38C6">
        <w:rPr>
          <w:spacing w:val="-1"/>
        </w:rPr>
        <w:t xml:space="preserve"> </w:t>
      </w:r>
      <w:r w:rsidRPr="004A38C6">
        <w:t>Alamo Colleges</w:t>
      </w:r>
      <w:r w:rsidRPr="004A38C6">
        <w:rPr>
          <w:spacing w:val="-11"/>
        </w:rPr>
        <w:t xml:space="preserve"> </w:t>
      </w:r>
      <w:r w:rsidRPr="004A38C6">
        <w:t>District</w:t>
      </w:r>
    </w:p>
    <w:p w:rsidR="002E0582" w:rsidRPr="004A38C6" w:rsidRDefault="002E0582" w:rsidP="00840545">
      <w:pPr>
        <w:pStyle w:val="BodyText"/>
        <w:kinsoku w:val="0"/>
        <w:overflowPunct w:val="0"/>
        <w:spacing w:line="252" w:lineRule="exact"/>
        <w:ind w:left="1980" w:right="3393"/>
      </w:pPr>
      <w:r w:rsidRPr="004A38C6">
        <w:t>Purchasing and Contract</w:t>
      </w:r>
      <w:r w:rsidRPr="004A38C6">
        <w:rPr>
          <w:spacing w:val="-13"/>
        </w:rPr>
        <w:t xml:space="preserve"> </w:t>
      </w:r>
      <w:r w:rsidRPr="004A38C6">
        <w:t>Administration</w:t>
      </w:r>
    </w:p>
    <w:p w:rsidR="00144D41" w:rsidRPr="00605556" w:rsidRDefault="002E0582" w:rsidP="00D5587A">
      <w:pPr>
        <w:pStyle w:val="BodyText"/>
        <w:kinsoku w:val="0"/>
        <w:overflowPunct w:val="0"/>
        <w:spacing w:before="45"/>
        <w:ind w:left="1980" w:right="1800"/>
      </w:pPr>
      <w:r w:rsidRPr="00605556">
        <w:t xml:space="preserve">Re: </w:t>
      </w:r>
      <w:r w:rsidRPr="00605556">
        <w:rPr>
          <w:spacing w:val="-3"/>
        </w:rPr>
        <w:t xml:space="preserve">Purchase of </w:t>
      </w:r>
      <w:r w:rsidR="00D5587A" w:rsidRPr="00605556">
        <w:t>Temporary Employment</w:t>
      </w:r>
      <w:r w:rsidR="008953BB" w:rsidRPr="00605556">
        <w:t xml:space="preserve"> Services</w:t>
      </w:r>
      <w:r w:rsidR="00144D41" w:rsidRPr="00605556">
        <w:t xml:space="preserve"> </w:t>
      </w:r>
    </w:p>
    <w:p w:rsidR="002E0582" w:rsidRPr="00605556" w:rsidRDefault="002E0582" w:rsidP="00840545">
      <w:pPr>
        <w:pStyle w:val="BodyText"/>
        <w:kinsoku w:val="0"/>
        <w:overflowPunct w:val="0"/>
        <w:spacing w:before="45"/>
        <w:ind w:left="1980" w:right="3795"/>
      </w:pPr>
      <w:r w:rsidRPr="00605556">
        <w:t>CSP #</w:t>
      </w:r>
      <w:r w:rsidRPr="00605556">
        <w:rPr>
          <w:spacing w:val="-3"/>
        </w:rPr>
        <w:t xml:space="preserve"> </w:t>
      </w:r>
      <w:r w:rsidRPr="00605556">
        <w:t>19A-</w:t>
      </w:r>
      <w:r w:rsidR="00605556" w:rsidRPr="00605556">
        <w:t>015</w:t>
      </w:r>
    </w:p>
    <w:p w:rsidR="002E0582" w:rsidRPr="00605556" w:rsidRDefault="002E0582" w:rsidP="00840545">
      <w:pPr>
        <w:pStyle w:val="BodyText"/>
        <w:kinsoku w:val="0"/>
        <w:overflowPunct w:val="0"/>
        <w:spacing w:before="1"/>
        <w:ind w:left="1980" w:right="5876"/>
      </w:pPr>
      <w:r w:rsidRPr="00605556">
        <w:t>1819 N. Main Ave., Box</w:t>
      </w:r>
      <w:r w:rsidRPr="00605556">
        <w:rPr>
          <w:spacing w:val="-5"/>
        </w:rPr>
        <w:t xml:space="preserve"> </w:t>
      </w:r>
      <w:r w:rsidRPr="00605556">
        <w:t>693</w:t>
      </w:r>
      <w:r w:rsidRPr="00605556">
        <w:rPr>
          <w:spacing w:val="-1"/>
        </w:rPr>
        <w:t xml:space="preserve"> </w:t>
      </w:r>
      <w:r w:rsidRPr="00605556">
        <w:t>San Antonio, TX</w:t>
      </w:r>
      <w:r w:rsidRPr="00605556">
        <w:rPr>
          <w:spacing w:val="50"/>
        </w:rPr>
        <w:t xml:space="preserve"> </w:t>
      </w:r>
      <w:r w:rsidRPr="00605556">
        <w:t>78212-4299</w:t>
      </w:r>
    </w:p>
    <w:p w:rsidR="002E0582" w:rsidRPr="00605556" w:rsidRDefault="002E0582">
      <w:pPr>
        <w:pStyle w:val="BodyText"/>
        <w:kinsoku w:val="0"/>
        <w:overflowPunct w:val="0"/>
        <w:ind w:left="0"/>
      </w:pPr>
    </w:p>
    <w:p w:rsidR="00840545" w:rsidRPr="00605556" w:rsidRDefault="002E0582" w:rsidP="00840545">
      <w:pPr>
        <w:pStyle w:val="BodyText"/>
        <w:kinsoku w:val="0"/>
        <w:overflowPunct w:val="0"/>
        <w:ind w:right="3795"/>
      </w:pPr>
      <w:r w:rsidRPr="00605556">
        <w:t xml:space="preserve">By </w:t>
      </w:r>
      <w:proofErr w:type="gramStart"/>
      <w:r w:rsidRPr="00605556">
        <w:t>hand</w:t>
      </w:r>
      <w:proofErr w:type="gramEnd"/>
      <w:r w:rsidRPr="00605556">
        <w:t xml:space="preserve"> delivery by Offeror to the following</w:t>
      </w:r>
      <w:r w:rsidRPr="00605556">
        <w:rPr>
          <w:spacing w:val="-18"/>
        </w:rPr>
        <w:t xml:space="preserve"> </w:t>
      </w:r>
      <w:r w:rsidRPr="00605556">
        <w:t xml:space="preserve">address: </w:t>
      </w:r>
    </w:p>
    <w:p w:rsidR="002E0582" w:rsidRPr="00605556" w:rsidRDefault="002E0582" w:rsidP="00840545">
      <w:pPr>
        <w:pStyle w:val="BodyText"/>
        <w:kinsoku w:val="0"/>
        <w:overflowPunct w:val="0"/>
        <w:ind w:left="1367" w:right="3795" w:firstLine="613"/>
      </w:pPr>
      <w:r w:rsidRPr="00605556">
        <w:t>Alamo Colleges</w:t>
      </w:r>
      <w:r w:rsidRPr="00605556">
        <w:rPr>
          <w:spacing w:val="-11"/>
        </w:rPr>
        <w:t xml:space="preserve"> </w:t>
      </w:r>
      <w:r w:rsidRPr="00605556">
        <w:t>District</w:t>
      </w:r>
    </w:p>
    <w:p w:rsidR="002E0582" w:rsidRPr="00605556" w:rsidRDefault="002E0582" w:rsidP="00840545">
      <w:pPr>
        <w:pStyle w:val="BodyText"/>
        <w:kinsoku w:val="0"/>
        <w:overflowPunct w:val="0"/>
        <w:spacing w:before="1" w:line="252" w:lineRule="exact"/>
        <w:ind w:left="1980" w:right="105"/>
      </w:pPr>
      <w:r w:rsidRPr="00605556">
        <w:t>Purchasing and Contract</w:t>
      </w:r>
      <w:r w:rsidRPr="00605556">
        <w:rPr>
          <w:spacing w:val="-15"/>
        </w:rPr>
        <w:t xml:space="preserve"> </w:t>
      </w:r>
      <w:r w:rsidRPr="00605556">
        <w:t>Administration</w:t>
      </w:r>
    </w:p>
    <w:p w:rsidR="00144D41" w:rsidRPr="00605556" w:rsidRDefault="002E0582" w:rsidP="00840545">
      <w:pPr>
        <w:pStyle w:val="BodyText"/>
        <w:kinsoku w:val="0"/>
        <w:overflowPunct w:val="0"/>
        <w:ind w:left="1980"/>
      </w:pPr>
      <w:r w:rsidRPr="00605556">
        <w:t xml:space="preserve">Re: </w:t>
      </w:r>
      <w:r w:rsidRPr="00605556">
        <w:rPr>
          <w:spacing w:val="-3"/>
        </w:rPr>
        <w:t xml:space="preserve">Purchase of </w:t>
      </w:r>
      <w:r w:rsidR="00D5587A" w:rsidRPr="00605556">
        <w:t>Temporary Employment</w:t>
      </w:r>
      <w:r w:rsidR="008953BB" w:rsidRPr="00605556">
        <w:t xml:space="preserve"> Services</w:t>
      </w:r>
    </w:p>
    <w:p w:rsidR="00605556" w:rsidRPr="00605556" w:rsidRDefault="00144D41" w:rsidP="00840545">
      <w:pPr>
        <w:pStyle w:val="BodyText"/>
        <w:kinsoku w:val="0"/>
        <w:overflowPunct w:val="0"/>
        <w:ind w:left="1980" w:right="3795"/>
      </w:pPr>
      <w:r w:rsidRPr="00605556">
        <w:t>C</w:t>
      </w:r>
      <w:r w:rsidR="002E0582" w:rsidRPr="00605556">
        <w:t>SP #</w:t>
      </w:r>
      <w:r w:rsidR="002E0582" w:rsidRPr="00605556">
        <w:rPr>
          <w:spacing w:val="-2"/>
        </w:rPr>
        <w:t xml:space="preserve"> </w:t>
      </w:r>
      <w:r w:rsidR="002E0582" w:rsidRPr="00605556">
        <w:t>19A-</w:t>
      </w:r>
      <w:r w:rsidR="00605556" w:rsidRPr="00605556">
        <w:t>015</w:t>
      </w:r>
    </w:p>
    <w:p w:rsidR="002E0582" w:rsidRPr="003C28F7" w:rsidRDefault="002E0582" w:rsidP="00840545">
      <w:pPr>
        <w:pStyle w:val="BodyText"/>
        <w:kinsoku w:val="0"/>
        <w:overflowPunct w:val="0"/>
        <w:ind w:left="1980" w:right="4747"/>
      </w:pPr>
      <w:r w:rsidRPr="00605556">
        <w:t>1743 N. Main Ave., Bldg. 41, Room</w:t>
      </w:r>
      <w:r w:rsidRPr="00605556">
        <w:rPr>
          <w:spacing w:val="-13"/>
        </w:rPr>
        <w:t xml:space="preserve"> </w:t>
      </w:r>
      <w:r w:rsidRPr="003C28F7">
        <w:t>101</w:t>
      </w:r>
      <w:r w:rsidRPr="003C28F7">
        <w:rPr>
          <w:spacing w:val="-1"/>
        </w:rPr>
        <w:t xml:space="preserve"> </w:t>
      </w:r>
      <w:r w:rsidRPr="003C28F7">
        <w:t>San Antonio, TX</w:t>
      </w:r>
      <w:r w:rsidRPr="003C28F7">
        <w:rPr>
          <w:spacing w:val="50"/>
        </w:rPr>
        <w:t xml:space="preserve"> </w:t>
      </w:r>
      <w:r w:rsidRPr="003C28F7">
        <w:t>78212-4299</w:t>
      </w:r>
    </w:p>
    <w:p w:rsidR="002E0582" w:rsidRPr="003C28F7" w:rsidRDefault="002E0582">
      <w:pPr>
        <w:pStyle w:val="BodyText"/>
        <w:kinsoku w:val="0"/>
        <w:overflowPunct w:val="0"/>
        <w:ind w:left="0"/>
      </w:pPr>
    </w:p>
    <w:p w:rsidR="002E0582" w:rsidRDefault="002E0582">
      <w:pPr>
        <w:pStyle w:val="BodyText"/>
        <w:kinsoku w:val="0"/>
        <w:overflowPunct w:val="0"/>
        <w:ind w:left="1006" w:right="105"/>
        <w:jc w:val="both"/>
      </w:pPr>
      <w:r w:rsidRPr="003C28F7">
        <w:t xml:space="preserve">Proposals received </w:t>
      </w:r>
      <w:proofErr w:type="gramStart"/>
      <w:r w:rsidRPr="003C28F7">
        <w:t>will be publicly acknowledged</w:t>
      </w:r>
      <w:proofErr w:type="gramEnd"/>
      <w:r w:rsidRPr="003C28F7">
        <w:t xml:space="preserve"> in the Conference R</w:t>
      </w:r>
      <w:r>
        <w:t>oom #401. Any</w:t>
      </w:r>
      <w:r>
        <w:rPr>
          <w:spacing w:val="-22"/>
        </w:rPr>
        <w:t xml:space="preserve"> </w:t>
      </w:r>
      <w:r>
        <w:t xml:space="preserve">proposals </w:t>
      </w:r>
      <w:r>
        <w:lastRenderedPageBreak/>
        <w:t xml:space="preserve">received after that time and date </w:t>
      </w:r>
      <w:proofErr w:type="gramStart"/>
      <w:r>
        <w:t>will be rejected and returned unopened</w:t>
      </w:r>
      <w:proofErr w:type="gramEnd"/>
      <w:r>
        <w:t xml:space="preserve">. No proposal </w:t>
      </w:r>
      <w:proofErr w:type="gramStart"/>
      <w:r>
        <w:t>may</w:t>
      </w:r>
      <w:r>
        <w:rPr>
          <w:spacing w:val="60"/>
        </w:rPr>
        <w:t xml:space="preserve"> </w:t>
      </w:r>
      <w:r>
        <w:t>be changed</w:t>
      </w:r>
      <w:proofErr w:type="gramEnd"/>
      <w:r>
        <w:t>, amended, or modified by telegram or otherwise, after the same has been submitted</w:t>
      </w:r>
      <w:r>
        <w:rPr>
          <w:spacing w:val="-38"/>
        </w:rPr>
        <w:t xml:space="preserve"> </w:t>
      </w:r>
      <w:r>
        <w:t xml:space="preserve">or filed in response to this notice. A proposal </w:t>
      </w:r>
      <w:proofErr w:type="gramStart"/>
      <w:r>
        <w:t>may be withdrawn, however, and resubmitted</w:t>
      </w:r>
      <w:r>
        <w:rPr>
          <w:spacing w:val="12"/>
        </w:rPr>
        <w:t xml:space="preserve"> </w:t>
      </w:r>
      <w:r>
        <w:t>any</w:t>
      </w:r>
      <w:r>
        <w:rPr>
          <w:spacing w:val="-1"/>
        </w:rPr>
        <w:t xml:space="preserve"> </w:t>
      </w:r>
      <w:r>
        <w:t>time</w:t>
      </w:r>
      <w:r>
        <w:rPr>
          <w:spacing w:val="39"/>
        </w:rPr>
        <w:t xml:space="preserve"> </w:t>
      </w:r>
      <w:r>
        <w:t>prior</w:t>
      </w:r>
      <w:r>
        <w:rPr>
          <w:spacing w:val="38"/>
        </w:rPr>
        <w:t xml:space="preserve"> </w:t>
      </w:r>
      <w:r>
        <w:t>to</w:t>
      </w:r>
      <w:r>
        <w:rPr>
          <w:spacing w:val="39"/>
        </w:rPr>
        <w:t xml:space="preserve"> </w:t>
      </w:r>
      <w:r>
        <w:t>the</w:t>
      </w:r>
      <w:r>
        <w:rPr>
          <w:spacing w:val="37"/>
        </w:rPr>
        <w:t xml:space="preserve"> </w:t>
      </w:r>
      <w:r>
        <w:t>time</w:t>
      </w:r>
      <w:r>
        <w:rPr>
          <w:spacing w:val="37"/>
        </w:rPr>
        <w:t xml:space="preserve"> </w:t>
      </w:r>
      <w:r>
        <w:t>set</w:t>
      </w:r>
      <w:r>
        <w:rPr>
          <w:spacing w:val="38"/>
        </w:rPr>
        <w:t xml:space="preserve"> </w:t>
      </w:r>
      <w:r>
        <w:t>for</w:t>
      </w:r>
      <w:r>
        <w:rPr>
          <w:spacing w:val="38"/>
        </w:rPr>
        <w:t xml:space="preserve"> </w:t>
      </w:r>
      <w:r>
        <w:t>receipt</w:t>
      </w:r>
      <w:r>
        <w:rPr>
          <w:spacing w:val="40"/>
        </w:rPr>
        <w:t xml:space="preserve"> </w:t>
      </w:r>
      <w:r>
        <w:t>of</w:t>
      </w:r>
      <w:r>
        <w:rPr>
          <w:spacing w:val="40"/>
        </w:rPr>
        <w:t xml:space="preserve"> </w:t>
      </w:r>
      <w:r>
        <w:t>proposals</w:t>
      </w:r>
      <w:proofErr w:type="gramEnd"/>
      <w:r>
        <w:t>.</w:t>
      </w:r>
      <w:r>
        <w:rPr>
          <w:spacing w:val="20"/>
        </w:rPr>
        <w:t xml:space="preserve"> </w:t>
      </w:r>
      <w:r>
        <w:t>E-mailed</w:t>
      </w:r>
      <w:r>
        <w:rPr>
          <w:spacing w:val="39"/>
        </w:rPr>
        <w:t xml:space="preserve"> </w:t>
      </w:r>
      <w:r>
        <w:t>or</w:t>
      </w:r>
      <w:r>
        <w:rPr>
          <w:spacing w:val="38"/>
        </w:rPr>
        <w:t xml:space="preserve"> </w:t>
      </w:r>
      <w:r>
        <w:t>faxed</w:t>
      </w:r>
      <w:r>
        <w:rPr>
          <w:spacing w:val="39"/>
        </w:rPr>
        <w:t xml:space="preserve"> </w:t>
      </w:r>
      <w:r>
        <w:t>proposals</w:t>
      </w:r>
      <w:r>
        <w:rPr>
          <w:spacing w:val="39"/>
        </w:rPr>
        <w:t xml:space="preserve"> </w:t>
      </w:r>
      <w:proofErr w:type="gramStart"/>
      <w:r>
        <w:t>will</w:t>
      </w:r>
      <w:r>
        <w:rPr>
          <w:spacing w:val="38"/>
        </w:rPr>
        <w:t xml:space="preserve"> </w:t>
      </w:r>
      <w:r>
        <w:t>not</w:t>
      </w:r>
      <w:r>
        <w:rPr>
          <w:spacing w:val="40"/>
        </w:rPr>
        <w:t xml:space="preserve"> </w:t>
      </w:r>
      <w:r>
        <w:t>be</w:t>
      </w:r>
      <w:r>
        <w:rPr>
          <w:spacing w:val="-1"/>
        </w:rPr>
        <w:t xml:space="preserve"> </w:t>
      </w:r>
      <w:r>
        <w:t>accepted</w:t>
      </w:r>
      <w:proofErr w:type="gramEnd"/>
      <w:r>
        <w:t>.</w:t>
      </w:r>
    </w:p>
    <w:p w:rsidR="002E0582" w:rsidRDefault="002E0582">
      <w:pPr>
        <w:pStyle w:val="BodyText"/>
        <w:kinsoku w:val="0"/>
        <w:overflowPunct w:val="0"/>
        <w:ind w:left="0"/>
      </w:pPr>
    </w:p>
    <w:p w:rsidR="002E0582" w:rsidRDefault="002E0582" w:rsidP="00FE642B">
      <w:pPr>
        <w:pStyle w:val="ListParagraph"/>
        <w:numPr>
          <w:ilvl w:val="0"/>
          <w:numId w:val="3"/>
        </w:numPr>
        <w:tabs>
          <w:tab w:val="left" w:pos="1007"/>
        </w:tabs>
        <w:kinsoku w:val="0"/>
        <w:overflowPunct w:val="0"/>
        <w:ind w:right="110"/>
        <w:jc w:val="both"/>
        <w:rPr>
          <w:rFonts w:ascii="Arial" w:hAnsi="Arial" w:cs="Arial"/>
          <w:sz w:val="22"/>
          <w:szCs w:val="22"/>
        </w:rPr>
      </w:pPr>
      <w:r>
        <w:rPr>
          <w:rFonts w:ascii="Arial" w:hAnsi="Arial" w:cs="Arial"/>
          <w:sz w:val="22"/>
          <w:szCs w:val="22"/>
        </w:rPr>
        <w:t>Proposals</w:t>
      </w:r>
      <w:r>
        <w:rPr>
          <w:rFonts w:ascii="Arial" w:hAnsi="Arial" w:cs="Arial"/>
          <w:spacing w:val="-5"/>
          <w:sz w:val="22"/>
          <w:szCs w:val="22"/>
        </w:rPr>
        <w:t xml:space="preserve"> </w:t>
      </w:r>
      <w:proofErr w:type="gramStart"/>
      <w:r>
        <w:rPr>
          <w:rFonts w:ascii="Arial" w:hAnsi="Arial" w:cs="Arial"/>
          <w:sz w:val="22"/>
          <w:szCs w:val="22"/>
        </w:rPr>
        <w:t>should</w:t>
      </w:r>
      <w:r>
        <w:rPr>
          <w:rFonts w:ascii="Arial" w:hAnsi="Arial" w:cs="Arial"/>
          <w:spacing w:val="-5"/>
          <w:sz w:val="22"/>
          <w:szCs w:val="22"/>
        </w:rPr>
        <w:t xml:space="preserve"> </w:t>
      </w:r>
      <w:r>
        <w:rPr>
          <w:rFonts w:ascii="Arial" w:hAnsi="Arial" w:cs="Arial"/>
          <w:sz w:val="22"/>
          <w:szCs w:val="22"/>
        </w:rPr>
        <w:t>be</w:t>
      </w:r>
      <w:r>
        <w:rPr>
          <w:rFonts w:ascii="Arial" w:hAnsi="Arial" w:cs="Arial"/>
          <w:spacing w:val="-7"/>
          <w:sz w:val="22"/>
          <w:szCs w:val="22"/>
        </w:rPr>
        <w:t xml:space="preserve"> </w:t>
      </w:r>
      <w:r>
        <w:rPr>
          <w:rFonts w:ascii="Arial" w:hAnsi="Arial" w:cs="Arial"/>
          <w:sz w:val="22"/>
          <w:szCs w:val="22"/>
        </w:rPr>
        <w:t>submitted</w:t>
      </w:r>
      <w:proofErr w:type="gramEnd"/>
      <w:r>
        <w:rPr>
          <w:rFonts w:ascii="Arial" w:hAnsi="Arial" w:cs="Arial"/>
          <w:spacing w:val="-7"/>
          <w:sz w:val="22"/>
          <w:szCs w:val="22"/>
        </w:rPr>
        <w:t xml:space="preserve"> </w:t>
      </w:r>
      <w:r>
        <w:rPr>
          <w:rFonts w:ascii="Arial" w:hAnsi="Arial" w:cs="Arial"/>
          <w:sz w:val="22"/>
          <w:szCs w:val="22"/>
        </w:rPr>
        <w:t>in</w:t>
      </w:r>
      <w:r>
        <w:rPr>
          <w:rFonts w:ascii="Arial" w:hAnsi="Arial" w:cs="Arial"/>
          <w:spacing w:val="-5"/>
          <w:sz w:val="22"/>
          <w:szCs w:val="22"/>
        </w:rPr>
        <w:t xml:space="preserve"> </w:t>
      </w:r>
      <w:r>
        <w:rPr>
          <w:rFonts w:ascii="Arial" w:hAnsi="Arial" w:cs="Arial"/>
          <w:sz w:val="22"/>
          <w:szCs w:val="22"/>
        </w:rPr>
        <w:t>narrative</w:t>
      </w:r>
      <w:r>
        <w:rPr>
          <w:rFonts w:ascii="Arial" w:hAnsi="Arial" w:cs="Arial"/>
          <w:spacing w:val="-5"/>
          <w:sz w:val="22"/>
          <w:szCs w:val="22"/>
        </w:rPr>
        <w:t xml:space="preserve"> </w:t>
      </w:r>
      <w:r>
        <w:rPr>
          <w:rFonts w:ascii="Arial" w:hAnsi="Arial" w:cs="Arial"/>
          <w:sz w:val="22"/>
          <w:szCs w:val="22"/>
        </w:rPr>
        <w:t>form</w:t>
      </w:r>
      <w:r>
        <w:rPr>
          <w:rFonts w:ascii="Arial" w:hAnsi="Arial" w:cs="Arial"/>
          <w:spacing w:val="-4"/>
          <w:sz w:val="22"/>
          <w:szCs w:val="22"/>
        </w:rPr>
        <w:t xml:space="preserve"> </w:t>
      </w:r>
      <w:r>
        <w:rPr>
          <w:rFonts w:ascii="Arial" w:hAnsi="Arial" w:cs="Arial"/>
          <w:sz w:val="22"/>
          <w:szCs w:val="22"/>
        </w:rPr>
        <w:t>comprehensively</w:t>
      </w:r>
      <w:r>
        <w:rPr>
          <w:rFonts w:ascii="Arial" w:hAnsi="Arial" w:cs="Arial"/>
          <w:spacing w:val="-7"/>
          <w:sz w:val="22"/>
          <w:szCs w:val="22"/>
        </w:rPr>
        <w:t xml:space="preserve"> </w:t>
      </w:r>
      <w:r>
        <w:rPr>
          <w:rFonts w:ascii="Arial" w:hAnsi="Arial" w:cs="Arial"/>
          <w:sz w:val="22"/>
          <w:szCs w:val="22"/>
        </w:rPr>
        <w:t>covering</w:t>
      </w:r>
      <w:r>
        <w:rPr>
          <w:rFonts w:ascii="Arial" w:hAnsi="Arial" w:cs="Arial"/>
          <w:spacing w:val="-3"/>
          <w:sz w:val="22"/>
          <w:szCs w:val="22"/>
        </w:rPr>
        <w:t xml:space="preserve"> </w:t>
      </w:r>
      <w:r>
        <w:rPr>
          <w:rFonts w:ascii="Arial" w:hAnsi="Arial" w:cs="Arial"/>
          <w:sz w:val="22"/>
          <w:szCs w:val="22"/>
        </w:rPr>
        <w:t>all</w:t>
      </w:r>
      <w:r>
        <w:rPr>
          <w:rFonts w:ascii="Arial" w:hAnsi="Arial" w:cs="Arial"/>
          <w:spacing w:val="-6"/>
          <w:sz w:val="22"/>
          <w:szCs w:val="22"/>
        </w:rPr>
        <w:t xml:space="preserve"> </w:t>
      </w:r>
      <w:r>
        <w:rPr>
          <w:rFonts w:ascii="Arial" w:hAnsi="Arial" w:cs="Arial"/>
          <w:sz w:val="22"/>
          <w:szCs w:val="22"/>
        </w:rPr>
        <w:t>points</w:t>
      </w:r>
      <w:r>
        <w:rPr>
          <w:rFonts w:ascii="Arial" w:hAnsi="Arial" w:cs="Arial"/>
          <w:spacing w:val="-5"/>
          <w:sz w:val="22"/>
          <w:szCs w:val="22"/>
        </w:rPr>
        <w:t xml:space="preserve"> </w:t>
      </w:r>
      <w:r>
        <w:rPr>
          <w:rFonts w:ascii="Arial" w:hAnsi="Arial" w:cs="Arial"/>
          <w:sz w:val="22"/>
          <w:szCs w:val="22"/>
        </w:rPr>
        <w:t>in</w:t>
      </w:r>
      <w:r>
        <w:rPr>
          <w:rFonts w:ascii="Arial" w:hAnsi="Arial" w:cs="Arial"/>
          <w:spacing w:val="-5"/>
          <w:sz w:val="22"/>
          <w:szCs w:val="22"/>
        </w:rPr>
        <w:t xml:space="preserve"> </w:t>
      </w:r>
      <w:r>
        <w:rPr>
          <w:rFonts w:ascii="Arial" w:hAnsi="Arial" w:cs="Arial"/>
          <w:sz w:val="22"/>
          <w:szCs w:val="22"/>
        </w:rPr>
        <w:t>Scope</w:t>
      </w:r>
      <w:r>
        <w:rPr>
          <w:rFonts w:ascii="Arial" w:hAnsi="Arial" w:cs="Arial"/>
          <w:spacing w:val="-10"/>
          <w:sz w:val="22"/>
          <w:szCs w:val="22"/>
        </w:rPr>
        <w:t xml:space="preserve"> </w:t>
      </w:r>
      <w:r>
        <w:rPr>
          <w:rFonts w:ascii="Arial" w:hAnsi="Arial" w:cs="Arial"/>
          <w:sz w:val="22"/>
          <w:szCs w:val="22"/>
        </w:rPr>
        <w:t>of Work and CSP Requirements in the order</w:t>
      </w:r>
      <w:r>
        <w:rPr>
          <w:rFonts w:ascii="Arial" w:hAnsi="Arial" w:cs="Arial"/>
          <w:spacing w:val="-6"/>
          <w:sz w:val="22"/>
          <w:szCs w:val="22"/>
        </w:rPr>
        <w:t xml:space="preserve"> </w:t>
      </w:r>
      <w:r>
        <w:rPr>
          <w:rFonts w:ascii="Arial" w:hAnsi="Arial" w:cs="Arial"/>
          <w:sz w:val="22"/>
          <w:szCs w:val="22"/>
        </w:rPr>
        <w:t>listed.</w:t>
      </w:r>
    </w:p>
    <w:p w:rsidR="002E0582" w:rsidRDefault="002E0582">
      <w:pPr>
        <w:pStyle w:val="BodyText"/>
        <w:kinsoku w:val="0"/>
        <w:overflowPunct w:val="0"/>
        <w:spacing w:before="9"/>
        <w:ind w:left="0"/>
        <w:rPr>
          <w:sz w:val="21"/>
          <w:szCs w:val="21"/>
        </w:rPr>
      </w:pPr>
    </w:p>
    <w:p w:rsidR="002E0582" w:rsidRDefault="002E0582" w:rsidP="00FE642B">
      <w:pPr>
        <w:pStyle w:val="ListParagraph"/>
        <w:numPr>
          <w:ilvl w:val="0"/>
          <w:numId w:val="3"/>
        </w:numPr>
        <w:tabs>
          <w:tab w:val="left" w:pos="1007"/>
        </w:tabs>
        <w:kinsoku w:val="0"/>
        <w:overflowPunct w:val="0"/>
        <w:ind w:right="107"/>
        <w:jc w:val="both"/>
        <w:rPr>
          <w:rFonts w:ascii="Arial" w:hAnsi="Arial" w:cs="Arial"/>
          <w:sz w:val="22"/>
          <w:szCs w:val="22"/>
        </w:rPr>
      </w:pPr>
      <w:r>
        <w:rPr>
          <w:rFonts w:ascii="Arial" w:hAnsi="Arial" w:cs="Arial"/>
          <w:sz w:val="22"/>
          <w:szCs w:val="22"/>
        </w:rPr>
        <w:t>Proposals</w:t>
      </w:r>
      <w:r>
        <w:rPr>
          <w:rFonts w:ascii="Arial" w:hAnsi="Arial" w:cs="Arial"/>
          <w:spacing w:val="24"/>
          <w:sz w:val="22"/>
          <w:szCs w:val="22"/>
        </w:rPr>
        <w:t xml:space="preserve"> </w:t>
      </w:r>
      <w:r>
        <w:rPr>
          <w:rFonts w:ascii="Arial" w:hAnsi="Arial" w:cs="Arial"/>
          <w:sz w:val="22"/>
          <w:szCs w:val="22"/>
        </w:rPr>
        <w:t>shall</w:t>
      </w:r>
      <w:r>
        <w:rPr>
          <w:rFonts w:ascii="Arial" w:hAnsi="Arial" w:cs="Arial"/>
          <w:spacing w:val="23"/>
          <w:sz w:val="22"/>
          <w:szCs w:val="22"/>
        </w:rPr>
        <w:t xml:space="preserve"> </w:t>
      </w:r>
      <w:r>
        <w:rPr>
          <w:rFonts w:ascii="Arial" w:hAnsi="Arial" w:cs="Arial"/>
          <w:sz w:val="22"/>
          <w:szCs w:val="22"/>
        </w:rPr>
        <w:t>not</w:t>
      </w:r>
      <w:r>
        <w:rPr>
          <w:rFonts w:ascii="Arial" w:hAnsi="Arial" w:cs="Arial"/>
          <w:spacing w:val="25"/>
          <w:sz w:val="22"/>
          <w:szCs w:val="22"/>
        </w:rPr>
        <w:t xml:space="preserve"> </w:t>
      </w:r>
      <w:r>
        <w:rPr>
          <w:rFonts w:ascii="Arial" w:hAnsi="Arial" w:cs="Arial"/>
          <w:sz w:val="22"/>
          <w:szCs w:val="22"/>
        </w:rPr>
        <w:t>exceed</w:t>
      </w:r>
      <w:r>
        <w:rPr>
          <w:rFonts w:ascii="Arial" w:hAnsi="Arial" w:cs="Arial"/>
          <w:spacing w:val="24"/>
          <w:sz w:val="22"/>
          <w:szCs w:val="22"/>
        </w:rPr>
        <w:t xml:space="preserve"> </w:t>
      </w:r>
      <w:r w:rsidR="0018641D">
        <w:rPr>
          <w:rFonts w:ascii="Arial" w:hAnsi="Arial" w:cs="Arial"/>
          <w:sz w:val="22"/>
          <w:szCs w:val="22"/>
        </w:rPr>
        <w:t xml:space="preserve">fifty </w:t>
      </w:r>
      <w:r>
        <w:rPr>
          <w:rFonts w:ascii="Arial" w:hAnsi="Arial" w:cs="Arial"/>
          <w:sz w:val="22"/>
          <w:szCs w:val="22"/>
        </w:rPr>
        <w:t>(</w:t>
      </w:r>
      <w:r w:rsidR="00D5587A">
        <w:rPr>
          <w:rFonts w:ascii="Arial" w:hAnsi="Arial" w:cs="Arial"/>
          <w:sz w:val="22"/>
          <w:szCs w:val="22"/>
        </w:rPr>
        <w:t>10</w:t>
      </w:r>
      <w:r>
        <w:rPr>
          <w:rFonts w:ascii="Arial" w:hAnsi="Arial" w:cs="Arial"/>
          <w:sz w:val="22"/>
          <w:szCs w:val="22"/>
        </w:rPr>
        <w:t>0)</w:t>
      </w:r>
      <w:r>
        <w:rPr>
          <w:rFonts w:ascii="Arial" w:hAnsi="Arial" w:cs="Arial"/>
          <w:spacing w:val="22"/>
          <w:sz w:val="22"/>
          <w:szCs w:val="22"/>
        </w:rPr>
        <w:t xml:space="preserve"> </w:t>
      </w:r>
      <w:r>
        <w:rPr>
          <w:rFonts w:ascii="Arial" w:hAnsi="Arial" w:cs="Arial"/>
          <w:sz w:val="22"/>
          <w:szCs w:val="22"/>
        </w:rPr>
        <w:t>single</w:t>
      </w:r>
      <w:r w:rsidR="0018641D">
        <w:rPr>
          <w:rFonts w:ascii="Arial" w:hAnsi="Arial" w:cs="Arial"/>
          <w:sz w:val="22"/>
          <w:szCs w:val="22"/>
        </w:rPr>
        <w:t>-</w:t>
      </w:r>
      <w:r>
        <w:rPr>
          <w:rFonts w:ascii="Arial" w:hAnsi="Arial" w:cs="Arial"/>
          <w:spacing w:val="23"/>
          <w:sz w:val="22"/>
          <w:szCs w:val="22"/>
        </w:rPr>
        <w:t xml:space="preserve"> </w:t>
      </w:r>
      <w:r>
        <w:rPr>
          <w:rFonts w:ascii="Arial" w:hAnsi="Arial" w:cs="Arial"/>
          <w:sz w:val="22"/>
          <w:szCs w:val="22"/>
        </w:rPr>
        <w:t>sided</w:t>
      </w:r>
      <w:r>
        <w:rPr>
          <w:rFonts w:ascii="Arial" w:hAnsi="Arial" w:cs="Arial"/>
          <w:spacing w:val="23"/>
          <w:sz w:val="22"/>
          <w:szCs w:val="22"/>
        </w:rPr>
        <w:t xml:space="preserve"> </w:t>
      </w:r>
      <w:r>
        <w:rPr>
          <w:rFonts w:ascii="Arial" w:hAnsi="Arial" w:cs="Arial"/>
          <w:sz w:val="22"/>
          <w:szCs w:val="22"/>
        </w:rPr>
        <w:t>8-1/2</w:t>
      </w:r>
      <w:r>
        <w:rPr>
          <w:rFonts w:ascii="Arial" w:hAnsi="Arial" w:cs="Arial"/>
          <w:spacing w:val="23"/>
          <w:sz w:val="22"/>
          <w:szCs w:val="22"/>
        </w:rPr>
        <w:t xml:space="preserve"> </w:t>
      </w:r>
      <w:r>
        <w:rPr>
          <w:rFonts w:ascii="Arial" w:hAnsi="Arial" w:cs="Arial"/>
          <w:sz w:val="22"/>
          <w:szCs w:val="22"/>
        </w:rPr>
        <w:t>x</w:t>
      </w:r>
      <w:r>
        <w:rPr>
          <w:rFonts w:ascii="Arial" w:hAnsi="Arial" w:cs="Arial"/>
          <w:spacing w:val="21"/>
          <w:sz w:val="22"/>
          <w:szCs w:val="22"/>
        </w:rPr>
        <w:t xml:space="preserve"> </w:t>
      </w:r>
      <w:r>
        <w:rPr>
          <w:rFonts w:ascii="Arial" w:hAnsi="Arial" w:cs="Arial"/>
          <w:sz w:val="22"/>
          <w:szCs w:val="22"/>
        </w:rPr>
        <w:t>11</w:t>
      </w:r>
      <w:r>
        <w:rPr>
          <w:rFonts w:ascii="Arial" w:hAnsi="Arial" w:cs="Arial"/>
          <w:spacing w:val="21"/>
          <w:sz w:val="22"/>
          <w:szCs w:val="22"/>
        </w:rPr>
        <w:t xml:space="preserve"> </w:t>
      </w:r>
      <w:r>
        <w:rPr>
          <w:rFonts w:ascii="Arial" w:hAnsi="Arial" w:cs="Arial"/>
          <w:sz w:val="22"/>
          <w:szCs w:val="22"/>
        </w:rPr>
        <w:t>sheets.</w:t>
      </w:r>
      <w:r>
        <w:rPr>
          <w:rFonts w:ascii="Arial" w:hAnsi="Arial" w:cs="Arial"/>
          <w:spacing w:val="44"/>
          <w:sz w:val="22"/>
          <w:szCs w:val="22"/>
        </w:rPr>
        <w:t xml:space="preserve"> </w:t>
      </w:r>
      <w:r>
        <w:rPr>
          <w:rFonts w:ascii="Arial" w:hAnsi="Arial" w:cs="Arial"/>
          <w:sz w:val="22"/>
          <w:szCs w:val="22"/>
        </w:rPr>
        <w:t>The</w:t>
      </w:r>
      <w:r>
        <w:rPr>
          <w:rFonts w:ascii="Arial" w:hAnsi="Arial" w:cs="Arial"/>
          <w:spacing w:val="21"/>
          <w:sz w:val="22"/>
          <w:szCs w:val="22"/>
        </w:rPr>
        <w:t xml:space="preserve"> </w:t>
      </w:r>
      <w:r>
        <w:rPr>
          <w:rFonts w:ascii="Arial" w:hAnsi="Arial" w:cs="Arial"/>
          <w:sz w:val="22"/>
          <w:szCs w:val="22"/>
        </w:rPr>
        <w:t>following</w:t>
      </w:r>
      <w:r>
        <w:rPr>
          <w:rFonts w:ascii="Arial" w:hAnsi="Arial" w:cs="Arial"/>
          <w:spacing w:val="-1"/>
          <w:sz w:val="22"/>
          <w:szCs w:val="22"/>
        </w:rPr>
        <w:t xml:space="preserve"> </w:t>
      </w:r>
      <w:r>
        <w:rPr>
          <w:rFonts w:ascii="Arial" w:hAnsi="Arial" w:cs="Arial"/>
          <w:sz w:val="22"/>
          <w:szCs w:val="22"/>
        </w:rPr>
        <w:t>items are not counted in the page limit: front and back cover pages; cover letter (not to</w:t>
      </w:r>
      <w:r>
        <w:rPr>
          <w:rFonts w:ascii="Arial" w:hAnsi="Arial" w:cs="Arial"/>
          <w:spacing w:val="12"/>
          <w:sz w:val="22"/>
          <w:szCs w:val="22"/>
        </w:rPr>
        <w:t xml:space="preserve"> </w:t>
      </w:r>
      <w:r>
        <w:rPr>
          <w:rFonts w:ascii="Arial" w:hAnsi="Arial" w:cs="Arial"/>
          <w:sz w:val="22"/>
          <w:szCs w:val="22"/>
        </w:rPr>
        <w:t>exceed</w:t>
      </w:r>
      <w:r>
        <w:rPr>
          <w:rFonts w:ascii="Arial" w:hAnsi="Arial" w:cs="Arial"/>
          <w:spacing w:val="-1"/>
          <w:sz w:val="22"/>
          <w:szCs w:val="22"/>
        </w:rPr>
        <w:t xml:space="preserve"> </w:t>
      </w:r>
      <w:r>
        <w:rPr>
          <w:rFonts w:ascii="Arial" w:hAnsi="Arial" w:cs="Arial"/>
          <w:sz w:val="22"/>
          <w:szCs w:val="22"/>
        </w:rPr>
        <w:t>two pages); sheet/chapter dividers; resumes, CSP pages requiring execution; and certificate</w:t>
      </w:r>
      <w:r>
        <w:rPr>
          <w:rFonts w:ascii="Arial" w:hAnsi="Arial" w:cs="Arial"/>
          <w:spacing w:val="22"/>
          <w:sz w:val="22"/>
          <w:szCs w:val="22"/>
        </w:rPr>
        <w:t xml:space="preserve"> </w:t>
      </w:r>
      <w:r>
        <w:rPr>
          <w:rFonts w:ascii="Arial" w:hAnsi="Arial" w:cs="Arial"/>
          <w:sz w:val="22"/>
          <w:szCs w:val="22"/>
        </w:rPr>
        <w:t>of non-collusion.</w:t>
      </w:r>
    </w:p>
    <w:p w:rsidR="002E0582" w:rsidRDefault="002E0582">
      <w:pPr>
        <w:pStyle w:val="BodyText"/>
        <w:kinsoku w:val="0"/>
        <w:overflowPunct w:val="0"/>
        <w:spacing w:before="9"/>
        <w:ind w:left="0"/>
        <w:rPr>
          <w:sz w:val="21"/>
          <w:szCs w:val="21"/>
        </w:rPr>
      </w:pPr>
    </w:p>
    <w:p w:rsidR="002E0582" w:rsidRDefault="002E0582" w:rsidP="00FE642B">
      <w:pPr>
        <w:pStyle w:val="ListParagraph"/>
        <w:numPr>
          <w:ilvl w:val="0"/>
          <w:numId w:val="3"/>
        </w:numPr>
        <w:tabs>
          <w:tab w:val="left" w:pos="1007"/>
        </w:tabs>
        <w:kinsoku w:val="0"/>
        <w:overflowPunct w:val="0"/>
        <w:ind w:right="106"/>
        <w:jc w:val="both"/>
        <w:rPr>
          <w:rFonts w:ascii="Arial" w:hAnsi="Arial" w:cs="Arial"/>
          <w:sz w:val="22"/>
          <w:szCs w:val="22"/>
        </w:rPr>
      </w:pPr>
      <w:r>
        <w:rPr>
          <w:rFonts w:ascii="Arial" w:hAnsi="Arial" w:cs="Arial"/>
          <w:sz w:val="22"/>
          <w:szCs w:val="22"/>
        </w:rPr>
        <w:t>Each Offeror shall determine whether their current business relationship with the District or</w:t>
      </w:r>
      <w:r>
        <w:rPr>
          <w:rFonts w:ascii="Arial" w:hAnsi="Arial" w:cs="Arial"/>
          <w:spacing w:val="2"/>
          <w:sz w:val="22"/>
          <w:szCs w:val="22"/>
        </w:rPr>
        <w:t xml:space="preserve"> </w:t>
      </w:r>
      <w:r>
        <w:rPr>
          <w:rFonts w:ascii="Arial" w:hAnsi="Arial" w:cs="Arial"/>
          <w:sz w:val="22"/>
          <w:szCs w:val="22"/>
        </w:rPr>
        <w:t>an</w:t>
      </w:r>
      <w:r>
        <w:rPr>
          <w:rFonts w:ascii="Arial" w:hAnsi="Arial" w:cs="Arial"/>
          <w:spacing w:val="-1"/>
          <w:sz w:val="22"/>
          <w:szCs w:val="22"/>
        </w:rPr>
        <w:t xml:space="preserve"> </w:t>
      </w:r>
      <w:r>
        <w:rPr>
          <w:rFonts w:ascii="Arial" w:hAnsi="Arial" w:cs="Arial"/>
          <w:sz w:val="22"/>
          <w:szCs w:val="22"/>
        </w:rPr>
        <w:t>elected official of the District is subject to the requirements of Local Government Code</w:t>
      </w:r>
      <w:r>
        <w:rPr>
          <w:rFonts w:ascii="Arial" w:hAnsi="Arial" w:cs="Arial"/>
          <w:spacing w:val="52"/>
          <w:sz w:val="22"/>
          <w:szCs w:val="22"/>
        </w:rPr>
        <w:t xml:space="preserve"> </w:t>
      </w:r>
      <w:r>
        <w:rPr>
          <w:rFonts w:ascii="Arial" w:hAnsi="Arial" w:cs="Arial"/>
          <w:sz w:val="22"/>
          <w:szCs w:val="22"/>
        </w:rPr>
        <w:t>section</w:t>
      </w:r>
    </w:p>
    <w:p w:rsidR="002E0582" w:rsidRDefault="002E0582">
      <w:pPr>
        <w:pStyle w:val="BodyText"/>
        <w:kinsoku w:val="0"/>
        <w:overflowPunct w:val="0"/>
        <w:ind w:left="1006" w:right="105"/>
        <w:jc w:val="both"/>
      </w:pPr>
      <w:r>
        <w:t xml:space="preserve">176.001 </w:t>
      </w:r>
      <w:proofErr w:type="gramStart"/>
      <w:r>
        <w:t>and</w:t>
      </w:r>
      <w:proofErr w:type="gramEnd"/>
      <w:r>
        <w:t xml:space="preserve"> 176.006. Should the Offeror meet the stated requirements of the referenced</w:t>
      </w:r>
      <w:r>
        <w:rPr>
          <w:spacing w:val="59"/>
        </w:rPr>
        <w:t xml:space="preserve"> </w:t>
      </w:r>
      <w:r>
        <w:t>legal</w:t>
      </w:r>
      <w:r>
        <w:rPr>
          <w:spacing w:val="-1"/>
        </w:rPr>
        <w:t xml:space="preserve"> </w:t>
      </w:r>
      <w:r>
        <w:t>sections, form CIQ (Section 7) shall be completed and submitted to the Alamo Colleges</w:t>
      </w:r>
      <w:r>
        <w:rPr>
          <w:spacing w:val="58"/>
        </w:rPr>
        <w:t xml:space="preserve"> </w:t>
      </w:r>
      <w:r>
        <w:t>District in accordance with section</w:t>
      </w:r>
      <w:r>
        <w:rPr>
          <w:spacing w:val="-13"/>
        </w:rPr>
        <w:t xml:space="preserve"> </w:t>
      </w:r>
      <w:r>
        <w:t>176.006.</w:t>
      </w:r>
    </w:p>
    <w:p w:rsidR="002E0582" w:rsidRDefault="002E0582">
      <w:pPr>
        <w:pStyle w:val="BodyText"/>
        <w:kinsoku w:val="0"/>
        <w:overflowPunct w:val="0"/>
        <w:ind w:left="0"/>
      </w:pPr>
    </w:p>
    <w:p w:rsidR="002E0582" w:rsidRDefault="002E0582" w:rsidP="00FE642B">
      <w:pPr>
        <w:pStyle w:val="ListParagraph"/>
        <w:numPr>
          <w:ilvl w:val="0"/>
          <w:numId w:val="3"/>
        </w:numPr>
        <w:tabs>
          <w:tab w:val="left" w:pos="1007"/>
        </w:tabs>
        <w:kinsoku w:val="0"/>
        <w:overflowPunct w:val="0"/>
        <w:ind w:right="105"/>
        <w:rPr>
          <w:rFonts w:ascii="Arial" w:hAnsi="Arial" w:cs="Arial"/>
          <w:sz w:val="22"/>
          <w:szCs w:val="22"/>
        </w:rPr>
      </w:pPr>
      <w:r>
        <w:rPr>
          <w:rFonts w:ascii="Arial" w:hAnsi="Arial" w:cs="Arial"/>
          <w:sz w:val="22"/>
          <w:szCs w:val="22"/>
        </w:rPr>
        <w:t>Upon submission of a response, you agree to the</w:t>
      </w:r>
      <w:r>
        <w:rPr>
          <w:rFonts w:ascii="Arial" w:hAnsi="Arial" w:cs="Arial"/>
          <w:spacing w:val="-8"/>
          <w:sz w:val="22"/>
          <w:szCs w:val="22"/>
        </w:rPr>
        <w:t xml:space="preserve"> </w:t>
      </w:r>
      <w:r>
        <w:rPr>
          <w:rFonts w:ascii="Arial" w:hAnsi="Arial" w:cs="Arial"/>
          <w:sz w:val="22"/>
          <w:szCs w:val="22"/>
        </w:rPr>
        <w:t>following:</w:t>
      </w:r>
    </w:p>
    <w:p w:rsidR="002E0582" w:rsidRDefault="002E0582">
      <w:pPr>
        <w:pStyle w:val="BodyText"/>
        <w:kinsoku w:val="0"/>
        <w:overflowPunct w:val="0"/>
        <w:spacing w:before="5"/>
        <w:ind w:left="0"/>
        <w:rPr>
          <w:sz w:val="17"/>
          <w:szCs w:val="17"/>
        </w:rPr>
      </w:pPr>
    </w:p>
    <w:p w:rsidR="002E0582" w:rsidRDefault="002E0582">
      <w:pPr>
        <w:pStyle w:val="BodyText"/>
        <w:kinsoku w:val="0"/>
        <w:overflowPunct w:val="0"/>
        <w:ind w:left="1006" w:right="105"/>
        <w:jc w:val="both"/>
      </w:pPr>
      <w:r>
        <w:t>In accordance with the Alamo Colleges District Policy C.1.5 (Policy) The Purchasing &amp;</w:t>
      </w:r>
      <w:r>
        <w:rPr>
          <w:spacing w:val="16"/>
        </w:rPr>
        <w:t xml:space="preserve"> </w:t>
      </w:r>
      <w:r>
        <w:t xml:space="preserve">Contract </w:t>
      </w:r>
      <w:proofErr w:type="gramStart"/>
      <w:r>
        <w:t>Administration</w:t>
      </w:r>
      <w:proofErr w:type="gramEnd"/>
      <w:r>
        <w:t xml:space="preserve"> recommendation and summary analysis will be uploaded to the applicable</w:t>
      </w:r>
      <w:r>
        <w:rPr>
          <w:spacing w:val="-38"/>
        </w:rPr>
        <w:t xml:space="preserve"> </w:t>
      </w:r>
      <w:r>
        <w:t>Alamo Colleges District Board of Trustees Committee agenda and will be viewable by the public on</w:t>
      </w:r>
      <w:r>
        <w:rPr>
          <w:spacing w:val="-15"/>
        </w:rPr>
        <w:t xml:space="preserve"> </w:t>
      </w:r>
      <w:r>
        <w:t>the Friday</w:t>
      </w:r>
      <w:r>
        <w:rPr>
          <w:spacing w:val="20"/>
        </w:rPr>
        <w:t xml:space="preserve"> </w:t>
      </w:r>
      <w:r>
        <w:t>prior</w:t>
      </w:r>
      <w:r>
        <w:rPr>
          <w:spacing w:val="24"/>
        </w:rPr>
        <w:t xml:space="preserve"> </w:t>
      </w:r>
      <w:r>
        <w:t>to</w:t>
      </w:r>
      <w:r>
        <w:rPr>
          <w:spacing w:val="22"/>
        </w:rPr>
        <w:t xml:space="preserve"> </w:t>
      </w:r>
      <w:r>
        <w:t>the</w:t>
      </w:r>
      <w:r>
        <w:rPr>
          <w:spacing w:val="18"/>
        </w:rPr>
        <w:t xml:space="preserve"> </w:t>
      </w:r>
      <w:r>
        <w:t>Tuesday</w:t>
      </w:r>
      <w:r>
        <w:rPr>
          <w:spacing w:val="20"/>
        </w:rPr>
        <w:t xml:space="preserve"> </w:t>
      </w:r>
      <w:r>
        <w:t>Committee</w:t>
      </w:r>
      <w:r>
        <w:rPr>
          <w:spacing w:val="20"/>
        </w:rPr>
        <w:t xml:space="preserve"> </w:t>
      </w:r>
      <w:r>
        <w:t>meeting</w:t>
      </w:r>
      <w:r>
        <w:rPr>
          <w:spacing w:val="22"/>
        </w:rPr>
        <w:t xml:space="preserve"> </w:t>
      </w:r>
      <w:r>
        <w:t>where</w:t>
      </w:r>
      <w:r>
        <w:rPr>
          <w:spacing w:val="22"/>
        </w:rPr>
        <w:t xml:space="preserve"> </w:t>
      </w:r>
      <w:r>
        <w:t>the</w:t>
      </w:r>
      <w:r>
        <w:rPr>
          <w:spacing w:val="22"/>
        </w:rPr>
        <w:t xml:space="preserve"> </w:t>
      </w:r>
      <w:r>
        <w:t>contract</w:t>
      </w:r>
      <w:r>
        <w:rPr>
          <w:spacing w:val="24"/>
        </w:rPr>
        <w:t xml:space="preserve"> </w:t>
      </w:r>
      <w:r>
        <w:t>award</w:t>
      </w:r>
      <w:r>
        <w:rPr>
          <w:spacing w:val="22"/>
        </w:rPr>
        <w:t xml:space="preserve"> </w:t>
      </w:r>
      <w:r>
        <w:t>will</w:t>
      </w:r>
      <w:r>
        <w:rPr>
          <w:spacing w:val="22"/>
        </w:rPr>
        <w:t xml:space="preserve"> </w:t>
      </w:r>
      <w:r>
        <w:t>be</w:t>
      </w:r>
      <w:r>
        <w:rPr>
          <w:spacing w:val="22"/>
        </w:rPr>
        <w:t xml:space="preserve"> </w:t>
      </w:r>
      <w:r>
        <w:t>considered.</w:t>
      </w:r>
      <w:r>
        <w:rPr>
          <w:spacing w:val="-1"/>
        </w:rPr>
        <w:t xml:space="preserve"> </w:t>
      </w:r>
      <w:r>
        <w:t>Alamo Colleges District will use best efforts to notify you by email shortly before the</w:t>
      </w:r>
      <w:r>
        <w:rPr>
          <w:spacing w:val="55"/>
        </w:rPr>
        <w:t xml:space="preserve"> </w:t>
      </w:r>
      <w:r>
        <w:t>availability date for their</w:t>
      </w:r>
      <w:r>
        <w:rPr>
          <w:spacing w:val="-8"/>
        </w:rPr>
        <w:t xml:space="preserve"> </w:t>
      </w:r>
      <w:r>
        <w:t>proposals.</w:t>
      </w:r>
    </w:p>
    <w:p w:rsidR="002E0582" w:rsidRDefault="002E0582">
      <w:pPr>
        <w:pStyle w:val="BodyText"/>
        <w:kinsoku w:val="0"/>
        <w:overflowPunct w:val="0"/>
        <w:spacing w:before="3"/>
        <w:ind w:left="0"/>
        <w:rPr>
          <w:sz w:val="17"/>
          <w:szCs w:val="17"/>
        </w:rPr>
      </w:pPr>
    </w:p>
    <w:p w:rsidR="002E0582" w:rsidRDefault="002E0582">
      <w:pPr>
        <w:pStyle w:val="BodyText"/>
        <w:kinsoku w:val="0"/>
        <w:overflowPunct w:val="0"/>
        <w:ind w:left="1006" w:right="105"/>
        <w:jc w:val="both"/>
      </w:pPr>
      <w:r>
        <w:t xml:space="preserve">The Alamo Colleges District’ competitive proposal procedures </w:t>
      </w:r>
      <w:proofErr w:type="gramStart"/>
      <w:r>
        <w:t>are largely mandated</w:t>
      </w:r>
      <w:proofErr w:type="gramEnd"/>
      <w:r>
        <w:t xml:space="preserve"> by</w:t>
      </w:r>
      <w:r>
        <w:rPr>
          <w:spacing w:val="15"/>
        </w:rPr>
        <w:t xml:space="preserve"> </w:t>
      </w:r>
      <w:r>
        <w:t>statute and</w:t>
      </w:r>
      <w:r>
        <w:rPr>
          <w:spacing w:val="34"/>
        </w:rPr>
        <w:t xml:space="preserve"> </w:t>
      </w:r>
      <w:r>
        <w:t>do</w:t>
      </w:r>
      <w:r>
        <w:rPr>
          <w:spacing w:val="34"/>
        </w:rPr>
        <w:t xml:space="preserve"> </w:t>
      </w:r>
      <w:r>
        <w:t>not</w:t>
      </w:r>
      <w:r>
        <w:rPr>
          <w:spacing w:val="36"/>
        </w:rPr>
        <w:t xml:space="preserve"> </w:t>
      </w:r>
      <w:r>
        <w:t>permit</w:t>
      </w:r>
      <w:r>
        <w:rPr>
          <w:spacing w:val="33"/>
        </w:rPr>
        <w:t xml:space="preserve"> </w:t>
      </w:r>
      <w:r>
        <w:t>the</w:t>
      </w:r>
      <w:r>
        <w:rPr>
          <w:spacing w:val="34"/>
        </w:rPr>
        <w:t xml:space="preserve"> </w:t>
      </w:r>
      <w:r>
        <w:t>renegotiation</w:t>
      </w:r>
      <w:r>
        <w:rPr>
          <w:spacing w:val="34"/>
        </w:rPr>
        <w:t xml:space="preserve"> </w:t>
      </w:r>
      <w:r>
        <w:t>of</w:t>
      </w:r>
      <w:r>
        <w:rPr>
          <w:spacing w:val="38"/>
        </w:rPr>
        <w:t xml:space="preserve"> </w:t>
      </w:r>
      <w:r>
        <w:t>proposals</w:t>
      </w:r>
      <w:r>
        <w:rPr>
          <w:spacing w:val="35"/>
        </w:rPr>
        <w:t xml:space="preserve"> </w:t>
      </w:r>
      <w:r>
        <w:t>after</w:t>
      </w:r>
      <w:r>
        <w:rPr>
          <w:spacing w:val="36"/>
        </w:rPr>
        <w:t xml:space="preserve"> </w:t>
      </w:r>
      <w:r>
        <w:t>the</w:t>
      </w:r>
      <w:r>
        <w:rPr>
          <w:spacing w:val="32"/>
        </w:rPr>
        <w:t xml:space="preserve"> </w:t>
      </w:r>
      <w:r>
        <w:t>submission</w:t>
      </w:r>
      <w:r>
        <w:rPr>
          <w:spacing w:val="32"/>
        </w:rPr>
        <w:t xml:space="preserve"> </w:t>
      </w:r>
      <w:r>
        <w:t>deadline</w:t>
      </w:r>
      <w:r>
        <w:rPr>
          <w:spacing w:val="34"/>
        </w:rPr>
        <w:t xml:space="preserve"> </w:t>
      </w:r>
      <w:r>
        <w:t>has</w:t>
      </w:r>
      <w:r>
        <w:rPr>
          <w:spacing w:val="35"/>
        </w:rPr>
        <w:t xml:space="preserve"> </w:t>
      </w:r>
      <w:r>
        <w:t>passed.</w:t>
      </w:r>
      <w:r>
        <w:rPr>
          <w:spacing w:val="-1"/>
        </w:rPr>
        <w:t xml:space="preserve"> </w:t>
      </w:r>
      <w:r>
        <w:t>However,</w:t>
      </w:r>
      <w:r>
        <w:rPr>
          <w:spacing w:val="40"/>
        </w:rPr>
        <w:t xml:space="preserve"> </w:t>
      </w:r>
      <w:r>
        <w:t>should</w:t>
      </w:r>
      <w:r>
        <w:rPr>
          <w:spacing w:val="39"/>
        </w:rPr>
        <w:t xml:space="preserve"> </w:t>
      </w:r>
      <w:r>
        <w:t>you</w:t>
      </w:r>
      <w:r>
        <w:rPr>
          <w:spacing w:val="39"/>
        </w:rPr>
        <w:t xml:space="preserve"> </w:t>
      </w:r>
      <w:r>
        <w:t>believe</w:t>
      </w:r>
      <w:r>
        <w:rPr>
          <w:spacing w:val="39"/>
        </w:rPr>
        <w:t xml:space="preserve"> </w:t>
      </w:r>
      <w:r>
        <w:t>that</w:t>
      </w:r>
      <w:r>
        <w:rPr>
          <w:spacing w:val="41"/>
        </w:rPr>
        <w:t xml:space="preserve"> </w:t>
      </w:r>
      <w:r>
        <w:t>the</w:t>
      </w:r>
      <w:r>
        <w:rPr>
          <w:spacing w:val="39"/>
        </w:rPr>
        <w:t xml:space="preserve"> </w:t>
      </w:r>
      <w:r>
        <w:t>Alamo</w:t>
      </w:r>
      <w:r>
        <w:rPr>
          <w:spacing w:val="39"/>
        </w:rPr>
        <w:t xml:space="preserve"> </w:t>
      </w:r>
      <w:r>
        <w:t>Colleges</w:t>
      </w:r>
      <w:r>
        <w:rPr>
          <w:spacing w:val="39"/>
        </w:rPr>
        <w:t xml:space="preserve"> </w:t>
      </w:r>
      <w:r>
        <w:t>District</w:t>
      </w:r>
      <w:r>
        <w:rPr>
          <w:spacing w:val="41"/>
        </w:rPr>
        <w:t xml:space="preserve"> </w:t>
      </w:r>
      <w:r>
        <w:t>has</w:t>
      </w:r>
      <w:r>
        <w:rPr>
          <w:spacing w:val="37"/>
        </w:rPr>
        <w:t xml:space="preserve"> </w:t>
      </w:r>
      <w:r>
        <w:t>made</w:t>
      </w:r>
      <w:r>
        <w:rPr>
          <w:spacing w:val="39"/>
        </w:rPr>
        <w:t xml:space="preserve"> </w:t>
      </w:r>
      <w:r>
        <w:t>a</w:t>
      </w:r>
      <w:r>
        <w:rPr>
          <w:spacing w:val="39"/>
        </w:rPr>
        <w:t xml:space="preserve"> </w:t>
      </w:r>
      <w:r>
        <w:t>calculation</w:t>
      </w:r>
      <w:r>
        <w:rPr>
          <w:spacing w:val="39"/>
        </w:rPr>
        <w:t xml:space="preserve"> </w:t>
      </w:r>
      <w:r>
        <w:t>error regarding your proposal after reviewing the limited web-available summary analysis;</w:t>
      </w:r>
      <w:r>
        <w:rPr>
          <w:spacing w:val="51"/>
        </w:rPr>
        <w:t xml:space="preserve"> </w:t>
      </w:r>
      <w:r>
        <w:t>its Purchasing &amp; Contract Administration offers an opportunity for proposers not recommended</w:t>
      </w:r>
      <w:r>
        <w:rPr>
          <w:spacing w:val="56"/>
        </w:rPr>
        <w:t xml:space="preserve"> </w:t>
      </w:r>
      <w:r>
        <w:t>for contract award to submit comments or engage in discussion concerning the proposed</w:t>
      </w:r>
      <w:r>
        <w:rPr>
          <w:spacing w:val="60"/>
        </w:rPr>
        <w:t xml:space="preserve"> </w:t>
      </w:r>
      <w:r>
        <w:t>contract award</w:t>
      </w:r>
      <w:r>
        <w:rPr>
          <w:spacing w:val="-14"/>
        </w:rPr>
        <w:t xml:space="preserve"> </w:t>
      </w:r>
      <w:r>
        <w:t>promptly</w:t>
      </w:r>
      <w:r>
        <w:rPr>
          <w:spacing w:val="-16"/>
        </w:rPr>
        <w:t xml:space="preserve"> </w:t>
      </w:r>
      <w:r>
        <w:t>after</w:t>
      </w:r>
      <w:r>
        <w:rPr>
          <w:spacing w:val="-15"/>
        </w:rPr>
        <w:t xml:space="preserve"> </w:t>
      </w:r>
      <w:r>
        <w:t>the</w:t>
      </w:r>
      <w:r>
        <w:rPr>
          <w:spacing w:val="-18"/>
        </w:rPr>
        <w:t xml:space="preserve"> </w:t>
      </w:r>
      <w:r>
        <w:t>contract</w:t>
      </w:r>
      <w:r>
        <w:rPr>
          <w:spacing w:val="-12"/>
        </w:rPr>
        <w:t xml:space="preserve"> </w:t>
      </w:r>
      <w:r>
        <w:t>award</w:t>
      </w:r>
      <w:r>
        <w:rPr>
          <w:spacing w:val="-14"/>
        </w:rPr>
        <w:t xml:space="preserve"> </w:t>
      </w:r>
      <w:r>
        <w:t>recommendation</w:t>
      </w:r>
      <w:r>
        <w:rPr>
          <w:spacing w:val="-14"/>
        </w:rPr>
        <w:t xml:space="preserve"> </w:t>
      </w:r>
      <w:proofErr w:type="gramStart"/>
      <w:r>
        <w:t>is</w:t>
      </w:r>
      <w:r>
        <w:rPr>
          <w:spacing w:val="-13"/>
        </w:rPr>
        <w:t xml:space="preserve"> </w:t>
      </w:r>
      <w:r>
        <w:t>made</w:t>
      </w:r>
      <w:proofErr w:type="gramEnd"/>
      <w:r>
        <w:rPr>
          <w:spacing w:val="-14"/>
        </w:rPr>
        <w:t xml:space="preserve"> </w:t>
      </w:r>
      <w:r>
        <w:t>public.</w:t>
      </w:r>
      <w:r>
        <w:rPr>
          <w:spacing w:val="31"/>
        </w:rPr>
        <w:t xml:space="preserve"> </w:t>
      </w:r>
      <w:r>
        <w:t>Written</w:t>
      </w:r>
      <w:r>
        <w:rPr>
          <w:spacing w:val="-14"/>
        </w:rPr>
        <w:t xml:space="preserve"> </w:t>
      </w:r>
      <w:r>
        <w:t>comments</w:t>
      </w:r>
      <w:r>
        <w:rPr>
          <w:spacing w:val="-16"/>
        </w:rPr>
        <w:t xml:space="preserve"> </w:t>
      </w:r>
      <w:proofErr w:type="gramStart"/>
      <w:r>
        <w:t>may</w:t>
      </w:r>
      <w:r>
        <w:rPr>
          <w:spacing w:val="-1"/>
        </w:rPr>
        <w:t xml:space="preserve"> </w:t>
      </w:r>
      <w:r>
        <w:t>be submitted</w:t>
      </w:r>
      <w:proofErr w:type="gramEnd"/>
      <w:r>
        <w:t>, or a meeting can be scheduled at your request. Consent to the Alamo</w:t>
      </w:r>
      <w:r>
        <w:rPr>
          <w:spacing w:val="36"/>
        </w:rPr>
        <w:t xml:space="preserve"> </w:t>
      </w:r>
      <w:r>
        <w:t>Colleges District’ recording of any verbal interview, at its discretion, is a condition of any interview.</w:t>
      </w:r>
      <w:r>
        <w:rPr>
          <w:spacing w:val="34"/>
        </w:rPr>
        <w:t xml:space="preserve"> </w:t>
      </w:r>
      <w:r>
        <w:t>This opportunity will be subject to any additional requirements that may appear in any notice that</w:t>
      </w:r>
      <w:r>
        <w:rPr>
          <w:spacing w:val="-32"/>
        </w:rPr>
        <w:t xml:space="preserve"> </w:t>
      </w:r>
      <w:r>
        <w:t>you</w:t>
      </w:r>
      <w:r>
        <w:rPr>
          <w:spacing w:val="-1"/>
        </w:rPr>
        <w:t xml:space="preserve"> </w:t>
      </w:r>
      <w:r>
        <w:t xml:space="preserve">may receive from the Purchasing and Contract Administration in order to </w:t>
      </w:r>
      <w:proofErr w:type="gramStart"/>
      <w:r>
        <w:t>be considered</w:t>
      </w:r>
      <w:proofErr w:type="gramEnd"/>
      <w:r>
        <w:t>.</w:t>
      </w:r>
      <w:r>
        <w:rPr>
          <w:spacing w:val="49"/>
        </w:rPr>
        <w:t xml:space="preserve"> </w:t>
      </w:r>
      <w:r>
        <w:t>Efforts</w:t>
      </w:r>
    </w:p>
    <w:p w:rsidR="002E0582" w:rsidRDefault="002E0582">
      <w:pPr>
        <w:pStyle w:val="BodyText"/>
        <w:kinsoku w:val="0"/>
        <w:overflowPunct w:val="0"/>
        <w:spacing w:before="45"/>
        <w:ind w:left="1008" w:right="105" w:hanging="1"/>
      </w:pPr>
      <w:proofErr w:type="gramStart"/>
      <w:r>
        <w:t>to</w:t>
      </w:r>
      <w:proofErr w:type="gramEnd"/>
      <w:r>
        <w:t xml:space="preserve"> contact individual Trustees or the Alamo Colleges District’ employees other than those in</w:t>
      </w:r>
      <w:r>
        <w:rPr>
          <w:spacing w:val="57"/>
        </w:rPr>
        <w:t xml:space="preserve"> </w:t>
      </w:r>
      <w:r>
        <w:t>the Purchasing &amp; Contract Administration regarding such matters are</w:t>
      </w:r>
      <w:r>
        <w:rPr>
          <w:spacing w:val="-28"/>
        </w:rPr>
        <w:t xml:space="preserve"> </w:t>
      </w:r>
      <w:r>
        <w:t>prohibited.</w:t>
      </w:r>
    </w:p>
    <w:p w:rsidR="009B7501" w:rsidRDefault="009B7501">
      <w:pPr>
        <w:pStyle w:val="BodyText"/>
        <w:kinsoku w:val="0"/>
        <w:overflowPunct w:val="0"/>
        <w:spacing w:before="45"/>
        <w:ind w:left="1008" w:right="105" w:hanging="1"/>
      </w:pPr>
    </w:p>
    <w:p w:rsidR="009E7EB3" w:rsidRDefault="0008184F" w:rsidP="009E7EB3">
      <w:pPr>
        <w:pStyle w:val="BodyText"/>
        <w:kinsoku w:val="0"/>
        <w:overflowPunct w:val="0"/>
        <w:spacing w:before="45"/>
        <w:ind w:left="0" w:right="90" w:firstLine="14"/>
        <w:jc w:val="center"/>
      </w:pPr>
      <w:r>
        <w:br w:type="page"/>
      </w:r>
      <w:r w:rsidR="002E0582">
        <w:lastRenderedPageBreak/>
        <w:t xml:space="preserve">SECTION 3 </w:t>
      </w:r>
    </w:p>
    <w:p w:rsidR="002E0582" w:rsidRDefault="002E0582" w:rsidP="009E7EB3">
      <w:pPr>
        <w:pStyle w:val="BodyText"/>
        <w:kinsoku w:val="0"/>
        <w:overflowPunct w:val="0"/>
        <w:spacing w:before="45"/>
        <w:ind w:left="0" w:right="90" w:firstLine="14"/>
        <w:jc w:val="center"/>
      </w:pPr>
      <w:r>
        <w:t>PROPOSAL PRICING</w:t>
      </w:r>
      <w:r>
        <w:rPr>
          <w:spacing w:val="-14"/>
        </w:rPr>
        <w:t xml:space="preserve"> </w:t>
      </w:r>
      <w:r>
        <w:t>SCHEDULE</w:t>
      </w:r>
    </w:p>
    <w:p w:rsidR="002E0582" w:rsidRDefault="002E0582">
      <w:pPr>
        <w:pStyle w:val="BodyText"/>
        <w:kinsoku w:val="0"/>
        <w:overflowPunct w:val="0"/>
        <w:ind w:left="0"/>
      </w:pPr>
    </w:p>
    <w:p w:rsidR="002E0582" w:rsidRDefault="002E0582">
      <w:pPr>
        <w:pStyle w:val="BodyText"/>
        <w:kinsoku w:val="0"/>
        <w:overflowPunct w:val="0"/>
        <w:spacing w:before="2"/>
        <w:ind w:left="0"/>
      </w:pPr>
    </w:p>
    <w:p w:rsidR="002E0582" w:rsidRDefault="002E0582" w:rsidP="009E7EB3">
      <w:pPr>
        <w:pStyle w:val="BodyText"/>
        <w:tabs>
          <w:tab w:val="left" w:pos="7643"/>
        </w:tabs>
        <w:kinsoku w:val="0"/>
        <w:overflowPunct w:val="0"/>
        <w:spacing w:line="252" w:lineRule="exact"/>
        <w:ind w:left="450"/>
      </w:pPr>
      <w:r>
        <w:t>Proposal Pricing</w:t>
      </w:r>
      <w:r>
        <w:rPr>
          <w:spacing w:val="-6"/>
        </w:rPr>
        <w:t xml:space="preserve"> </w:t>
      </w:r>
      <w:r>
        <w:t xml:space="preserve">of: </w:t>
      </w:r>
      <w:r>
        <w:rPr>
          <w:spacing w:val="1"/>
        </w:rPr>
        <w:t xml:space="preserve"> </w:t>
      </w:r>
      <w:r>
        <w:rPr>
          <w:u w:val="single"/>
        </w:rPr>
        <w:t xml:space="preserve"> </w:t>
      </w:r>
      <w:r>
        <w:rPr>
          <w:u w:val="single"/>
        </w:rPr>
        <w:tab/>
      </w:r>
    </w:p>
    <w:p w:rsidR="002E0582" w:rsidRDefault="002E0582" w:rsidP="009E7EB3">
      <w:pPr>
        <w:pStyle w:val="BodyText"/>
        <w:kinsoku w:val="0"/>
        <w:overflowPunct w:val="0"/>
        <w:spacing w:line="252" w:lineRule="exact"/>
        <w:ind w:left="3600" w:firstLine="720"/>
      </w:pPr>
      <w:r>
        <w:t>Offeror</w:t>
      </w:r>
      <w:r>
        <w:rPr>
          <w:spacing w:val="-2"/>
        </w:rPr>
        <w:t xml:space="preserve"> </w:t>
      </w:r>
      <w:r>
        <w:t>Name</w:t>
      </w:r>
    </w:p>
    <w:p w:rsidR="002E0582" w:rsidRDefault="002E0582">
      <w:pPr>
        <w:pStyle w:val="BodyText"/>
        <w:kinsoku w:val="0"/>
        <w:overflowPunct w:val="0"/>
        <w:ind w:left="0"/>
      </w:pPr>
    </w:p>
    <w:p w:rsidR="00C131D7" w:rsidRPr="00ED234C" w:rsidRDefault="00D5587A" w:rsidP="00C131D7">
      <w:pPr>
        <w:tabs>
          <w:tab w:val="left" w:pos="-660"/>
          <w:tab w:val="left" w:pos="0"/>
          <w:tab w:val="left" w:pos="810"/>
          <w:tab w:val="left" w:pos="1080"/>
          <w:tab w:val="left" w:pos="1260"/>
          <w:tab w:val="left" w:pos="171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right="360"/>
        <w:jc w:val="both"/>
        <w:rPr>
          <w:rFonts w:ascii="Arial" w:hAnsi="Arial" w:cs="Arial"/>
          <w:sz w:val="22"/>
          <w:szCs w:val="22"/>
        </w:rPr>
      </w:pPr>
      <w:r>
        <w:rPr>
          <w:rFonts w:ascii="Arial" w:hAnsi="Arial" w:cs="Arial"/>
          <w:sz w:val="22"/>
          <w:szCs w:val="22"/>
        </w:rPr>
        <w:t>Temporary Employm</w:t>
      </w:r>
      <w:r w:rsidRPr="00ED234C">
        <w:rPr>
          <w:rFonts w:ascii="Arial" w:hAnsi="Arial" w:cs="Arial"/>
          <w:sz w:val="22"/>
          <w:szCs w:val="22"/>
        </w:rPr>
        <w:t xml:space="preserve">ent </w:t>
      </w:r>
      <w:r w:rsidR="00342BBB" w:rsidRPr="00ED234C">
        <w:rPr>
          <w:rFonts w:ascii="Arial" w:hAnsi="Arial" w:cs="Arial"/>
          <w:sz w:val="22"/>
          <w:szCs w:val="22"/>
        </w:rPr>
        <w:t>S</w:t>
      </w:r>
      <w:r w:rsidR="00C131D7" w:rsidRPr="00ED234C">
        <w:rPr>
          <w:rFonts w:ascii="Arial" w:hAnsi="Arial" w:cs="Arial"/>
          <w:sz w:val="22"/>
          <w:szCs w:val="22"/>
        </w:rPr>
        <w:t xml:space="preserve">ervices will be requested on an as needed, indefinite-delivery, indefinite quantity (IDIQ) basis.  </w:t>
      </w:r>
      <w:r w:rsidR="00091684" w:rsidRPr="00ED234C">
        <w:rPr>
          <w:rFonts w:ascii="Arial" w:hAnsi="Arial" w:cs="Arial"/>
          <w:sz w:val="22"/>
          <w:szCs w:val="22"/>
        </w:rPr>
        <w:t xml:space="preserve">Any quantities listed in this CSP are estimated annual requirements and are not to </w:t>
      </w:r>
      <w:proofErr w:type="gramStart"/>
      <w:r w:rsidR="00091684" w:rsidRPr="00ED234C">
        <w:rPr>
          <w:rFonts w:ascii="Arial" w:hAnsi="Arial" w:cs="Arial"/>
          <w:sz w:val="22"/>
          <w:szCs w:val="22"/>
        </w:rPr>
        <w:t>be construed</w:t>
      </w:r>
      <w:proofErr w:type="gramEnd"/>
      <w:r w:rsidR="00091684" w:rsidRPr="00ED234C">
        <w:rPr>
          <w:rFonts w:ascii="Arial" w:hAnsi="Arial" w:cs="Arial"/>
          <w:sz w:val="22"/>
          <w:szCs w:val="22"/>
        </w:rPr>
        <w:t xml:space="preserve"> as a guaranteed quantity to be purchased under the terms of this contract. </w:t>
      </w:r>
      <w:r w:rsidR="00C131D7" w:rsidRPr="00ED234C">
        <w:rPr>
          <w:rFonts w:ascii="Arial" w:hAnsi="Arial" w:cs="Arial"/>
          <w:sz w:val="22"/>
          <w:szCs w:val="22"/>
        </w:rPr>
        <w:t xml:space="preserve">The actual payment amount </w:t>
      </w:r>
      <w:proofErr w:type="gramStart"/>
      <w:r w:rsidR="00C131D7" w:rsidRPr="00ED234C">
        <w:rPr>
          <w:rFonts w:ascii="Arial" w:hAnsi="Arial" w:cs="Arial"/>
          <w:sz w:val="22"/>
          <w:szCs w:val="22"/>
        </w:rPr>
        <w:t>will be determined</w:t>
      </w:r>
      <w:proofErr w:type="gramEnd"/>
      <w:r w:rsidR="00C131D7" w:rsidRPr="00ED234C">
        <w:rPr>
          <w:rFonts w:ascii="Arial" w:hAnsi="Arial" w:cs="Arial"/>
          <w:sz w:val="22"/>
          <w:szCs w:val="22"/>
        </w:rPr>
        <w:t xml:space="preserve"> by the amount of </w:t>
      </w:r>
      <w:r w:rsidRPr="00ED234C">
        <w:rPr>
          <w:rFonts w:ascii="Arial" w:hAnsi="Arial" w:cs="Arial"/>
          <w:sz w:val="22"/>
          <w:szCs w:val="22"/>
        </w:rPr>
        <w:t>Temporary Employment</w:t>
      </w:r>
      <w:r w:rsidR="00342BBB" w:rsidRPr="00ED234C">
        <w:rPr>
          <w:rFonts w:ascii="Arial" w:hAnsi="Arial" w:cs="Arial"/>
          <w:sz w:val="22"/>
          <w:szCs w:val="22"/>
        </w:rPr>
        <w:t xml:space="preserve"> S</w:t>
      </w:r>
      <w:r w:rsidR="00C131D7" w:rsidRPr="00ED234C">
        <w:rPr>
          <w:rFonts w:ascii="Arial" w:hAnsi="Arial" w:cs="Arial"/>
          <w:sz w:val="22"/>
          <w:szCs w:val="22"/>
        </w:rPr>
        <w:t xml:space="preserve">ervices purchased by the Alamo Colleges District.  The Alamo Colleges District reserves the right to make multiple awards </w:t>
      </w:r>
      <w:proofErr w:type="gramStart"/>
      <w:r w:rsidR="00C131D7" w:rsidRPr="00ED234C">
        <w:rPr>
          <w:rFonts w:ascii="Arial" w:hAnsi="Arial" w:cs="Arial"/>
          <w:sz w:val="22"/>
          <w:szCs w:val="22"/>
        </w:rPr>
        <w:t>as a result</w:t>
      </w:r>
      <w:proofErr w:type="gramEnd"/>
      <w:r w:rsidR="00C131D7" w:rsidRPr="00ED234C">
        <w:rPr>
          <w:rFonts w:ascii="Arial" w:hAnsi="Arial" w:cs="Arial"/>
          <w:sz w:val="22"/>
          <w:szCs w:val="22"/>
        </w:rPr>
        <w:t xml:space="preserve"> of this solicitation.</w:t>
      </w:r>
    </w:p>
    <w:p w:rsidR="00C131D7" w:rsidRPr="00C131D7" w:rsidRDefault="00C44A76" w:rsidP="003B2CFF">
      <w:pPr>
        <w:pStyle w:val="BodyText"/>
        <w:kinsoku w:val="0"/>
        <w:overflowPunct w:val="0"/>
        <w:spacing w:before="256"/>
        <w:ind w:left="360" w:right="360"/>
        <w:jc w:val="both"/>
      </w:pPr>
      <w:r w:rsidRPr="00ED234C">
        <w:t xml:space="preserve">The </w:t>
      </w:r>
      <w:proofErr w:type="spellStart"/>
      <w:r w:rsidRPr="00ED234C">
        <w:t>Offeror’s</w:t>
      </w:r>
      <w:proofErr w:type="spellEnd"/>
      <w:r w:rsidRPr="00ED234C">
        <w:t xml:space="preserve"> must </w:t>
      </w:r>
      <w:r w:rsidR="00483A00" w:rsidRPr="00ED234C">
        <w:t xml:space="preserve">propose </w:t>
      </w:r>
      <w:r w:rsidRPr="00ED234C">
        <w:t>a</w:t>
      </w:r>
      <w:r w:rsidR="00626E7E" w:rsidRPr="00ED234C">
        <w:t xml:space="preserve"> mark-up percentage in the </w:t>
      </w:r>
      <w:r w:rsidR="00D951A5" w:rsidRPr="00ED234C">
        <w:t>MARK-UP (</w:t>
      </w:r>
      <w:proofErr w:type="gramStart"/>
      <w:r w:rsidR="00D951A5" w:rsidRPr="00ED234C">
        <w:t>%</w:t>
      </w:r>
      <w:proofErr w:type="gramEnd"/>
      <w:r w:rsidR="00D951A5" w:rsidRPr="00ED234C">
        <w:t>)</w:t>
      </w:r>
      <w:r w:rsidRPr="00ED234C">
        <w:t xml:space="preserve"> </w:t>
      </w:r>
      <w:r w:rsidR="00626E7E" w:rsidRPr="00ED234C">
        <w:t>column.</w:t>
      </w:r>
      <w:r w:rsidR="00483A00" w:rsidRPr="00ED234C">
        <w:t xml:space="preserve"> </w:t>
      </w:r>
      <w:r w:rsidRPr="00ED234C">
        <w:t xml:space="preserve">Offerors need not propose a </w:t>
      </w:r>
      <w:r w:rsidR="00782CFA" w:rsidRPr="00ED234C">
        <w:t>MARK-UP (</w:t>
      </w:r>
      <w:proofErr w:type="gramStart"/>
      <w:r w:rsidR="00782CFA" w:rsidRPr="00ED234C">
        <w:t>%</w:t>
      </w:r>
      <w:proofErr w:type="gramEnd"/>
      <w:r w:rsidR="00782CFA" w:rsidRPr="00ED234C">
        <w:t xml:space="preserve">) </w:t>
      </w:r>
      <w:r w:rsidRPr="00ED234C">
        <w:t xml:space="preserve">for all JOB </w:t>
      </w:r>
      <w:r w:rsidR="00782CFA" w:rsidRPr="00ED234C">
        <w:t>CLASSIFICATIONS</w:t>
      </w:r>
      <w:r w:rsidRPr="00ED234C">
        <w:t xml:space="preserve"> to be considered for award.</w:t>
      </w:r>
      <w:r w:rsidR="00C131D7" w:rsidRPr="00ED234C">
        <w:t xml:space="preserve">  The proposed </w:t>
      </w:r>
      <w:r w:rsidR="00782CFA" w:rsidRPr="00ED234C">
        <w:t>mark-up percentage</w:t>
      </w:r>
      <w:r w:rsidR="00C131D7" w:rsidRPr="00ED234C">
        <w:t xml:space="preserve"> should </w:t>
      </w:r>
      <w:r w:rsidR="00483A00" w:rsidRPr="00ED234C">
        <w:t xml:space="preserve">not </w:t>
      </w:r>
      <w:r w:rsidR="00C131D7" w:rsidRPr="00ED234C">
        <w:t xml:space="preserve">include travel and all </w:t>
      </w:r>
      <w:r w:rsidR="00483A00" w:rsidRPr="00ED234C">
        <w:t xml:space="preserve">other </w:t>
      </w:r>
      <w:r w:rsidR="00C131D7" w:rsidRPr="00ED234C">
        <w:t xml:space="preserve">associated costs.  A “blank” or anything other than the format requested in the </w:t>
      </w:r>
      <w:r w:rsidR="00C131D7" w:rsidRPr="00C131D7">
        <w:t xml:space="preserve">space below </w:t>
      </w:r>
      <w:proofErr w:type="gramStart"/>
      <w:r w:rsidR="00C131D7" w:rsidRPr="00C131D7">
        <w:t>will be considered</w:t>
      </w:r>
      <w:proofErr w:type="gramEnd"/>
      <w:r w:rsidR="00C131D7" w:rsidRPr="00C131D7">
        <w:t xml:space="preserve"> a “no bid,” and the </w:t>
      </w:r>
      <w:proofErr w:type="spellStart"/>
      <w:r w:rsidR="00C131D7" w:rsidRPr="00C131D7">
        <w:t>Offeror’s</w:t>
      </w:r>
      <w:proofErr w:type="spellEnd"/>
      <w:r w:rsidR="00C131D7" w:rsidRPr="00C131D7">
        <w:t xml:space="preserve"> proposal may not be evaluated.  </w:t>
      </w:r>
    </w:p>
    <w:p w:rsidR="00C131D7" w:rsidRPr="00C131D7" w:rsidRDefault="00C131D7" w:rsidP="00C131D7">
      <w:pPr>
        <w:ind w:left="360" w:right="360"/>
        <w:jc w:val="both"/>
        <w:rPr>
          <w:rFonts w:ascii="Arial" w:hAnsi="Arial" w:cs="Arial"/>
          <w:sz w:val="22"/>
          <w:szCs w:val="22"/>
        </w:rPr>
      </w:pPr>
    </w:p>
    <w:p w:rsidR="00F86F81" w:rsidRDefault="00F86F81" w:rsidP="00F86F81">
      <w:pPr>
        <w:pStyle w:val="BodyText"/>
        <w:kinsoku w:val="0"/>
        <w:overflowPunct w:val="0"/>
        <w:ind w:left="360" w:right="447"/>
        <w:jc w:val="both"/>
      </w:pPr>
      <w:r>
        <w:t>Offeror</w:t>
      </w:r>
      <w:r>
        <w:rPr>
          <w:spacing w:val="37"/>
        </w:rPr>
        <w:t xml:space="preserve"> </w:t>
      </w:r>
      <w:r>
        <w:t>should</w:t>
      </w:r>
      <w:r>
        <w:rPr>
          <w:spacing w:val="37"/>
        </w:rPr>
        <w:t xml:space="preserve"> </w:t>
      </w:r>
      <w:r>
        <w:t>include</w:t>
      </w:r>
      <w:r>
        <w:rPr>
          <w:spacing w:val="38"/>
        </w:rPr>
        <w:t xml:space="preserve"> </w:t>
      </w:r>
      <w:r>
        <w:t>a</w:t>
      </w:r>
      <w:r>
        <w:rPr>
          <w:spacing w:val="37"/>
        </w:rPr>
        <w:t xml:space="preserve"> </w:t>
      </w:r>
      <w:r>
        <w:t>copy</w:t>
      </w:r>
      <w:r>
        <w:rPr>
          <w:spacing w:val="37"/>
        </w:rPr>
        <w:t xml:space="preserve"> </w:t>
      </w:r>
      <w:r>
        <w:t>of firm’s</w:t>
      </w:r>
      <w:r>
        <w:rPr>
          <w:spacing w:val="37"/>
        </w:rPr>
        <w:t xml:space="preserve"> </w:t>
      </w:r>
      <w:r>
        <w:t>price</w:t>
      </w:r>
      <w:r>
        <w:rPr>
          <w:spacing w:val="37"/>
        </w:rPr>
        <w:t xml:space="preserve"> </w:t>
      </w:r>
      <w:r>
        <w:t>listing</w:t>
      </w:r>
      <w:r>
        <w:rPr>
          <w:spacing w:val="37"/>
        </w:rPr>
        <w:t xml:space="preserve"> </w:t>
      </w:r>
      <w:r>
        <w:t>for</w:t>
      </w:r>
      <w:r>
        <w:rPr>
          <w:spacing w:val="37"/>
        </w:rPr>
        <w:t xml:space="preserve"> </w:t>
      </w:r>
      <w:r>
        <w:t>all</w:t>
      </w:r>
      <w:r>
        <w:rPr>
          <w:spacing w:val="37"/>
        </w:rPr>
        <w:t xml:space="preserve"> </w:t>
      </w:r>
      <w:r>
        <w:t>available</w:t>
      </w:r>
      <w:r>
        <w:rPr>
          <w:spacing w:val="38"/>
        </w:rPr>
        <w:t xml:space="preserve"> </w:t>
      </w:r>
      <w:r>
        <w:t>service</w:t>
      </w:r>
      <w:r>
        <w:rPr>
          <w:spacing w:val="38"/>
        </w:rPr>
        <w:t xml:space="preserve"> </w:t>
      </w:r>
      <w:r>
        <w:t>options</w:t>
      </w:r>
      <w:r>
        <w:rPr>
          <w:spacing w:val="38"/>
        </w:rPr>
        <w:t xml:space="preserve"> </w:t>
      </w:r>
      <w:r>
        <w:t>with</w:t>
      </w:r>
      <w:r>
        <w:rPr>
          <w:spacing w:val="37"/>
        </w:rPr>
        <w:t xml:space="preserve"> </w:t>
      </w:r>
      <w:proofErr w:type="spellStart"/>
      <w:r>
        <w:t>Offeror’s</w:t>
      </w:r>
      <w:proofErr w:type="spellEnd"/>
      <w:r>
        <w:t xml:space="preserve"> proposal.</w:t>
      </w:r>
    </w:p>
    <w:tbl>
      <w:tblPr>
        <w:tblpPr w:leftFromText="180" w:rightFromText="180" w:vertAnchor="text" w:horzAnchor="margin" w:tblpX="345" w:tblpY="382"/>
        <w:tblW w:w="9705"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top w:w="58" w:type="dxa"/>
          <w:left w:w="144" w:type="dxa"/>
          <w:bottom w:w="58" w:type="dxa"/>
          <w:right w:w="144" w:type="dxa"/>
        </w:tblCellMar>
        <w:tblLook w:val="0000" w:firstRow="0" w:lastRow="0" w:firstColumn="0" w:lastColumn="0" w:noHBand="0" w:noVBand="0"/>
      </w:tblPr>
      <w:tblGrid>
        <w:gridCol w:w="1170"/>
        <w:gridCol w:w="3675"/>
        <w:gridCol w:w="2970"/>
        <w:gridCol w:w="1890"/>
      </w:tblGrid>
      <w:tr w:rsidR="00FA13C2" w:rsidRPr="00ED234C" w:rsidTr="00FA13C2">
        <w:trPr>
          <w:cantSplit/>
          <w:trHeight w:hRule="exact" w:val="664"/>
        </w:trPr>
        <w:tc>
          <w:tcPr>
            <w:tcW w:w="1170" w:type="dxa"/>
            <w:tcBorders>
              <w:top w:val="double" w:sz="4" w:space="0" w:color="000000"/>
              <w:left w:val="double" w:sz="4" w:space="0" w:color="000000"/>
              <w:bottom w:val="double" w:sz="4" w:space="0" w:color="000000"/>
              <w:right w:val="double" w:sz="4" w:space="0" w:color="000000"/>
            </w:tcBorders>
            <w:vAlign w:val="center"/>
          </w:tcPr>
          <w:p w:rsidR="00FA13C2" w:rsidRPr="00ED234C" w:rsidRDefault="00FA13C2" w:rsidP="00CF5320">
            <w:pPr>
              <w:jc w:val="center"/>
              <w:rPr>
                <w:rFonts w:ascii="Arial" w:hAnsi="Arial" w:cs="Arial"/>
                <w:bCs/>
                <w:spacing w:val="-2"/>
                <w:sz w:val="22"/>
                <w:szCs w:val="22"/>
              </w:rPr>
            </w:pPr>
            <w:r w:rsidRPr="00ED234C">
              <w:rPr>
                <w:rFonts w:ascii="Arial" w:hAnsi="Arial" w:cs="Arial"/>
                <w:bCs/>
                <w:spacing w:val="-2"/>
                <w:sz w:val="22"/>
                <w:szCs w:val="22"/>
              </w:rPr>
              <w:t>ITEM NO.</w:t>
            </w:r>
          </w:p>
        </w:tc>
        <w:tc>
          <w:tcPr>
            <w:tcW w:w="3675" w:type="dxa"/>
            <w:tcBorders>
              <w:top w:val="double" w:sz="4" w:space="0" w:color="000000"/>
              <w:left w:val="double" w:sz="4" w:space="0" w:color="000000"/>
              <w:bottom w:val="double" w:sz="4" w:space="0" w:color="000000"/>
              <w:right w:val="double" w:sz="4" w:space="0" w:color="000000"/>
            </w:tcBorders>
            <w:vAlign w:val="center"/>
          </w:tcPr>
          <w:p w:rsidR="00FA13C2" w:rsidRPr="00ED234C" w:rsidRDefault="00FA13C2" w:rsidP="00782CFA">
            <w:pPr>
              <w:rPr>
                <w:rFonts w:ascii="Arial" w:hAnsi="Arial" w:cs="Arial"/>
                <w:bCs/>
                <w:spacing w:val="-2"/>
                <w:sz w:val="22"/>
                <w:szCs w:val="22"/>
              </w:rPr>
            </w:pPr>
            <w:r w:rsidRPr="00ED234C">
              <w:rPr>
                <w:rFonts w:ascii="Arial" w:hAnsi="Arial" w:cs="Arial"/>
                <w:bCs/>
                <w:spacing w:val="-2"/>
                <w:sz w:val="22"/>
                <w:szCs w:val="22"/>
              </w:rPr>
              <w:t>JOB CLASSIFICATIONS</w:t>
            </w:r>
          </w:p>
        </w:tc>
        <w:tc>
          <w:tcPr>
            <w:tcW w:w="2970" w:type="dxa"/>
            <w:tcBorders>
              <w:top w:val="double" w:sz="4" w:space="0" w:color="000000"/>
              <w:left w:val="double" w:sz="4" w:space="0" w:color="000000"/>
              <w:bottom w:val="double" w:sz="4" w:space="0" w:color="000000"/>
              <w:right w:val="double" w:sz="4" w:space="0" w:color="000000"/>
            </w:tcBorders>
            <w:vAlign w:val="center"/>
          </w:tcPr>
          <w:p w:rsidR="00FA13C2" w:rsidRPr="00ED234C" w:rsidRDefault="00FA13C2" w:rsidP="00FA13C2">
            <w:pPr>
              <w:tabs>
                <w:tab w:val="left" w:pos="3780"/>
              </w:tabs>
              <w:jc w:val="center"/>
              <w:rPr>
                <w:rFonts w:ascii="Arial" w:hAnsi="Arial" w:cs="Arial"/>
                <w:bCs/>
                <w:spacing w:val="-2"/>
                <w:sz w:val="22"/>
                <w:szCs w:val="22"/>
              </w:rPr>
            </w:pPr>
            <w:r w:rsidRPr="00ED234C">
              <w:rPr>
                <w:rFonts w:ascii="Arial" w:hAnsi="Arial" w:cs="Arial"/>
                <w:bCs/>
                <w:spacing w:val="-2"/>
                <w:sz w:val="22"/>
                <w:szCs w:val="22"/>
              </w:rPr>
              <w:t>ESTIMATED ANNUAL PURCHASE ($)</w:t>
            </w:r>
          </w:p>
        </w:tc>
        <w:tc>
          <w:tcPr>
            <w:tcW w:w="1890" w:type="dxa"/>
            <w:tcBorders>
              <w:top w:val="double" w:sz="4" w:space="0" w:color="000000"/>
              <w:left w:val="double" w:sz="4" w:space="0" w:color="000000"/>
              <w:bottom w:val="double" w:sz="4" w:space="0" w:color="000000"/>
              <w:right w:val="double" w:sz="4" w:space="0" w:color="000000"/>
            </w:tcBorders>
            <w:vAlign w:val="center"/>
          </w:tcPr>
          <w:p w:rsidR="00FA13C2" w:rsidRPr="00ED234C" w:rsidRDefault="00FA13C2" w:rsidP="00FA13C2">
            <w:pPr>
              <w:tabs>
                <w:tab w:val="left" w:pos="3780"/>
              </w:tabs>
              <w:jc w:val="center"/>
              <w:rPr>
                <w:rFonts w:ascii="Arial" w:hAnsi="Arial" w:cs="Arial"/>
                <w:bCs/>
                <w:spacing w:val="-2"/>
                <w:sz w:val="22"/>
                <w:szCs w:val="22"/>
              </w:rPr>
            </w:pPr>
            <w:r w:rsidRPr="00ED234C">
              <w:rPr>
                <w:rFonts w:ascii="Arial" w:hAnsi="Arial" w:cs="Arial"/>
                <w:bCs/>
                <w:spacing w:val="-2"/>
                <w:sz w:val="22"/>
                <w:szCs w:val="22"/>
              </w:rPr>
              <w:t>MARK-UP (%)</w:t>
            </w:r>
          </w:p>
        </w:tc>
      </w:tr>
      <w:tr w:rsidR="00FA13C2" w:rsidRPr="00ED234C" w:rsidTr="00FA13C2">
        <w:trPr>
          <w:cantSplit/>
          <w:trHeight w:hRule="exact" w:val="432"/>
        </w:trPr>
        <w:tc>
          <w:tcPr>
            <w:tcW w:w="1170" w:type="dxa"/>
            <w:tcBorders>
              <w:top w:val="double" w:sz="4" w:space="0" w:color="000000"/>
              <w:left w:val="double" w:sz="4" w:space="0" w:color="000000"/>
              <w:bottom w:val="double" w:sz="4" w:space="0" w:color="000000"/>
              <w:right w:val="double" w:sz="4" w:space="0" w:color="000000"/>
            </w:tcBorders>
            <w:vAlign w:val="center"/>
          </w:tcPr>
          <w:p w:rsidR="00FA13C2" w:rsidRPr="00ED234C" w:rsidRDefault="00FA13C2" w:rsidP="00CF5320">
            <w:pPr>
              <w:jc w:val="center"/>
              <w:rPr>
                <w:rFonts w:ascii="Arial" w:hAnsi="Arial" w:cs="Arial"/>
                <w:bCs/>
                <w:spacing w:val="-2"/>
                <w:sz w:val="22"/>
                <w:szCs w:val="22"/>
              </w:rPr>
            </w:pPr>
            <w:r w:rsidRPr="00ED234C">
              <w:rPr>
                <w:rFonts w:ascii="Arial" w:hAnsi="Arial" w:cs="Arial"/>
                <w:bCs/>
                <w:spacing w:val="-2"/>
                <w:sz w:val="22"/>
                <w:szCs w:val="22"/>
              </w:rPr>
              <w:t>1</w:t>
            </w:r>
          </w:p>
        </w:tc>
        <w:tc>
          <w:tcPr>
            <w:tcW w:w="3675" w:type="dxa"/>
            <w:tcBorders>
              <w:top w:val="double" w:sz="4" w:space="0" w:color="000000"/>
              <w:left w:val="double" w:sz="4" w:space="0" w:color="000000"/>
              <w:bottom w:val="double" w:sz="4" w:space="0" w:color="000000"/>
              <w:right w:val="double" w:sz="4" w:space="0" w:color="000000"/>
            </w:tcBorders>
            <w:vAlign w:val="center"/>
          </w:tcPr>
          <w:p w:rsidR="00FA13C2" w:rsidRPr="00ED234C" w:rsidRDefault="00FA13C2" w:rsidP="00CF5320">
            <w:pPr>
              <w:rPr>
                <w:rFonts w:ascii="Arial" w:hAnsi="Arial" w:cs="Arial"/>
                <w:bCs/>
                <w:spacing w:val="-2"/>
                <w:sz w:val="22"/>
                <w:szCs w:val="22"/>
              </w:rPr>
            </w:pPr>
            <w:r w:rsidRPr="00ED234C">
              <w:rPr>
                <w:rFonts w:ascii="Arial" w:hAnsi="Arial" w:cs="Arial"/>
                <w:bCs/>
                <w:spacing w:val="-2"/>
                <w:sz w:val="22"/>
                <w:szCs w:val="22"/>
              </w:rPr>
              <w:t>Clerical/ Administrative</w:t>
            </w:r>
          </w:p>
        </w:tc>
        <w:tc>
          <w:tcPr>
            <w:tcW w:w="2970" w:type="dxa"/>
            <w:tcBorders>
              <w:top w:val="double" w:sz="4" w:space="0" w:color="000000"/>
              <w:left w:val="double" w:sz="4" w:space="0" w:color="000000"/>
              <w:bottom w:val="double" w:sz="4" w:space="0" w:color="000000"/>
              <w:right w:val="double" w:sz="4" w:space="0" w:color="000000"/>
            </w:tcBorders>
          </w:tcPr>
          <w:p w:rsidR="00FA13C2" w:rsidRPr="00ED234C" w:rsidRDefault="00ED234C" w:rsidP="00CF5320">
            <w:pPr>
              <w:tabs>
                <w:tab w:val="left" w:pos="3780"/>
              </w:tabs>
              <w:ind w:left="3780" w:hanging="3780"/>
              <w:rPr>
                <w:rFonts w:ascii="Arial" w:hAnsi="Arial" w:cs="Arial"/>
                <w:bCs/>
                <w:spacing w:val="-2"/>
                <w:sz w:val="22"/>
                <w:szCs w:val="22"/>
              </w:rPr>
            </w:pPr>
            <w:r>
              <w:rPr>
                <w:rFonts w:ascii="Arial" w:hAnsi="Arial" w:cs="Arial"/>
                <w:bCs/>
                <w:spacing w:val="-2"/>
                <w:sz w:val="22"/>
                <w:szCs w:val="22"/>
              </w:rPr>
              <w:t>$500,000</w:t>
            </w:r>
          </w:p>
        </w:tc>
        <w:tc>
          <w:tcPr>
            <w:tcW w:w="1890" w:type="dxa"/>
            <w:tcBorders>
              <w:top w:val="double" w:sz="4" w:space="0" w:color="000000"/>
              <w:left w:val="double" w:sz="4" w:space="0" w:color="000000"/>
              <w:bottom w:val="double" w:sz="4" w:space="0" w:color="000000"/>
              <w:right w:val="double" w:sz="4" w:space="0" w:color="000000"/>
            </w:tcBorders>
          </w:tcPr>
          <w:p w:rsidR="00FA13C2" w:rsidRPr="00ED234C" w:rsidRDefault="00FA13C2" w:rsidP="00CF5320">
            <w:pPr>
              <w:tabs>
                <w:tab w:val="left" w:pos="3780"/>
              </w:tabs>
              <w:ind w:left="3780" w:hanging="3780"/>
              <w:rPr>
                <w:rFonts w:ascii="Arial" w:hAnsi="Arial" w:cs="Arial"/>
                <w:bCs/>
                <w:spacing w:val="-2"/>
                <w:sz w:val="22"/>
                <w:szCs w:val="22"/>
              </w:rPr>
            </w:pPr>
          </w:p>
        </w:tc>
      </w:tr>
      <w:tr w:rsidR="00FA13C2" w:rsidRPr="00ED234C" w:rsidTr="00FA13C2">
        <w:trPr>
          <w:cantSplit/>
          <w:trHeight w:hRule="exact" w:val="432"/>
        </w:trPr>
        <w:tc>
          <w:tcPr>
            <w:tcW w:w="1170" w:type="dxa"/>
            <w:tcBorders>
              <w:top w:val="double" w:sz="4" w:space="0" w:color="000000"/>
              <w:left w:val="double" w:sz="4" w:space="0" w:color="000000"/>
              <w:bottom w:val="double" w:sz="4" w:space="0" w:color="000000"/>
              <w:right w:val="double" w:sz="4" w:space="0" w:color="000000"/>
            </w:tcBorders>
            <w:vAlign w:val="center"/>
          </w:tcPr>
          <w:p w:rsidR="00FA13C2" w:rsidRPr="00ED234C" w:rsidRDefault="00FA13C2" w:rsidP="00CF5320">
            <w:pPr>
              <w:jc w:val="center"/>
              <w:rPr>
                <w:rFonts w:ascii="Arial" w:hAnsi="Arial" w:cs="Arial"/>
                <w:bCs/>
                <w:spacing w:val="-2"/>
                <w:sz w:val="22"/>
                <w:szCs w:val="22"/>
              </w:rPr>
            </w:pPr>
            <w:r w:rsidRPr="00ED234C">
              <w:rPr>
                <w:rFonts w:ascii="Arial" w:hAnsi="Arial" w:cs="Arial"/>
                <w:bCs/>
                <w:spacing w:val="-2"/>
                <w:sz w:val="22"/>
                <w:szCs w:val="22"/>
              </w:rPr>
              <w:t>2</w:t>
            </w:r>
          </w:p>
        </w:tc>
        <w:tc>
          <w:tcPr>
            <w:tcW w:w="3675" w:type="dxa"/>
            <w:tcBorders>
              <w:top w:val="double" w:sz="4" w:space="0" w:color="000000"/>
              <w:left w:val="double" w:sz="4" w:space="0" w:color="000000"/>
              <w:bottom w:val="double" w:sz="4" w:space="0" w:color="000000"/>
              <w:right w:val="double" w:sz="4" w:space="0" w:color="000000"/>
            </w:tcBorders>
            <w:vAlign w:val="center"/>
          </w:tcPr>
          <w:p w:rsidR="00FA13C2" w:rsidRPr="00ED234C" w:rsidRDefault="006378D0" w:rsidP="00CF5320">
            <w:pPr>
              <w:rPr>
                <w:rFonts w:ascii="Arial" w:hAnsi="Arial" w:cs="Arial"/>
                <w:bCs/>
                <w:spacing w:val="-2"/>
                <w:sz w:val="22"/>
                <w:szCs w:val="22"/>
              </w:rPr>
            </w:pPr>
            <w:r w:rsidRPr="00ED234C">
              <w:rPr>
                <w:rFonts w:ascii="Arial" w:hAnsi="Arial" w:cs="Arial"/>
                <w:bCs/>
                <w:spacing w:val="-2"/>
                <w:sz w:val="22"/>
                <w:szCs w:val="22"/>
              </w:rPr>
              <w:t>Early Childhood Education</w:t>
            </w:r>
          </w:p>
        </w:tc>
        <w:tc>
          <w:tcPr>
            <w:tcW w:w="2970" w:type="dxa"/>
            <w:tcBorders>
              <w:top w:val="double" w:sz="4" w:space="0" w:color="000000"/>
              <w:left w:val="double" w:sz="4" w:space="0" w:color="000000"/>
              <w:bottom w:val="double" w:sz="4" w:space="0" w:color="000000"/>
              <w:right w:val="double" w:sz="4" w:space="0" w:color="000000"/>
            </w:tcBorders>
          </w:tcPr>
          <w:p w:rsidR="00FA13C2" w:rsidRPr="00ED234C" w:rsidRDefault="00ED234C" w:rsidP="00CF5320">
            <w:pPr>
              <w:tabs>
                <w:tab w:val="left" w:pos="3780"/>
              </w:tabs>
              <w:ind w:left="3780" w:hanging="3780"/>
              <w:rPr>
                <w:rFonts w:ascii="Arial" w:hAnsi="Arial" w:cs="Arial"/>
                <w:bCs/>
                <w:spacing w:val="-2"/>
                <w:sz w:val="22"/>
                <w:szCs w:val="22"/>
              </w:rPr>
            </w:pPr>
            <w:r>
              <w:rPr>
                <w:rFonts w:ascii="Arial" w:hAnsi="Arial" w:cs="Arial"/>
                <w:bCs/>
                <w:spacing w:val="-2"/>
                <w:sz w:val="22"/>
                <w:szCs w:val="22"/>
              </w:rPr>
              <w:t>$13,000</w:t>
            </w:r>
          </w:p>
        </w:tc>
        <w:tc>
          <w:tcPr>
            <w:tcW w:w="1890" w:type="dxa"/>
            <w:tcBorders>
              <w:top w:val="double" w:sz="4" w:space="0" w:color="000000"/>
              <w:left w:val="double" w:sz="4" w:space="0" w:color="000000"/>
              <w:bottom w:val="double" w:sz="4" w:space="0" w:color="000000"/>
              <w:right w:val="double" w:sz="4" w:space="0" w:color="000000"/>
            </w:tcBorders>
          </w:tcPr>
          <w:p w:rsidR="00FA13C2" w:rsidRPr="00ED234C" w:rsidRDefault="00FA13C2" w:rsidP="00CF5320">
            <w:pPr>
              <w:tabs>
                <w:tab w:val="left" w:pos="3780"/>
              </w:tabs>
              <w:ind w:left="3780" w:hanging="3780"/>
              <w:rPr>
                <w:rFonts w:ascii="Arial" w:hAnsi="Arial" w:cs="Arial"/>
                <w:bCs/>
                <w:spacing w:val="-2"/>
                <w:sz w:val="22"/>
                <w:szCs w:val="22"/>
              </w:rPr>
            </w:pPr>
          </w:p>
        </w:tc>
      </w:tr>
      <w:tr w:rsidR="006378D0" w:rsidRPr="00ED234C" w:rsidTr="00FA13C2">
        <w:trPr>
          <w:cantSplit/>
          <w:trHeight w:hRule="exact" w:val="432"/>
        </w:trPr>
        <w:tc>
          <w:tcPr>
            <w:tcW w:w="1170" w:type="dxa"/>
            <w:tcBorders>
              <w:top w:val="double" w:sz="4" w:space="0" w:color="000000"/>
              <w:left w:val="double" w:sz="4" w:space="0" w:color="000000"/>
              <w:bottom w:val="double" w:sz="4" w:space="0" w:color="000000"/>
              <w:right w:val="double" w:sz="4" w:space="0" w:color="000000"/>
            </w:tcBorders>
            <w:vAlign w:val="center"/>
          </w:tcPr>
          <w:p w:rsidR="006378D0" w:rsidRPr="00ED234C" w:rsidRDefault="006378D0" w:rsidP="006378D0">
            <w:pPr>
              <w:jc w:val="center"/>
              <w:rPr>
                <w:rFonts w:ascii="Arial" w:hAnsi="Arial" w:cs="Arial"/>
                <w:bCs/>
                <w:spacing w:val="-2"/>
                <w:sz w:val="22"/>
                <w:szCs w:val="22"/>
              </w:rPr>
            </w:pPr>
            <w:r w:rsidRPr="00ED234C">
              <w:rPr>
                <w:rFonts w:ascii="Arial" w:hAnsi="Arial" w:cs="Arial"/>
                <w:bCs/>
                <w:spacing w:val="-2"/>
                <w:sz w:val="22"/>
                <w:szCs w:val="22"/>
              </w:rPr>
              <w:t>3</w:t>
            </w:r>
          </w:p>
        </w:tc>
        <w:tc>
          <w:tcPr>
            <w:tcW w:w="3675" w:type="dxa"/>
            <w:tcBorders>
              <w:top w:val="double" w:sz="4" w:space="0" w:color="000000"/>
              <w:left w:val="double" w:sz="4" w:space="0" w:color="000000"/>
              <w:bottom w:val="double" w:sz="4" w:space="0" w:color="000000"/>
              <w:right w:val="double" w:sz="4" w:space="0" w:color="000000"/>
            </w:tcBorders>
            <w:vAlign w:val="center"/>
          </w:tcPr>
          <w:p w:rsidR="006378D0" w:rsidRPr="00ED234C" w:rsidRDefault="006378D0" w:rsidP="006378D0">
            <w:pPr>
              <w:rPr>
                <w:rFonts w:ascii="Arial" w:hAnsi="Arial" w:cs="Arial"/>
                <w:bCs/>
                <w:spacing w:val="-2"/>
                <w:sz w:val="22"/>
                <w:szCs w:val="22"/>
              </w:rPr>
            </w:pPr>
            <w:r w:rsidRPr="00ED234C">
              <w:rPr>
                <w:rFonts w:ascii="Arial" w:hAnsi="Arial" w:cs="Arial"/>
                <w:bCs/>
                <w:spacing w:val="-2"/>
                <w:sz w:val="22"/>
                <w:szCs w:val="22"/>
              </w:rPr>
              <w:t>Information Technology</w:t>
            </w:r>
          </w:p>
        </w:tc>
        <w:tc>
          <w:tcPr>
            <w:tcW w:w="2970" w:type="dxa"/>
            <w:tcBorders>
              <w:top w:val="double" w:sz="4" w:space="0" w:color="000000"/>
              <w:left w:val="double" w:sz="4" w:space="0" w:color="000000"/>
              <w:bottom w:val="double" w:sz="4" w:space="0" w:color="000000"/>
              <w:right w:val="double" w:sz="4" w:space="0" w:color="000000"/>
            </w:tcBorders>
          </w:tcPr>
          <w:p w:rsidR="006378D0" w:rsidRPr="00ED234C" w:rsidRDefault="00ED234C" w:rsidP="006378D0">
            <w:pPr>
              <w:tabs>
                <w:tab w:val="left" w:pos="3780"/>
              </w:tabs>
              <w:ind w:left="3780" w:hanging="3780"/>
              <w:rPr>
                <w:rFonts w:ascii="Arial" w:hAnsi="Arial" w:cs="Arial"/>
                <w:bCs/>
                <w:spacing w:val="-2"/>
                <w:sz w:val="22"/>
                <w:szCs w:val="22"/>
              </w:rPr>
            </w:pPr>
            <w:r>
              <w:rPr>
                <w:rFonts w:ascii="Arial" w:hAnsi="Arial" w:cs="Arial"/>
                <w:bCs/>
                <w:spacing w:val="-2"/>
                <w:sz w:val="22"/>
                <w:szCs w:val="22"/>
              </w:rPr>
              <w:t>$250,000</w:t>
            </w:r>
          </w:p>
        </w:tc>
        <w:tc>
          <w:tcPr>
            <w:tcW w:w="1890" w:type="dxa"/>
            <w:tcBorders>
              <w:top w:val="double" w:sz="4" w:space="0" w:color="000000"/>
              <w:left w:val="double" w:sz="4" w:space="0" w:color="000000"/>
              <w:bottom w:val="double" w:sz="4" w:space="0" w:color="000000"/>
              <w:right w:val="double" w:sz="4" w:space="0" w:color="000000"/>
            </w:tcBorders>
          </w:tcPr>
          <w:p w:rsidR="006378D0" w:rsidRPr="00ED234C" w:rsidRDefault="006378D0" w:rsidP="006378D0">
            <w:pPr>
              <w:tabs>
                <w:tab w:val="left" w:pos="3780"/>
              </w:tabs>
              <w:ind w:left="3780" w:hanging="3780"/>
              <w:rPr>
                <w:rFonts w:ascii="Arial" w:hAnsi="Arial" w:cs="Arial"/>
                <w:bCs/>
                <w:spacing w:val="-2"/>
                <w:sz w:val="22"/>
                <w:szCs w:val="22"/>
              </w:rPr>
            </w:pPr>
          </w:p>
        </w:tc>
      </w:tr>
      <w:tr w:rsidR="006378D0" w:rsidRPr="00ED234C" w:rsidTr="00FA13C2">
        <w:trPr>
          <w:cantSplit/>
          <w:trHeight w:hRule="exact" w:val="432"/>
        </w:trPr>
        <w:tc>
          <w:tcPr>
            <w:tcW w:w="1170" w:type="dxa"/>
            <w:tcBorders>
              <w:top w:val="double" w:sz="4" w:space="0" w:color="000000"/>
              <w:left w:val="double" w:sz="4" w:space="0" w:color="000000"/>
              <w:bottom w:val="double" w:sz="4" w:space="0" w:color="000000"/>
              <w:right w:val="double" w:sz="4" w:space="0" w:color="000000"/>
            </w:tcBorders>
            <w:vAlign w:val="center"/>
          </w:tcPr>
          <w:p w:rsidR="006378D0" w:rsidRPr="00ED234C" w:rsidRDefault="006378D0" w:rsidP="006378D0">
            <w:pPr>
              <w:jc w:val="center"/>
              <w:rPr>
                <w:rFonts w:ascii="Arial" w:hAnsi="Arial" w:cs="Arial"/>
                <w:bCs/>
                <w:spacing w:val="-2"/>
                <w:sz w:val="22"/>
                <w:szCs w:val="22"/>
              </w:rPr>
            </w:pPr>
            <w:r w:rsidRPr="00ED234C">
              <w:rPr>
                <w:rFonts w:ascii="Arial" w:hAnsi="Arial" w:cs="Arial"/>
                <w:bCs/>
                <w:spacing w:val="-2"/>
                <w:sz w:val="22"/>
                <w:szCs w:val="22"/>
              </w:rPr>
              <w:t>4</w:t>
            </w:r>
          </w:p>
        </w:tc>
        <w:tc>
          <w:tcPr>
            <w:tcW w:w="3675" w:type="dxa"/>
            <w:tcBorders>
              <w:top w:val="double" w:sz="4" w:space="0" w:color="000000"/>
              <w:left w:val="double" w:sz="4" w:space="0" w:color="000000"/>
              <w:bottom w:val="double" w:sz="4" w:space="0" w:color="000000"/>
              <w:right w:val="double" w:sz="4" w:space="0" w:color="000000"/>
            </w:tcBorders>
            <w:vAlign w:val="center"/>
          </w:tcPr>
          <w:p w:rsidR="006378D0" w:rsidRPr="00ED234C" w:rsidRDefault="006378D0" w:rsidP="006378D0">
            <w:pPr>
              <w:rPr>
                <w:rFonts w:ascii="Arial" w:hAnsi="Arial" w:cs="Arial"/>
                <w:bCs/>
                <w:spacing w:val="-2"/>
                <w:sz w:val="22"/>
                <w:szCs w:val="22"/>
              </w:rPr>
            </w:pPr>
            <w:r w:rsidRPr="00ED234C">
              <w:rPr>
                <w:rFonts w:ascii="Arial" w:hAnsi="Arial" w:cs="Arial"/>
                <w:bCs/>
                <w:spacing w:val="-2"/>
                <w:sz w:val="22"/>
                <w:szCs w:val="22"/>
              </w:rPr>
              <w:t>Laborer</w:t>
            </w:r>
          </w:p>
        </w:tc>
        <w:tc>
          <w:tcPr>
            <w:tcW w:w="2970" w:type="dxa"/>
            <w:tcBorders>
              <w:top w:val="double" w:sz="4" w:space="0" w:color="000000"/>
              <w:left w:val="double" w:sz="4" w:space="0" w:color="000000"/>
              <w:bottom w:val="double" w:sz="4" w:space="0" w:color="000000"/>
              <w:right w:val="double" w:sz="4" w:space="0" w:color="000000"/>
            </w:tcBorders>
          </w:tcPr>
          <w:p w:rsidR="006378D0" w:rsidRPr="00ED234C" w:rsidRDefault="00ED234C" w:rsidP="006378D0">
            <w:pPr>
              <w:tabs>
                <w:tab w:val="left" w:pos="3780"/>
              </w:tabs>
              <w:ind w:left="3780" w:hanging="3780"/>
              <w:rPr>
                <w:rFonts w:ascii="Arial" w:hAnsi="Arial" w:cs="Arial"/>
                <w:bCs/>
                <w:spacing w:val="-2"/>
                <w:sz w:val="22"/>
                <w:szCs w:val="22"/>
              </w:rPr>
            </w:pPr>
            <w:r>
              <w:rPr>
                <w:rFonts w:ascii="Arial" w:hAnsi="Arial" w:cs="Arial"/>
                <w:bCs/>
                <w:spacing w:val="-2"/>
                <w:sz w:val="22"/>
                <w:szCs w:val="22"/>
              </w:rPr>
              <w:t>$150,000</w:t>
            </w:r>
          </w:p>
        </w:tc>
        <w:tc>
          <w:tcPr>
            <w:tcW w:w="1890" w:type="dxa"/>
            <w:tcBorders>
              <w:top w:val="double" w:sz="4" w:space="0" w:color="000000"/>
              <w:left w:val="double" w:sz="4" w:space="0" w:color="000000"/>
              <w:bottom w:val="double" w:sz="4" w:space="0" w:color="000000"/>
              <w:right w:val="double" w:sz="4" w:space="0" w:color="000000"/>
            </w:tcBorders>
          </w:tcPr>
          <w:p w:rsidR="006378D0" w:rsidRPr="00ED234C" w:rsidRDefault="006378D0" w:rsidP="006378D0">
            <w:pPr>
              <w:tabs>
                <w:tab w:val="left" w:pos="3780"/>
              </w:tabs>
              <w:ind w:left="3780" w:hanging="3780"/>
              <w:rPr>
                <w:rFonts w:ascii="Arial" w:hAnsi="Arial" w:cs="Arial"/>
                <w:bCs/>
                <w:spacing w:val="-2"/>
                <w:sz w:val="22"/>
                <w:szCs w:val="22"/>
              </w:rPr>
            </w:pPr>
          </w:p>
        </w:tc>
      </w:tr>
      <w:tr w:rsidR="006378D0" w:rsidRPr="00ED234C" w:rsidTr="00FA13C2">
        <w:trPr>
          <w:cantSplit/>
          <w:trHeight w:hRule="exact" w:val="432"/>
        </w:trPr>
        <w:tc>
          <w:tcPr>
            <w:tcW w:w="1170" w:type="dxa"/>
            <w:tcBorders>
              <w:top w:val="double" w:sz="4" w:space="0" w:color="000000"/>
              <w:left w:val="double" w:sz="4" w:space="0" w:color="000000"/>
              <w:bottom w:val="double" w:sz="4" w:space="0" w:color="000000"/>
              <w:right w:val="double" w:sz="4" w:space="0" w:color="000000"/>
            </w:tcBorders>
            <w:vAlign w:val="center"/>
          </w:tcPr>
          <w:p w:rsidR="006378D0" w:rsidRPr="00ED234C" w:rsidRDefault="006378D0" w:rsidP="006378D0">
            <w:pPr>
              <w:jc w:val="center"/>
              <w:rPr>
                <w:rFonts w:ascii="Arial" w:hAnsi="Arial" w:cs="Arial"/>
                <w:bCs/>
                <w:spacing w:val="-2"/>
                <w:sz w:val="22"/>
                <w:szCs w:val="22"/>
              </w:rPr>
            </w:pPr>
            <w:r w:rsidRPr="00ED234C">
              <w:rPr>
                <w:rFonts w:ascii="Arial" w:hAnsi="Arial" w:cs="Arial"/>
                <w:bCs/>
                <w:spacing w:val="-2"/>
                <w:sz w:val="22"/>
                <w:szCs w:val="22"/>
              </w:rPr>
              <w:t>5</w:t>
            </w:r>
          </w:p>
        </w:tc>
        <w:tc>
          <w:tcPr>
            <w:tcW w:w="3675" w:type="dxa"/>
            <w:tcBorders>
              <w:top w:val="double" w:sz="4" w:space="0" w:color="000000"/>
              <w:left w:val="double" w:sz="4" w:space="0" w:color="000000"/>
              <w:bottom w:val="double" w:sz="4" w:space="0" w:color="000000"/>
              <w:right w:val="double" w:sz="4" w:space="0" w:color="000000"/>
            </w:tcBorders>
            <w:vAlign w:val="center"/>
          </w:tcPr>
          <w:p w:rsidR="006378D0" w:rsidRPr="00ED234C" w:rsidRDefault="006378D0" w:rsidP="006378D0">
            <w:pPr>
              <w:rPr>
                <w:rFonts w:ascii="Arial" w:hAnsi="Arial" w:cs="Arial"/>
                <w:bCs/>
                <w:spacing w:val="-2"/>
                <w:sz w:val="22"/>
                <w:szCs w:val="22"/>
              </w:rPr>
            </w:pPr>
            <w:r w:rsidRPr="00ED234C">
              <w:rPr>
                <w:rFonts w:ascii="Arial" w:hAnsi="Arial" w:cs="Arial"/>
                <w:bCs/>
                <w:spacing w:val="-2"/>
                <w:sz w:val="22"/>
                <w:szCs w:val="22"/>
              </w:rPr>
              <w:t>Professional Services</w:t>
            </w:r>
          </w:p>
        </w:tc>
        <w:tc>
          <w:tcPr>
            <w:tcW w:w="2970" w:type="dxa"/>
            <w:tcBorders>
              <w:top w:val="double" w:sz="4" w:space="0" w:color="000000"/>
              <w:left w:val="double" w:sz="4" w:space="0" w:color="000000"/>
              <w:bottom w:val="double" w:sz="4" w:space="0" w:color="000000"/>
              <w:right w:val="double" w:sz="4" w:space="0" w:color="000000"/>
            </w:tcBorders>
          </w:tcPr>
          <w:p w:rsidR="006378D0" w:rsidRPr="00ED234C" w:rsidRDefault="00ED234C" w:rsidP="006378D0">
            <w:pPr>
              <w:tabs>
                <w:tab w:val="left" w:pos="3780"/>
              </w:tabs>
              <w:ind w:left="3780" w:hanging="3780"/>
              <w:rPr>
                <w:rFonts w:ascii="Arial" w:hAnsi="Arial" w:cs="Arial"/>
                <w:bCs/>
                <w:spacing w:val="-2"/>
                <w:sz w:val="22"/>
                <w:szCs w:val="22"/>
              </w:rPr>
            </w:pPr>
            <w:r>
              <w:rPr>
                <w:rFonts w:ascii="Arial" w:hAnsi="Arial" w:cs="Arial"/>
                <w:bCs/>
                <w:spacing w:val="-2"/>
                <w:sz w:val="22"/>
                <w:szCs w:val="22"/>
              </w:rPr>
              <w:t>$300,000</w:t>
            </w:r>
          </w:p>
        </w:tc>
        <w:tc>
          <w:tcPr>
            <w:tcW w:w="1890" w:type="dxa"/>
            <w:tcBorders>
              <w:top w:val="double" w:sz="4" w:space="0" w:color="000000"/>
              <w:left w:val="double" w:sz="4" w:space="0" w:color="000000"/>
              <w:bottom w:val="double" w:sz="4" w:space="0" w:color="000000"/>
              <w:right w:val="double" w:sz="4" w:space="0" w:color="000000"/>
            </w:tcBorders>
          </w:tcPr>
          <w:p w:rsidR="006378D0" w:rsidRPr="00ED234C" w:rsidRDefault="006378D0" w:rsidP="006378D0">
            <w:pPr>
              <w:tabs>
                <w:tab w:val="left" w:pos="3780"/>
              </w:tabs>
              <w:ind w:left="3780" w:hanging="3780"/>
              <w:rPr>
                <w:rFonts w:ascii="Arial" w:hAnsi="Arial" w:cs="Arial"/>
                <w:bCs/>
                <w:spacing w:val="-2"/>
                <w:sz w:val="22"/>
                <w:szCs w:val="22"/>
              </w:rPr>
            </w:pPr>
          </w:p>
        </w:tc>
      </w:tr>
    </w:tbl>
    <w:p w:rsidR="002E0582" w:rsidRPr="00ED234C" w:rsidRDefault="002E0582">
      <w:pPr>
        <w:pStyle w:val="BodyText"/>
        <w:kinsoku w:val="0"/>
        <w:overflowPunct w:val="0"/>
        <w:ind w:left="0"/>
      </w:pPr>
    </w:p>
    <w:p w:rsidR="008B64B7" w:rsidRPr="00ED234C" w:rsidRDefault="008B64B7" w:rsidP="0058695E">
      <w:pPr>
        <w:pStyle w:val="BodyText"/>
        <w:kinsoku w:val="0"/>
        <w:overflowPunct w:val="0"/>
        <w:spacing w:before="7"/>
        <w:ind w:left="0"/>
        <w:jc w:val="center"/>
      </w:pPr>
    </w:p>
    <w:p w:rsidR="008B64B7" w:rsidRDefault="008B64B7">
      <w:pPr>
        <w:widowControl/>
        <w:autoSpaceDE/>
        <w:autoSpaceDN/>
        <w:adjustRightInd/>
        <w:rPr>
          <w:rFonts w:ascii="Arial" w:hAnsi="Arial" w:cs="Arial"/>
          <w:sz w:val="22"/>
          <w:szCs w:val="22"/>
        </w:rPr>
      </w:pPr>
      <w:r>
        <w:br w:type="page"/>
      </w:r>
    </w:p>
    <w:p w:rsidR="009E150B" w:rsidRDefault="002E0582" w:rsidP="0058695E">
      <w:pPr>
        <w:pStyle w:val="BodyText"/>
        <w:kinsoku w:val="0"/>
        <w:overflowPunct w:val="0"/>
        <w:spacing w:before="7"/>
        <w:ind w:left="0"/>
        <w:jc w:val="center"/>
      </w:pPr>
      <w:r>
        <w:lastRenderedPageBreak/>
        <w:t>SECTION 4</w:t>
      </w:r>
    </w:p>
    <w:p w:rsidR="0058695E" w:rsidRPr="0058695E" w:rsidRDefault="002E0582" w:rsidP="0058695E">
      <w:pPr>
        <w:pStyle w:val="ListParagraph"/>
        <w:widowControl/>
        <w:autoSpaceDE/>
        <w:autoSpaceDN/>
        <w:adjustRightInd/>
        <w:spacing w:line="259" w:lineRule="auto"/>
        <w:contextualSpacing/>
        <w:jc w:val="center"/>
        <w:rPr>
          <w:rFonts w:ascii="Arial" w:hAnsi="Arial" w:cs="Arial"/>
          <w:sz w:val="22"/>
          <w:szCs w:val="22"/>
        </w:rPr>
      </w:pPr>
      <w:r w:rsidRPr="0058695E">
        <w:rPr>
          <w:rFonts w:ascii="Arial" w:hAnsi="Arial" w:cs="Arial"/>
          <w:sz w:val="22"/>
          <w:szCs w:val="22"/>
        </w:rPr>
        <w:t>OFFEROR’S CHECKLIST</w:t>
      </w:r>
    </w:p>
    <w:p w:rsidR="0058695E" w:rsidRDefault="0058695E" w:rsidP="0058695E">
      <w:pPr>
        <w:pStyle w:val="ListParagraph"/>
        <w:widowControl/>
        <w:autoSpaceDE/>
        <w:autoSpaceDN/>
        <w:adjustRightInd/>
        <w:spacing w:line="259" w:lineRule="auto"/>
        <w:ind w:left="720"/>
        <w:contextualSpacing/>
        <w:rPr>
          <w:rFonts w:ascii="Arial" w:hAnsi="Arial" w:cs="Arial"/>
        </w:rPr>
      </w:pPr>
    </w:p>
    <w:p w:rsidR="0058695E" w:rsidRDefault="0058695E" w:rsidP="00FE642B">
      <w:pPr>
        <w:pStyle w:val="ListParagraph"/>
        <w:widowControl/>
        <w:numPr>
          <w:ilvl w:val="0"/>
          <w:numId w:val="24"/>
        </w:numPr>
        <w:autoSpaceDE/>
        <w:autoSpaceDN/>
        <w:adjustRightInd/>
        <w:spacing w:before="240" w:line="259" w:lineRule="auto"/>
        <w:contextualSpacing/>
        <w:rPr>
          <w:rFonts w:ascii="Arial" w:hAnsi="Arial" w:cs="Arial"/>
        </w:rPr>
      </w:pPr>
      <w:proofErr w:type="gramStart"/>
      <w:r>
        <w:rPr>
          <w:rFonts w:ascii="Arial" w:hAnsi="Arial" w:cs="Arial"/>
        </w:rPr>
        <w:t>Have all specification and features been met</w:t>
      </w:r>
      <w:proofErr w:type="gramEnd"/>
      <w:r>
        <w:rPr>
          <w:rFonts w:ascii="Arial" w:hAnsi="Arial" w:cs="Arial"/>
        </w:rPr>
        <w:t xml:space="preserve"> including Section 3 Proposal Pricing Schedule?  Yes_____ No____</w:t>
      </w:r>
      <w:r w:rsidRPr="003E0A0B">
        <w:rPr>
          <w:rFonts w:ascii="Arial" w:hAnsi="Arial" w:cs="Arial"/>
        </w:rPr>
        <w:t xml:space="preserve"> </w:t>
      </w:r>
      <w:r>
        <w:rPr>
          <w:rFonts w:ascii="Arial" w:hAnsi="Arial" w:cs="Arial"/>
        </w:rPr>
        <w:t>If no, please explain:_____________________________</w:t>
      </w:r>
    </w:p>
    <w:p w:rsidR="0058695E" w:rsidRDefault="0058695E" w:rsidP="0058695E">
      <w:pPr>
        <w:pStyle w:val="ListParagraph"/>
        <w:widowControl/>
        <w:autoSpaceDE/>
        <w:autoSpaceDN/>
        <w:adjustRightInd/>
        <w:spacing w:before="240" w:line="259" w:lineRule="auto"/>
        <w:ind w:left="720"/>
        <w:contextualSpacing/>
        <w:rPr>
          <w:rFonts w:ascii="Arial" w:hAnsi="Arial" w:cs="Arial"/>
        </w:rPr>
      </w:pPr>
    </w:p>
    <w:p w:rsidR="0058695E" w:rsidRDefault="0058695E" w:rsidP="00FE642B">
      <w:pPr>
        <w:pStyle w:val="ListParagraph"/>
        <w:widowControl/>
        <w:numPr>
          <w:ilvl w:val="0"/>
          <w:numId w:val="24"/>
        </w:numPr>
        <w:autoSpaceDE/>
        <w:autoSpaceDN/>
        <w:adjustRightInd/>
        <w:spacing w:before="240" w:line="259" w:lineRule="auto"/>
        <w:contextualSpacing/>
        <w:rPr>
          <w:rFonts w:ascii="Arial" w:hAnsi="Arial" w:cs="Arial"/>
        </w:rPr>
      </w:pPr>
      <w:r>
        <w:rPr>
          <w:rFonts w:ascii="Arial" w:hAnsi="Arial" w:cs="Arial"/>
        </w:rPr>
        <w:t xml:space="preserve">Has the Offeror provided a list of names, address, contact person, and phone number of a minimum of three (3) but not more than five (5) client references (including school districts, higher education institutions, or other political subdivisions) for which equipment and/or services of a comparable nature, scope and complexity have been provided by your firm? </w:t>
      </w:r>
      <w:proofErr w:type="spellStart"/>
      <w:r>
        <w:rPr>
          <w:rFonts w:ascii="Arial" w:hAnsi="Arial" w:cs="Arial"/>
        </w:rPr>
        <w:t>Yes___No</w:t>
      </w:r>
      <w:proofErr w:type="spellEnd"/>
      <w:r>
        <w:rPr>
          <w:rFonts w:ascii="Arial" w:hAnsi="Arial" w:cs="Arial"/>
        </w:rPr>
        <w:t>___</w:t>
      </w:r>
    </w:p>
    <w:p w:rsidR="0058695E" w:rsidRPr="0058695E" w:rsidRDefault="0058695E" w:rsidP="0058695E">
      <w:pPr>
        <w:pStyle w:val="ListParagraph"/>
        <w:rPr>
          <w:rFonts w:ascii="Arial" w:hAnsi="Arial" w:cs="Arial"/>
        </w:rPr>
      </w:pPr>
    </w:p>
    <w:p w:rsidR="0058695E" w:rsidRDefault="0058695E" w:rsidP="00FE642B">
      <w:pPr>
        <w:pStyle w:val="ListParagraph"/>
        <w:widowControl/>
        <w:numPr>
          <w:ilvl w:val="0"/>
          <w:numId w:val="24"/>
        </w:numPr>
        <w:autoSpaceDE/>
        <w:autoSpaceDN/>
        <w:adjustRightInd/>
        <w:spacing w:before="240" w:line="259" w:lineRule="auto"/>
        <w:contextualSpacing/>
        <w:rPr>
          <w:rFonts w:ascii="Arial" w:hAnsi="Arial" w:cs="Arial"/>
        </w:rPr>
      </w:pPr>
      <w:proofErr w:type="gramStart"/>
      <w:r w:rsidRPr="0058695E">
        <w:rPr>
          <w:rFonts w:ascii="Arial" w:hAnsi="Arial" w:cs="Arial"/>
        </w:rPr>
        <w:t>Has the Certificate of Non-Collusion been signed</w:t>
      </w:r>
      <w:proofErr w:type="gramEnd"/>
      <w:r w:rsidRPr="0058695E">
        <w:rPr>
          <w:rFonts w:ascii="Arial" w:hAnsi="Arial" w:cs="Arial"/>
        </w:rPr>
        <w:t xml:space="preserve">? </w:t>
      </w:r>
      <w:proofErr w:type="spellStart"/>
      <w:r w:rsidRPr="0058695E">
        <w:rPr>
          <w:rFonts w:ascii="Arial" w:hAnsi="Arial" w:cs="Arial"/>
        </w:rPr>
        <w:t>Yes___No___If</w:t>
      </w:r>
      <w:proofErr w:type="spellEnd"/>
      <w:r w:rsidRPr="0058695E">
        <w:rPr>
          <w:rFonts w:ascii="Arial" w:hAnsi="Arial" w:cs="Arial"/>
        </w:rPr>
        <w:t xml:space="preserve"> no, please explain:</w:t>
      </w:r>
      <w:r>
        <w:rPr>
          <w:rFonts w:ascii="Arial" w:hAnsi="Arial" w:cs="Arial"/>
        </w:rPr>
        <w:t xml:space="preserve">  </w:t>
      </w:r>
      <w:r w:rsidRPr="0058695E">
        <w:rPr>
          <w:rFonts w:ascii="Arial" w:hAnsi="Arial" w:cs="Arial"/>
        </w:rPr>
        <w:t>___________________________________________________</w:t>
      </w:r>
      <w:r>
        <w:rPr>
          <w:rFonts w:ascii="Arial" w:hAnsi="Arial" w:cs="Arial"/>
        </w:rPr>
        <w:t>_________________</w:t>
      </w:r>
      <w:r w:rsidRPr="0058695E">
        <w:rPr>
          <w:rFonts w:ascii="Arial" w:hAnsi="Arial" w:cs="Arial"/>
        </w:rPr>
        <w:t>___</w:t>
      </w:r>
    </w:p>
    <w:p w:rsidR="0058695E" w:rsidRPr="0058695E" w:rsidRDefault="0058695E" w:rsidP="0058695E">
      <w:pPr>
        <w:pStyle w:val="ListParagraph"/>
        <w:rPr>
          <w:rFonts w:ascii="Arial" w:hAnsi="Arial" w:cs="Arial"/>
        </w:rPr>
      </w:pPr>
    </w:p>
    <w:p w:rsidR="0058695E" w:rsidRDefault="0058695E" w:rsidP="00FE642B">
      <w:pPr>
        <w:pStyle w:val="ListParagraph"/>
        <w:widowControl/>
        <w:numPr>
          <w:ilvl w:val="0"/>
          <w:numId w:val="24"/>
        </w:numPr>
        <w:autoSpaceDE/>
        <w:autoSpaceDN/>
        <w:adjustRightInd/>
        <w:spacing w:before="240" w:line="259" w:lineRule="auto"/>
        <w:contextualSpacing/>
        <w:rPr>
          <w:rFonts w:ascii="Arial" w:hAnsi="Arial" w:cs="Arial"/>
        </w:rPr>
      </w:pPr>
      <w:r w:rsidRPr="0058695E">
        <w:rPr>
          <w:rFonts w:ascii="Arial" w:hAnsi="Arial" w:cs="Arial"/>
        </w:rPr>
        <w:t>Does Offeror owe any State of</w:t>
      </w:r>
      <w:r>
        <w:rPr>
          <w:rFonts w:ascii="Arial" w:hAnsi="Arial" w:cs="Arial"/>
        </w:rPr>
        <w:t xml:space="preserve"> Texas Margin taxes? </w:t>
      </w:r>
      <w:proofErr w:type="spellStart"/>
      <w:r>
        <w:rPr>
          <w:rFonts w:ascii="Arial" w:hAnsi="Arial" w:cs="Arial"/>
        </w:rPr>
        <w:t>Yes___No___</w:t>
      </w:r>
      <w:r w:rsidRPr="0058695E">
        <w:rPr>
          <w:rFonts w:ascii="Arial" w:hAnsi="Arial" w:cs="Arial"/>
        </w:rPr>
        <w:t>If</w:t>
      </w:r>
      <w:proofErr w:type="spellEnd"/>
      <w:r w:rsidRPr="0058695E">
        <w:rPr>
          <w:rFonts w:ascii="Arial" w:hAnsi="Arial" w:cs="Arial"/>
        </w:rPr>
        <w:t xml:space="preserve"> yes, please explain:</w:t>
      </w:r>
      <w:r>
        <w:rPr>
          <w:rFonts w:ascii="Arial" w:hAnsi="Arial" w:cs="Arial"/>
        </w:rPr>
        <w:t xml:space="preserve"> </w:t>
      </w:r>
      <w:r w:rsidRPr="0058695E">
        <w:rPr>
          <w:rFonts w:ascii="Arial" w:hAnsi="Arial" w:cs="Arial"/>
        </w:rPr>
        <w:t>____________________________________________________</w:t>
      </w:r>
      <w:r>
        <w:rPr>
          <w:rFonts w:ascii="Arial" w:hAnsi="Arial" w:cs="Arial"/>
        </w:rPr>
        <w:t>__________________</w:t>
      </w:r>
      <w:r w:rsidRPr="0058695E">
        <w:rPr>
          <w:rFonts w:ascii="Arial" w:hAnsi="Arial" w:cs="Arial"/>
        </w:rPr>
        <w:t>_</w:t>
      </w:r>
    </w:p>
    <w:p w:rsidR="0058695E" w:rsidRPr="0058695E" w:rsidRDefault="0058695E" w:rsidP="0058695E">
      <w:pPr>
        <w:pStyle w:val="ListParagraph"/>
        <w:rPr>
          <w:rFonts w:ascii="Arial" w:hAnsi="Arial" w:cs="Arial"/>
        </w:rPr>
      </w:pPr>
    </w:p>
    <w:p w:rsidR="0058695E" w:rsidRDefault="0058695E" w:rsidP="00FE642B">
      <w:pPr>
        <w:pStyle w:val="ListParagraph"/>
        <w:widowControl/>
        <w:numPr>
          <w:ilvl w:val="0"/>
          <w:numId w:val="24"/>
        </w:numPr>
        <w:autoSpaceDE/>
        <w:autoSpaceDN/>
        <w:adjustRightInd/>
        <w:spacing w:before="240" w:line="259" w:lineRule="auto"/>
        <w:contextualSpacing/>
        <w:rPr>
          <w:rFonts w:ascii="Arial" w:hAnsi="Arial" w:cs="Arial"/>
        </w:rPr>
      </w:pPr>
      <w:r>
        <w:rPr>
          <w:rFonts w:ascii="Arial" w:hAnsi="Arial" w:cs="Arial"/>
        </w:rPr>
        <w:t>Is the person submitting this proposal</w:t>
      </w:r>
      <w:r w:rsidR="00F20080">
        <w:rPr>
          <w:rFonts w:ascii="Arial" w:hAnsi="Arial" w:cs="Arial"/>
        </w:rPr>
        <w:t xml:space="preserve"> currently more than th</w:t>
      </w:r>
      <w:r>
        <w:rPr>
          <w:rFonts w:ascii="Arial" w:hAnsi="Arial" w:cs="Arial"/>
        </w:rPr>
        <w:t>i</w:t>
      </w:r>
      <w:r w:rsidR="00F20080">
        <w:rPr>
          <w:rFonts w:ascii="Arial" w:hAnsi="Arial" w:cs="Arial"/>
        </w:rPr>
        <w:t>r</w:t>
      </w:r>
      <w:r>
        <w:rPr>
          <w:rFonts w:ascii="Arial" w:hAnsi="Arial" w:cs="Arial"/>
        </w:rPr>
        <w:t xml:space="preserve">ty (30) days delinquent in child support </w:t>
      </w:r>
      <w:proofErr w:type="gramStart"/>
      <w:r>
        <w:rPr>
          <w:rFonts w:ascii="Arial" w:hAnsi="Arial" w:cs="Arial"/>
        </w:rPr>
        <w:t>payments</w:t>
      </w:r>
      <w:proofErr w:type="gramEnd"/>
      <w:r>
        <w:rPr>
          <w:rFonts w:ascii="Arial" w:hAnsi="Arial" w:cs="Arial"/>
        </w:rPr>
        <w:t xml:space="preserve">? </w:t>
      </w:r>
      <w:proofErr w:type="spellStart"/>
      <w:r>
        <w:rPr>
          <w:rFonts w:ascii="Arial" w:hAnsi="Arial" w:cs="Arial"/>
        </w:rPr>
        <w:t>Yes___No</w:t>
      </w:r>
      <w:proofErr w:type="spellEnd"/>
      <w:r>
        <w:rPr>
          <w:rFonts w:ascii="Arial" w:hAnsi="Arial" w:cs="Arial"/>
        </w:rPr>
        <w:t>___ if yes, please explain:______________________</w:t>
      </w:r>
    </w:p>
    <w:p w:rsidR="0058695E" w:rsidRPr="0058695E" w:rsidRDefault="0058695E" w:rsidP="0058695E">
      <w:pPr>
        <w:pStyle w:val="ListParagraph"/>
        <w:rPr>
          <w:rFonts w:ascii="Arial" w:hAnsi="Arial" w:cs="Arial"/>
        </w:rPr>
      </w:pPr>
    </w:p>
    <w:p w:rsidR="0058695E" w:rsidRDefault="0058695E" w:rsidP="00FE642B">
      <w:pPr>
        <w:pStyle w:val="ListParagraph"/>
        <w:widowControl/>
        <w:numPr>
          <w:ilvl w:val="0"/>
          <w:numId w:val="24"/>
        </w:numPr>
        <w:autoSpaceDE/>
        <w:autoSpaceDN/>
        <w:adjustRightInd/>
        <w:spacing w:before="240" w:line="259" w:lineRule="auto"/>
        <w:contextualSpacing/>
        <w:rPr>
          <w:rFonts w:ascii="Arial" w:hAnsi="Arial" w:cs="Arial"/>
        </w:rPr>
      </w:pPr>
      <w:r>
        <w:rPr>
          <w:rFonts w:ascii="Arial" w:hAnsi="Arial" w:cs="Arial"/>
        </w:rPr>
        <w:t>Location of Principal Place of Business (City/State):______________________________</w:t>
      </w:r>
    </w:p>
    <w:p w:rsidR="0058695E" w:rsidRPr="0058695E" w:rsidRDefault="0058695E" w:rsidP="0058695E">
      <w:pPr>
        <w:pStyle w:val="ListParagraph"/>
        <w:rPr>
          <w:rFonts w:ascii="Arial" w:hAnsi="Arial" w:cs="Arial"/>
        </w:rPr>
      </w:pPr>
    </w:p>
    <w:p w:rsidR="0058695E" w:rsidRDefault="0058695E" w:rsidP="00FE642B">
      <w:pPr>
        <w:pStyle w:val="ListParagraph"/>
        <w:widowControl/>
        <w:numPr>
          <w:ilvl w:val="0"/>
          <w:numId w:val="24"/>
        </w:numPr>
        <w:autoSpaceDE/>
        <w:autoSpaceDN/>
        <w:adjustRightInd/>
        <w:spacing w:before="240" w:line="259" w:lineRule="auto"/>
        <w:contextualSpacing/>
        <w:rPr>
          <w:rFonts w:ascii="Arial" w:hAnsi="Arial" w:cs="Arial"/>
        </w:rPr>
      </w:pPr>
      <w:r>
        <w:rPr>
          <w:rFonts w:ascii="Arial" w:hAnsi="Arial" w:cs="Arial"/>
        </w:rPr>
        <w:t>If neither offering company nor the ultimate parent company or majority owner has its principal place of business in Texas, does Offeror, ultimate parent company, or majority owner employ at least 500 people in Texas?  Yes___ No___</w:t>
      </w:r>
    </w:p>
    <w:p w:rsidR="0058695E" w:rsidRPr="0058695E" w:rsidRDefault="0058695E" w:rsidP="0058695E">
      <w:pPr>
        <w:pStyle w:val="ListParagraph"/>
        <w:rPr>
          <w:rFonts w:ascii="Arial" w:hAnsi="Arial" w:cs="Arial"/>
        </w:rPr>
      </w:pPr>
    </w:p>
    <w:p w:rsidR="0058695E" w:rsidRDefault="0058695E" w:rsidP="00FE642B">
      <w:pPr>
        <w:pStyle w:val="ListParagraph"/>
        <w:widowControl/>
        <w:numPr>
          <w:ilvl w:val="0"/>
          <w:numId w:val="24"/>
        </w:numPr>
        <w:autoSpaceDE/>
        <w:autoSpaceDN/>
        <w:adjustRightInd/>
        <w:spacing w:before="240" w:line="259" w:lineRule="auto"/>
        <w:contextualSpacing/>
        <w:rPr>
          <w:rFonts w:ascii="Arial" w:hAnsi="Arial" w:cs="Arial"/>
        </w:rPr>
      </w:pPr>
      <w:r>
        <w:rPr>
          <w:rFonts w:ascii="Arial" w:hAnsi="Arial" w:cs="Arial"/>
        </w:rPr>
        <w:t xml:space="preserve">Does the Offeror have any information to disclose about past or current relationships that ma impact the </w:t>
      </w:r>
      <w:proofErr w:type="spellStart"/>
      <w:r>
        <w:rPr>
          <w:rFonts w:ascii="Arial" w:hAnsi="Arial" w:cs="Arial"/>
        </w:rPr>
        <w:t>Offeror’s</w:t>
      </w:r>
      <w:proofErr w:type="spellEnd"/>
      <w:r>
        <w:rPr>
          <w:rFonts w:ascii="Arial" w:hAnsi="Arial" w:cs="Arial"/>
        </w:rPr>
        <w:t xml:space="preserve"> service?  Yes___ No___</w:t>
      </w:r>
    </w:p>
    <w:p w:rsidR="0058695E" w:rsidRPr="0058695E" w:rsidRDefault="0058695E" w:rsidP="0058695E">
      <w:pPr>
        <w:pStyle w:val="ListParagraph"/>
        <w:rPr>
          <w:rFonts w:ascii="Arial" w:hAnsi="Arial" w:cs="Arial"/>
        </w:rPr>
      </w:pPr>
    </w:p>
    <w:p w:rsidR="0058695E" w:rsidRDefault="0058695E" w:rsidP="00FE642B">
      <w:pPr>
        <w:pStyle w:val="ListParagraph"/>
        <w:widowControl/>
        <w:numPr>
          <w:ilvl w:val="0"/>
          <w:numId w:val="24"/>
        </w:numPr>
        <w:autoSpaceDE/>
        <w:autoSpaceDN/>
        <w:adjustRightInd/>
        <w:spacing w:before="240" w:line="259" w:lineRule="auto"/>
        <w:contextualSpacing/>
        <w:rPr>
          <w:rFonts w:ascii="Arial" w:hAnsi="Arial" w:cs="Arial"/>
        </w:rPr>
      </w:pPr>
      <w:r>
        <w:rPr>
          <w:rFonts w:ascii="Arial" w:hAnsi="Arial" w:cs="Arial"/>
        </w:rPr>
        <w:t>Does the Offeror agree to “hold harmless,” defend at its own expense and indemnify Alamo Colleges District against any and all liability arising out of acts or failures to act by the firm or its officers, agents or employees?  Yes___ No___</w:t>
      </w:r>
    </w:p>
    <w:p w:rsidR="0058695E" w:rsidRPr="0058695E" w:rsidRDefault="0058695E" w:rsidP="0058695E">
      <w:pPr>
        <w:pStyle w:val="ListParagraph"/>
        <w:rPr>
          <w:rFonts w:ascii="Arial" w:hAnsi="Arial" w:cs="Arial"/>
        </w:rPr>
      </w:pPr>
    </w:p>
    <w:p w:rsidR="0058695E" w:rsidRDefault="0058695E" w:rsidP="00FE642B">
      <w:pPr>
        <w:pStyle w:val="ListParagraph"/>
        <w:widowControl/>
        <w:numPr>
          <w:ilvl w:val="0"/>
          <w:numId w:val="24"/>
        </w:numPr>
        <w:autoSpaceDE/>
        <w:autoSpaceDN/>
        <w:adjustRightInd/>
        <w:spacing w:before="240" w:line="259" w:lineRule="auto"/>
        <w:contextualSpacing/>
        <w:rPr>
          <w:rFonts w:ascii="Arial" w:hAnsi="Arial" w:cs="Arial"/>
        </w:rPr>
      </w:pPr>
      <w:r>
        <w:rPr>
          <w:rFonts w:ascii="Arial" w:hAnsi="Arial" w:cs="Arial"/>
        </w:rPr>
        <w:t>Has one (1) unbound original,</w:t>
      </w:r>
      <w:r w:rsidRPr="00AF0BF6">
        <w:rPr>
          <w:rFonts w:ascii="Arial" w:hAnsi="Arial" w:cs="Arial"/>
        </w:rPr>
        <w:t xml:space="preserve"> </w:t>
      </w:r>
      <w:r w:rsidR="004B11A5" w:rsidRPr="00AF0BF6">
        <w:rPr>
          <w:rFonts w:ascii="Arial" w:hAnsi="Arial" w:cs="Arial"/>
        </w:rPr>
        <w:t>three</w:t>
      </w:r>
      <w:r w:rsidRPr="00AF0BF6">
        <w:rPr>
          <w:rFonts w:ascii="Arial" w:hAnsi="Arial" w:cs="Arial"/>
        </w:rPr>
        <w:t xml:space="preserve"> (</w:t>
      </w:r>
      <w:r w:rsidR="004B11A5" w:rsidRPr="00AF0BF6">
        <w:rPr>
          <w:rFonts w:ascii="Arial" w:hAnsi="Arial" w:cs="Arial"/>
        </w:rPr>
        <w:t>3</w:t>
      </w:r>
      <w:r w:rsidRPr="00AF0BF6">
        <w:rPr>
          <w:rFonts w:ascii="Arial" w:hAnsi="Arial" w:cs="Arial"/>
        </w:rPr>
        <w:t>) boun</w:t>
      </w:r>
      <w:r>
        <w:rPr>
          <w:rFonts w:ascii="Arial" w:hAnsi="Arial" w:cs="Arial"/>
        </w:rPr>
        <w:t xml:space="preserve">d copies, and one (1) electronic version on flash/thumb drive of the proposal been submitted with </w:t>
      </w:r>
      <w:proofErr w:type="spellStart"/>
      <w:r>
        <w:rPr>
          <w:rFonts w:ascii="Arial" w:hAnsi="Arial" w:cs="Arial"/>
        </w:rPr>
        <w:t>Offeror’s</w:t>
      </w:r>
      <w:proofErr w:type="spellEnd"/>
      <w:r>
        <w:rPr>
          <w:rFonts w:ascii="Arial" w:hAnsi="Arial" w:cs="Arial"/>
        </w:rPr>
        <w:t xml:space="preserve"> response?  </w:t>
      </w:r>
      <w:proofErr w:type="spellStart"/>
      <w:r>
        <w:rPr>
          <w:rFonts w:ascii="Arial" w:hAnsi="Arial" w:cs="Arial"/>
        </w:rPr>
        <w:t>Yes__No</w:t>
      </w:r>
      <w:proofErr w:type="spellEnd"/>
      <w:r>
        <w:rPr>
          <w:rFonts w:ascii="Arial" w:hAnsi="Arial" w:cs="Arial"/>
        </w:rPr>
        <w:t>__</w:t>
      </w:r>
    </w:p>
    <w:p w:rsidR="0058695E" w:rsidRPr="0058695E" w:rsidRDefault="0058695E" w:rsidP="0058695E">
      <w:pPr>
        <w:pStyle w:val="ListParagraph"/>
        <w:rPr>
          <w:rFonts w:ascii="Arial" w:hAnsi="Arial" w:cs="Arial"/>
        </w:rPr>
      </w:pPr>
    </w:p>
    <w:p w:rsidR="0058695E" w:rsidRDefault="0058695E" w:rsidP="00FE642B">
      <w:pPr>
        <w:pStyle w:val="ListParagraph"/>
        <w:widowControl/>
        <w:numPr>
          <w:ilvl w:val="0"/>
          <w:numId w:val="24"/>
        </w:numPr>
        <w:autoSpaceDE/>
        <w:autoSpaceDN/>
        <w:adjustRightInd/>
        <w:spacing w:before="240" w:line="259" w:lineRule="auto"/>
        <w:contextualSpacing/>
        <w:rPr>
          <w:rFonts w:ascii="Arial" w:hAnsi="Arial" w:cs="Arial"/>
        </w:rPr>
      </w:pPr>
      <w:r>
        <w:rPr>
          <w:rFonts w:ascii="Arial" w:hAnsi="Arial" w:cs="Arial"/>
        </w:rPr>
        <w:t xml:space="preserve">Does the Offeror meet all specific requirements imposed by federal, state or local laws or rules and regulations?  </w:t>
      </w:r>
      <w:proofErr w:type="spellStart"/>
      <w:r>
        <w:rPr>
          <w:rFonts w:ascii="Arial" w:hAnsi="Arial" w:cs="Arial"/>
        </w:rPr>
        <w:t>Yes___No</w:t>
      </w:r>
      <w:proofErr w:type="spellEnd"/>
      <w:r>
        <w:rPr>
          <w:rFonts w:ascii="Arial" w:hAnsi="Arial" w:cs="Arial"/>
        </w:rPr>
        <w:t>___</w:t>
      </w:r>
    </w:p>
    <w:p w:rsidR="0058695E" w:rsidRPr="0058695E" w:rsidRDefault="0058695E" w:rsidP="0058695E">
      <w:pPr>
        <w:pStyle w:val="ListParagraph"/>
        <w:rPr>
          <w:rFonts w:ascii="Arial" w:hAnsi="Arial" w:cs="Arial"/>
        </w:rPr>
      </w:pPr>
    </w:p>
    <w:p w:rsidR="0058695E" w:rsidRDefault="0058695E" w:rsidP="00FE642B">
      <w:pPr>
        <w:pStyle w:val="ListParagraph"/>
        <w:widowControl/>
        <w:numPr>
          <w:ilvl w:val="0"/>
          <w:numId w:val="24"/>
        </w:numPr>
        <w:autoSpaceDE/>
        <w:autoSpaceDN/>
        <w:adjustRightInd/>
        <w:spacing w:before="240" w:line="259" w:lineRule="auto"/>
        <w:contextualSpacing/>
        <w:rPr>
          <w:rFonts w:ascii="Arial" w:hAnsi="Arial" w:cs="Arial"/>
        </w:rPr>
      </w:pPr>
      <w:r>
        <w:rPr>
          <w:rFonts w:ascii="Arial" w:hAnsi="Arial" w:cs="Arial"/>
        </w:rPr>
        <w:t xml:space="preserve">Offeror agrees to comply with all the stated requirements for this proposal.  Any exceptions must be stated in the proposal response:  </w:t>
      </w:r>
      <w:proofErr w:type="spellStart"/>
      <w:r>
        <w:rPr>
          <w:rFonts w:ascii="Arial" w:hAnsi="Arial" w:cs="Arial"/>
        </w:rPr>
        <w:t>Yes___No___Exceptions</w:t>
      </w:r>
      <w:proofErr w:type="spellEnd"/>
      <w:r>
        <w:rPr>
          <w:rFonts w:ascii="Arial" w:hAnsi="Arial" w:cs="Arial"/>
        </w:rPr>
        <w:t>:  (Use additional pages, if necessary)________________________________________________________</w:t>
      </w:r>
    </w:p>
    <w:p w:rsidR="0058695E" w:rsidRPr="0058695E" w:rsidRDefault="0058695E" w:rsidP="0058695E">
      <w:pPr>
        <w:pStyle w:val="ListParagraph"/>
        <w:rPr>
          <w:rFonts w:ascii="Arial" w:hAnsi="Arial" w:cs="Arial"/>
        </w:rPr>
      </w:pPr>
    </w:p>
    <w:p w:rsidR="0058695E" w:rsidRDefault="0058695E" w:rsidP="00FE642B">
      <w:pPr>
        <w:pStyle w:val="ListParagraph"/>
        <w:widowControl/>
        <w:numPr>
          <w:ilvl w:val="0"/>
          <w:numId w:val="24"/>
        </w:numPr>
        <w:autoSpaceDE/>
        <w:autoSpaceDN/>
        <w:adjustRightInd/>
        <w:spacing w:before="240" w:line="259" w:lineRule="auto"/>
        <w:contextualSpacing/>
        <w:rPr>
          <w:rFonts w:ascii="Arial" w:hAnsi="Arial" w:cs="Arial"/>
        </w:rPr>
      </w:pPr>
      <w:proofErr w:type="gramStart"/>
      <w:r>
        <w:rPr>
          <w:rFonts w:ascii="Arial" w:hAnsi="Arial" w:cs="Arial"/>
        </w:rPr>
        <w:t>Has all requested information in the CSP been addressed</w:t>
      </w:r>
      <w:proofErr w:type="gramEnd"/>
      <w:r>
        <w:rPr>
          <w:rFonts w:ascii="Arial" w:hAnsi="Arial" w:cs="Arial"/>
        </w:rPr>
        <w:t xml:space="preserve">?  </w:t>
      </w:r>
      <w:proofErr w:type="spellStart"/>
      <w:r>
        <w:rPr>
          <w:rFonts w:ascii="Arial" w:hAnsi="Arial" w:cs="Arial"/>
        </w:rPr>
        <w:t>Yes___No</w:t>
      </w:r>
      <w:proofErr w:type="spellEnd"/>
      <w:r>
        <w:rPr>
          <w:rFonts w:ascii="Arial" w:hAnsi="Arial" w:cs="Arial"/>
        </w:rPr>
        <w:t>___</w:t>
      </w:r>
    </w:p>
    <w:p w:rsidR="0058695E" w:rsidRDefault="0058695E" w:rsidP="00FE642B">
      <w:pPr>
        <w:pStyle w:val="ListParagraph"/>
        <w:widowControl/>
        <w:numPr>
          <w:ilvl w:val="0"/>
          <w:numId w:val="24"/>
        </w:numPr>
        <w:autoSpaceDE/>
        <w:autoSpaceDN/>
        <w:adjustRightInd/>
        <w:spacing w:before="240" w:line="259" w:lineRule="auto"/>
        <w:contextualSpacing/>
        <w:rPr>
          <w:rFonts w:ascii="Arial" w:hAnsi="Arial" w:cs="Arial"/>
        </w:rPr>
      </w:pPr>
      <w:r>
        <w:rPr>
          <w:rFonts w:ascii="Arial" w:hAnsi="Arial" w:cs="Arial"/>
        </w:rPr>
        <w:lastRenderedPageBreak/>
        <w:t>Provide the name, address, phone number, fax number and email address of the firm’s contact person for this engagement.</w:t>
      </w:r>
      <w:r w:rsidR="00F20080">
        <w:rPr>
          <w:rFonts w:ascii="Arial" w:hAnsi="Arial" w:cs="Arial"/>
        </w:rPr>
        <w:t>______________________________________________________________________________________________________________________________________________________________________________________________________________</w:t>
      </w:r>
    </w:p>
    <w:p w:rsidR="0058695E" w:rsidRDefault="0058695E" w:rsidP="0058695E">
      <w:pPr>
        <w:pStyle w:val="ListParagraph"/>
        <w:widowControl/>
        <w:autoSpaceDE/>
        <w:autoSpaceDN/>
        <w:adjustRightInd/>
        <w:spacing w:before="240" w:line="259" w:lineRule="auto"/>
        <w:ind w:left="720"/>
        <w:contextualSpacing/>
        <w:rPr>
          <w:rFonts w:ascii="Arial" w:hAnsi="Arial" w:cs="Arial"/>
        </w:rPr>
      </w:pPr>
    </w:p>
    <w:p w:rsidR="0058695E" w:rsidRDefault="0058695E" w:rsidP="00FE642B">
      <w:pPr>
        <w:pStyle w:val="ListParagraph"/>
        <w:widowControl/>
        <w:numPr>
          <w:ilvl w:val="0"/>
          <w:numId w:val="24"/>
        </w:numPr>
        <w:autoSpaceDE/>
        <w:autoSpaceDN/>
        <w:adjustRightInd/>
        <w:spacing w:before="240" w:line="259" w:lineRule="auto"/>
        <w:contextualSpacing/>
        <w:rPr>
          <w:rFonts w:ascii="Arial" w:hAnsi="Arial" w:cs="Arial"/>
        </w:rPr>
      </w:pPr>
      <w:proofErr w:type="gramStart"/>
      <w:r>
        <w:rPr>
          <w:rFonts w:ascii="Arial" w:hAnsi="Arial" w:cs="Arial"/>
        </w:rPr>
        <w:t>Has information been provided</w:t>
      </w:r>
      <w:proofErr w:type="gramEnd"/>
      <w:r>
        <w:rPr>
          <w:rFonts w:ascii="Arial" w:hAnsi="Arial" w:cs="Arial"/>
        </w:rPr>
        <w:t xml:space="preserve"> to substantiate minimum qualifications?  </w:t>
      </w:r>
      <w:proofErr w:type="spellStart"/>
      <w:r>
        <w:rPr>
          <w:rFonts w:ascii="Arial" w:hAnsi="Arial" w:cs="Arial"/>
        </w:rPr>
        <w:t>Yes___No</w:t>
      </w:r>
      <w:proofErr w:type="spellEnd"/>
      <w:r>
        <w:rPr>
          <w:rFonts w:ascii="Arial" w:hAnsi="Arial" w:cs="Arial"/>
        </w:rPr>
        <w:t>___</w:t>
      </w:r>
    </w:p>
    <w:p w:rsidR="0058695E" w:rsidRDefault="0058695E" w:rsidP="0058695E">
      <w:pPr>
        <w:pStyle w:val="ListParagraph"/>
        <w:widowControl/>
        <w:autoSpaceDE/>
        <w:autoSpaceDN/>
        <w:adjustRightInd/>
        <w:spacing w:before="240" w:line="259" w:lineRule="auto"/>
        <w:ind w:left="720"/>
        <w:contextualSpacing/>
        <w:rPr>
          <w:rFonts w:ascii="Arial" w:hAnsi="Arial" w:cs="Arial"/>
        </w:rPr>
      </w:pPr>
    </w:p>
    <w:p w:rsidR="0058695E" w:rsidRPr="003E0A0B" w:rsidRDefault="0058695E" w:rsidP="00FE642B">
      <w:pPr>
        <w:pStyle w:val="ListParagraph"/>
        <w:widowControl/>
        <w:numPr>
          <w:ilvl w:val="0"/>
          <w:numId w:val="24"/>
        </w:numPr>
        <w:autoSpaceDE/>
        <w:autoSpaceDN/>
        <w:adjustRightInd/>
        <w:spacing w:before="240" w:line="259" w:lineRule="auto"/>
        <w:contextualSpacing/>
        <w:rPr>
          <w:rFonts w:ascii="Arial" w:hAnsi="Arial" w:cs="Arial"/>
        </w:rPr>
      </w:pPr>
      <w:r>
        <w:rPr>
          <w:rFonts w:ascii="Arial" w:hAnsi="Arial" w:cs="Arial"/>
        </w:rPr>
        <w:t>How did Offeror learn about this project</w:t>
      </w:r>
      <w:proofErr w:type="gramStart"/>
      <w:r>
        <w:rPr>
          <w:rFonts w:ascii="Arial" w:hAnsi="Arial" w:cs="Arial"/>
        </w:rPr>
        <w:t>?</w:t>
      </w:r>
      <w:r w:rsidR="00F20080">
        <w:rPr>
          <w:rFonts w:ascii="Arial" w:hAnsi="Arial" w:cs="Arial"/>
        </w:rPr>
        <w:t>_</w:t>
      </w:r>
      <w:proofErr w:type="gramEnd"/>
      <w:r w:rsidR="00F20080">
        <w:rPr>
          <w:rFonts w:ascii="Arial" w:hAnsi="Arial" w:cs="Arial"/>
        </w:rPr>
        <w:t>______________________________________</w:t>
      </w:r>
    </w:p>
    <w:p w:rsidR="007B5348" w:rsidRDefault="007B5348">
      <w:pPr>
        <w:pStyle w:val="BodyText"/>
        <w:kinsoku w:val="0"/>
        <w:overflowPunct w:val="0"/>
        <w:ind w:left="0"/>
        <w:rPr>
          <w:sz w:val="20"/>
          <w:szCs w:val="20"/>
        </w:rPr>
      </w:pPr>
    </w:p>
    <w:p w:rsidR="007B5348" w:rsidRDefault="007B5348">
      <w:pPr>
        <w:pStyle w:val="BodyText"/>
        <w:kinsoku w:val="0"/>
        <w:overflowPunct w:val="0"/>
        <w:ind w:left="0"/>
        <w:rPr>
          <w:sz w:val="20"/>
          <w:szCs w:val="20"/>
        </w:rPr>
      </w:pPr>
    </w:p>
    <w:p w:rsidR="007B5348" w:rsidRDefault="007B5348">
      <w:pPr>
        <w:pStyle w:val="BodyText"/>
        <w:kinsoku w:val="0"/>
        <w:overflowPunct w:val="0"/>
        <w:ind w:left="0"/>
        <w:rPr>
          <w:sz w:val="20"/>
          <w:szCs w:val="20"/>
        </w:rPr>
      </w:pPr>
    </w:p>
    <w:p w:rsidR="007B5348" w:rsidRDefault="007B5348">
      <w:pPr>
        <w:pStyle w:val="BodyText"/>
        <w:kinsoku w:val="0"/>
        <w:overflowPunct w:val="0"/>
        <w:ind w:left="0"/>
        <w:rPr>
          <w:sz w:val="20"/>
          <w:szCs w:val="20"/>
        </w:rPr>
      </w:pPr>
    </w:p>
    <w:p w:rsidR="007B5348" w:rsidRDefault="007B5348">
      <w:pPr>
        <w:pStyle w:val="BodyText"/>
        <w:kinsoku w:val="0"/>
        <w:overflowPunct w:val="0"/>
        <w:ind w:left="0"/>
        <w:rPr>
          <w:sz w:val="20"/>
          <w:szCs w:val="20"/>
        </w:rPr>
      </w:pPr>
    </w:p>
    <w:p w:rsidR="007B5348" w:rsidRDefault="007B5348">
      <w:pPr>
        <w:pStyle w:val="BodyText"/>
        <w:kinsoku w:val="0"/>
        <w:overflowPunct w:val="0"/>
        <w:ind w:left="0"/>
        <w:rPr>
          <w:sz w:val="20"/>
          <w:szCs w:val="20"/>
        </w:rPr>
      </w:pPr>
    </w:p>
    <w:p w:rsidR="007B5348" w:rsidRDefault="007B5348">
      <w:pPr>
        <w:pStyle w:val="BodyText"/>
        <w:kinsoku w:val="0"/>
        <w:overflowPunct w:val="0"/>
        <w:ind w:left="0"/>
        <w:rPr>
          <w:sz w:val="20"/>
          <w:szCs w:val="20"/>
        </w:rPr>
      </w:pPr>
    </w:p>
    <w:p w:rsidR="007B5348" w:rsidRDefault="007B5348">
      <w:pPr>
        <w:pStyle w:val="BodyText"/>
        <w:kinsoku w:val="0"/>
        <w:overflowPunct w:val="0"/>
        <w:ind w:left="0"/>
        <w:rPr>
          <w:sz w:val="20"/>
          <w:szCs w:val="20"/>
        </w:rPr>
      </w:pPr>
    </w:p>
    <w:p w:rsidR="007B5348" w:rsidRDefault="007B5348">
      <w:pPr>
        <w:pStyle w:val="BodyText"/>
        <w:kinsoku w:val="0"/>
        <w:overflowPunct w:val="0"/>
        <w:ind w:left="0"/>
        <w:rPr>
          <w:sz w:val="20"/>
          <w:szCs w:val="20"/>
        </w:rPr>
      </w:pPr>
    </w:p>
    <w:p w:rsidR="007B5348" w:rsidRDefault="007B5348">
      <w:pPr>
        <w:pStyle w:val="BodyText"/>
        <w:kinsoku w:val="0"/>
        <w:overflowPunct w:val="0"/>
        <w:ind w:left="0"/>
        <w:rPr>
          <w:sz w:val="20"/>
          <w:szCs w:val="20"/>
        </w:rPr>
      </w:pPr>
    </w:p>
    <w:p w:rsidR="007B5348" w:rsidRDefault="007B5348">
      <w:pPr>
        <w:pStyle w:val="BodyText"/>
        <w:kinsoku w:val="0"/>
        <w:overflowPunct w:val="0"/>
        <w:ind w:left="0"/>
        <w:rPr>
          <w:sz w:val="20"/>
          <w:szCs w:val="20"/>
        </w:rPr>
      </w:pPr>
    </w:p>
    <w:p w:rsidR="007B5348" w:rsidRDefault="007B5348">
      <w:pPr>
        <w:pStyle w:val="BodyText"/>
        <w:kinsoku w:val="0"/>
        <w:overflowPunct w:val="0"/>
        <w:ind w:left="0"/>
        <w:rPr>
          <w:sz w:val="20"/>
          <w:szCs w:val="20"/>
        </w:rPr>
      </w:pPr>
    </w:p>
    <w:p w:rsidR="007B5348" w:rsidRDefault="007B5348">
      <w:pPr>
        <w:pStyle w:val="BodyText"/>
        <w:kinsoku w:val="0"/>
        <w:overflowPunct w:val="0"/>
        <w:ind w:left="0"/>
        <w:rPr>
          <w:sz w:val="20"/>
          <w:szCs w:val="20"/>
        </w:rPr>
      </w:pPr>
    </w:p>
    <w:p w:rsidR="007B5348" w:rsidRDefault="007B5348">
      <w:pPr>
        <w:pStyle w:val="BodyText"/>
        <w:kinsoku w:val="0"/>
        <w:overflowPunct w:val="0"/>
        <w:ind w:left="0"/>
        <w:rPr>
          <w:sz w:val="20"/>
          <w:szCs w:val="20"/>
        </w:rPr>
      </w:pPr>
      <w:r>
        <w:rPr>
          <w:sz w:val="20"/>
          <w:szCs w:val="20"/>
        </w:rPr>
        <w:br w:type="page"/>
      </w:r>
    </w:p>
    <w:p w:rsidR="002E0582" w:rsidRDefault="002E0582">
      <w:pPr>
        <w:pStyle w:val="Heading1"/>
        <w:kinsoku w:val="0"/>
        <w:overflowPunct w:val="0"/>
        <w:spacing w:before="43"/>
        <w:ind w:left="1343" w:right="982"/>
        <w:jc w:val="center"/>
        <w:rPr>
          <w:rFonts w:ascii="Arial" w:hAnsi="Arial" w:cs="Arial"/>
        </w:rPr>
      </w:pPr>
      <w:r>
        <w:rPr>
          <w:rFonts w:ascii="Arial" w:hAnsi="Arial" w:cs="Arial"/>
        </w:rPr>
        <w:lastRenderedPageBreak/>
        <w:t>SECTION</w:t>
      </w:r>
      <w:r>
        <w:rPr>
          <w:rFonts w:ascii="Arial" w:hAnsi="Arial" w:cs="Arial"/>
          <w:spacing w:val="-1"/>
        </w:rPr>
        <w:t xml:space="preserve"> </w:t>
      </w:r>
      <w:r>
        <w:rPr>
          <w:rFonts w:ascii="Arial" w:hAnsi="Arial" w:cs="Arial"/>
        </w:rPr>
        <w:t>5</w:t>
      </w:r>
    </w:p>
    <w:p w:rsidR="002E0582" w:rsidRDefault="002E0582">
      <w:pPr>
        <w:pStyle w:val="BodyText"/>
        <w:kinsoku w:val="0"/>
        <w:overflowPunct w:val="0"/>
        <w:spacing w:before="2"/>
        <w:ind w:left="3244" w:right="105"/>
      </w:pPr>
      <w:r>
        <w:t>CERTIFICATION OF</w:t>
      </w:r>
      <w:r>
        <w:rPr>
          <w:spacing w:val="-7"/>
        </w:rPr>
        <w:t xml:space="preserve"> </w:t>
      </w:r>
      <w:r>
        <w:t>NON-COLLUSION</w:t>
      </w:r>
    </w:p>
    <w:p w:rsidR="002E0582" w:rsidRDefault="002E0582">
      <w:pPr>
        <w:pStyle w:val="BodyText"/>
        <w:kinsoku w:val="0"/>
        <w:overflowPunct w:val="0"/>
        <w:ind w:left="0"/>
      </w:pPr>
    </w:p>
    <w:p w:rsidR="002E0582" w:rsidRDefault="002E0582">
      <w:pPr>
        <w:pStyle w:val="BodyText"/>
        <w:kinsoku w:val="0"/>
        <w:overflowPunct w:val="0"/>
        <w:ind w:left="107" w:right="106"/>
        <w:jc w:val="both"/>
      </w:pPr>
      <w:proofErr w:type="gramStart"/>
      <w:r>
        <w:t>"The</w:t>
      </w:r>
      <w:r>
        <w:rPr>
          <w:spacing w:val="46"/>
        </w:rPr>
        <w:t xml:space="preserve"> </w:t>
      </w:r>
      <w:r>
        <w:t>undersigned</w:t>
      </w:r>
      <w:r>
        <w:rPr>
          <w:spacing w:val="46"/>
        </w:rPr>
        <w:t xml:space="preserve"> </w:t>
      </w:r>
      <w:r>
        <w:t>affirms</w:t>
      </w:r>
      <w:r>
        <w:rPr>
          <w:spacing w:val="49"/>
        </w:rPr>
        <w:t xml:space="preserve"> </w:t>
      </w:r>
      <w:r>
        <w:t>that</w:t>
      </w:r>
      <w:r>
        <w:rPr>
          <w:spacing w:val="48"/>
        </w:rPr>
        <w:t xml:space="preserve"> </w:t>
      </w:r>
      <w:r>
        <w:t>they</w:t>
      </w:r>
      <w:r>
        <w:rPr>
          <w:spacing w:val="47"/>
        </w:rPr>
        <w:t xml:space="preserve"> </w:t>
      </w:r>
      <w:r>
        <w:t>are</w:t>
      </w:r>
      <w:r>
        <w:rPr>
          <w:spacing w:val="46"/>
        </w:rPr>
        <w:t xml:space="preserve"> </w:t>
      </w:r>
      <w:r>
        <w:t>duly</w:t>
      </w:r>
      <w:r>
        <w:rPr>
          <w:spacing w:val="47"/>
        </w:rPr>
        <w:t xml:space="preserve"> </w:t>
      </w:r>
      <w:r>
        <w:t>authorized</w:t>
      </w:r>
      <w:r>
        <w:rPr>
          <w:spacing w:val="49"/>
        </w:rPr>
        <w:t xml:space="preserve"> </w:t>
      </w:r>
      <w:r>
        <w:t>to</w:t>
      </w:r>
      <w:r>
        <w:rPr>
          <w:spacing w:val="49"/>
        </w:rPr>
        <w:t xml:space="preserve"> </w:t>
      </w:r>
      <w:r>
        <w:t>execute</w:t>
      </w:r>
      <w:r>
        <w:rPr>
          <w:spacing w:val="46"/>
        </w:rPr>
        <w:t xml:space="preserve"> </w:t>
      </w:r>
      <w:r>
        <w:t>this</w:t>
      </w:r>
      <w:r>
        <w:rPr>
          <w:spacing w:val="47"/>
        </w:rPr>
        <w:t xml:space="preserve"> </w:t>
      </w:r>
      <w:r>
        <w:t>contract,</w:t>
      </w:r>
      <w:r>
        <w:rPr>
          <w:spacing w:val="48"/>
        </w:rPr>
        <w:t xml:space="preserve"> </w:t>
      </w:r>
      <w:r>
        <w:t>that</w:t>
      </w:r>
      <w:r>
        <w:rPr>
          <w:spacing w:val="48"/>
        </w:rPr>
        <w:t xml:space="preserve"> </w:t>
      </w:r>
      <w:r>
        <w:t>this</w:t>
      </w:r>
      <w:r>
        <w:rPr>
          <w:spacing w:val="49"/>
        </w:rPr>
        <w:t xml:space="preserve"> </w:t>
      </w:r>
      <w:r>
        <w:t>company, corporation,</w:t>
      </w:r>
      <w:r>
        <w:rPr>
          <w:spacing w:val="35"/>
        </w:rPr>
        <w:t xml:space="preserve"> </w:t>
      </w:r>
      <w:r>
        <w:t>firm,</w:t>
      </w:r>
      <w:r>
        <w:rPr>
          <w:spacing w:val="37"/>
        </w:rPr>
        <w:t xml:space="preserve"> </w:t>
      </w:r>
      <w:r>
        <w:t>partnership</w:t>
      </w:r>
      <w:r>
        <w:rPr>
          <w:spacing w:val="38"/>
        </w:rPr>
        <w:t xml:space="preserve"> </w:t>
      </w:r>
      <w:r>
        <w:t>or</w:t>
      </w:r>
      <w:r>
        <w:rPr>
          <w:spacing w:val="39"/>
        </w:rPr>
        <w:t xml:space="preserve"> </w:t>
      </w:r>
      <w:r>
        <w:t>individual</w:t>
      </w:r>
      <w:r>
        <w:rPr>
          <w:spacing w:val="37"/>
        </w:rPr>
        <w:t xml:space="preserve"> </w:t>
      </w:r>
      <w:r>
        <w:t>has</w:t>
      </w:r>
      <w:r>
        <w:rPr>
          <w:spacing w:val="36"/>
        </w:rPr>
        <w:t xml:space="preserve"> </w:t>
      </w:r>
      <w:r>
        <w:t>not</w:t>
      </w:r>
      <w:r>
        <w:rPr>
          <w:spacing w:val="39"/>
        </w:rPr>
        <w:t xml:space="preserve"> </w:t>
      </w:r>
      <w:r>
        <w:t>prepared</w:t>
      </w:r>
      <w:r>
        <w:rPr>
          <w:spacing w:val="33"/>
        </w:rPr>
        <w:t xml:space="preserve"> </w:t>
      </w:r>
      <w:r>
        <w:t>this</w:t>
      </w:r>
      <w:r>
        <w:rPr>
          <w:spacing w:val="38"/>
        </w:rPr>
        <w:t xml:space="preserve"> </w:t>
      </w:r>
      <w:r>
        <w:t>proposal</w:t>
      </w:r>
      <w:r>
        <w:rPr>
          <w:spacing w:val="37"/>
        </w:rPr>
        <w:t xml:space="preserve"> </w:t>
      </w:r>
      <w:r>
        <w:t>in</w:t>
      </w:r>
      <w:r>
        <w:rPr>
          <w:spacing w:val="38"/>
        </w:rPr>
        <w:t xml:space="preserve"> </w:t>
      </w:r>
      <w:r>
        <w:t>collusion</w:t>
      </w:r>
      <w:r>
        <w:rPr>
          <w:spacing w:val="38"/>
        </w:rPr>
        <w:t xml:space="preserve"> </w:t>
      </w:r>
      <w:r>
        <w:t>with</w:t>
      </w:r>
      <w:r>
        <w:rPr>
          <w:spacing w:val="38"/>
        </w:rPr>
        <w:t xml:space="preserve"> </w:t>
      </w:r>
      <w:r>
        <w:t>any</w:t>
      </w:r>
      <w:r>
        <w:rPr>
          <w:spacing w:val="36"/>
        </w:rPr>
        <w:t xml:space="preserve"> </w:t>
      </w:r>
      <w:r>
        <w:t>other</w:t>
      </w:r>
      <w:r>
        <w:rPr>
          <w:spacing w:val="-1"/>
        </w:rPr>
        <w:t xml:space="preserve"> </w:t>
      </w:r>
      <w:r>
        <w:t>Offeror, and that the contents of this proposal as to prices, terms or conditions of said proposal have</w:t>
      </w:r>
      <w:r>
        <w:rPr>
          <w:spacing w:val="26"/>
        </w:rPr>
        <w:t xml:space="preserve"> </w:t>
      </w:r>
      <w:r>
        <w:t>not</w:t>
      </w:r>
      <w:r>
        <w:rPr>
          <w:spacing w:val="-1"/>
        </w:rPr>
        <w:t xml:space="preserve"> </w:t>
      </w:r>
      <w:r>
        <w:t>been</w:t>
      </w:r>
      <w:r>
        <w:rPr>
          <w:spacing w:val="13"/>
        </w:rPr>
        <w:t xml:space="preserve"> </w:t>
      </w:r>
      <w:r>
        <w:t>communicated</w:t>
      </w:r>
      <w:r>
        <w:rPr>
          <w:spacing w:val="10"/>
        </w:rPr>
        <w:t xml:space="preserve"> </w:t>
      </w:r>
      <w:r>
        <w:t>by</w:t>
      </w:r>
      <w:r>
        <w:rPr>
          <w:spacing w:val="11"/>
        </w:rPr>
        <w:t xml:space="preserve"> </w:t>
      </w:r>
      <w:r>
        <w:t>the</w:t>
      </w:r>
      <w:r>
        <w:rPr>
          <w:spacing w:val="13"/>
        </w:rPr>
        <w:t xml:space="preserve"> </w:t>
      </w:r>
      <w:r>
        <w:t>undersigned</w:t>
      </w:r>
      <w:r>
        <w:rPr>
          <w:spacing w:val="13"/>
        </w:rPr>
        <w:t xml:space="preserve"> </w:t>
      </w:r>
      <w:r>
        <w:t>nor</w:t>
      </w:r>
      <w:r>
        <w:rPr>
          <w:spacing w:val="14"/>
        </w:rPr>
        <w:t xml:space="preserve"> </w:t>
      </w:r>
      <w:r>
        <w:t>by</w:t>
      </w:r>
      <w:r>
        <w:rPr>
          <w:spacing w:val="11"/>
        </w:rPr>
        <w:t xml:space="preserve"> </w:t>
      </w:r>
      <w:r>
        <w:t>any</w:t>
      </w:r>
      <w:r>
        <w:rPr>
          <w:spacing w:val="11"/>
        </w:rPr>
        <w:t xml:space="preserve"> </w:t>
      </w:r>
      <w:r>
        <w:t>employee</w:t>
      </w:r>
      <w:r>
        <w:rPr>
          <w:spacing w:val="13"/>
        </w:rPr>
        <w:t xml:space="preserve"> </w:t>
      </w:r>
      <w:r>
        <w:t>or</w:t>
      </w:r>
      <w:r>
        <w:rPr>
          <w:spacing w:val="14"/>
        </w:rPr>
        <w:t xml:space="preserve"> </w:t>
      </w:r>
      <w:r>
        <w:t>agent</w:t>
      </w:r>
      <w:r>
        <w:rPr>
          <w:spacing w:val="12"/>
        </w:rPr>
        <w:t xml:space="preserve"> </w:t>
      </w:r>
      <w:r>
        <w:t>to</w:t>
      </w:r>
      <w:r>
        <w:rPr>
          <w:spacing w:val="10"/>
        </w:rPr>
        <w:t xml:space="preserve"> </w:t>
      </w:r>
      <w:r>
        <w:t>any</w:t>
      </w:r>
      <w:r>
        <w:rPr>
          <w:spacing w:val="11"/>
        </w:rPr>
        <w:t xml:space="preserve"> </w:t>
      </w:r>
      <w:r>
        <w:t>other</w:t>
      </w:r>
      <w:r>
        <w:rPr>
          <w:spacing w:val="12"/>
        </w:rPr>
        <w:t xml:space="preserve"> </w:t>
      </w:r>
      <w:r>
        <w:t>person</w:t>
      </w:r>
      <w:r>
        <w:rPr>
          <w:spacing w:val="10"/>
        </w:rPr>
        <w:t xml:space="preserve"> </w:t>
      </w:r>
      <w:r>
        <w:t>engaged</w:t>
      </w:r>
      <w:r>
        <w:rPr>
          <w:spacing w:val="13"/>
        </w:rPr>
        <w:t xml:space="preserve"> </w:t>
      </w:r>
      <w:r>
        <w:t>in this type of business prior to the official opening of this</w:t>
      </w:r>
      <w:r>
        <w:rPr>
          <w:spacing w:val="-20"/>
        </w:rPr>
        <w:t xml:space="preserve"> </w:t>
      </w:r>
      <w:r>
        <w:t>proposal."</w:t>
      </w:r>
      <w:proofErr w:type="gramEnd"/>
    </w:p>
    <w:p w:rsidR="002E0582" w:rsidRDefault="002E0582">
      <w:pPr>
        <w:pStyle w:val="BodyText"/>
        <w:kinsoku w:val="0"/>
        <w:overflowPunct w:val="0"/>
        <w:spacing w:before="1"/>
        <w:ind w:left="0"/>
      </w:pPr>
    </w:p>
    <w:p w:rsidR="002E0582" w:rsidRDefault="002E0582">
      <w:pPr>
        <w:pStyle w:val="BodyText"/>
        <w:kinsoku w:val="0"/>
        <w:overflowPunct w:val="0"/>
        <w:ind w:left="107"/>
        <w:jc w:val="both"/>
      </w:pPr>
      <w:r>
        <w:rPr>
          <w:u w:val="single"/>
        </w:rPr>
        <w:t>FILL IN APPLICATION</w:t>
      </w:r>
      <w:r>
        <w:rPr>
          <w:spacing w:val="-8"/>
          <w:u w:val="single"/>
        </w:rPr>
        <w:t xml:space="preserve"> </w:t>
      </w:r>
      <w:r>
        <w:rPr>
          <w:u w:val="single"/>
        </w:rPr>
        <w:t>INFORMATION</w:t>
      </w:r>
      <w:r>
        <w:t>:</w:t>
      </w:r>
    </w:p>
    <w:p w:rsidR="002E0582" w:rsidRDefault="002E0582">
      <w:pPr>
        <w:pStyle w:val="BodyText"/>
        <w:kinsoku w:val="0"/>
        <w:overflowPunct w:val="0"/>
        <w:spacing w:before="8"/>
        <w:ind w:left="0"/>
        <w:rPr>
          <w:sz w:val="15"/>
          <w:szCs w:val="15"/>
        </w:rPr>
      </w:pPr>
    </w:p>
    <w:p w:rsidR="002E0582" w:rsidRDefault="002E0582">
      <w:pPr>
        <w:pStyle w:val="BodyText"/>
        <w:tabs>
          <w:tab w:val="left" w:pos="7113"/>
        </w:tabs>
        <w:kinsoku w:val="0"/>
        <w:overflowPunct w:val="0"/>
        <w:spacing w:before="72"/>
        <w:ind w:left="107" w:right="101"/>
      </w:pPr>
      <w:r>
        <w:t>A CORPORATION, chartered in the State</w:t>
      </w:r>
      <w:r>
        <w:rPr>
          <w:spacing w:val="-17"/>
        </w:rPr>
        <w:t xml:space="preserve"> </w:t>
      </w:r>
      <w:r>
        <w:t>of</w:t>
      </w:r>
      <w:r>
        <w:rPr>
          <w:u w:val="single"/>
        </w:rPr>
        <w:tab/>
      </w:r>
      <w:r>
        <w:t>, authorized to do business in</w:t>
      </w:r>
      <w:r>
        <w:rPr>
          <w:spacing w:val="-19"/>
        </w:rPr>
        <w:t xml:space="preserve"> </w:t>
      </w:r>
      <w:r>
        <w:t>the State of</w:t>
      </w:r>
      <w:r>
        <w:rPr>
          <w:spacing w:val="-4"/>
        </w:rPr>
        <w:t xml:space="preserve"> </w:t>
      </w:r>
      <w:r>
        <w:t>TEXAS.</w:t>
      </w:r>
    </w:p>
    <w:p w:rsidR="002E0582" w:rsidRDefault="002E0582">
      <w:pPr>
        <w:pStyle w:val="BodyText"/>
        <w:kinsoku w:val="0"/>
        <w:overflowPunct w:val="0"/>
        <w:ind w:left="0"/>
      </w:pPr>
    </w:p>
    <w:p w:rsidR="002E0582" w:rsidRDefault="002E0582">
      <w:pPr>
        <w:pStyle w:val="BodyText"/>
        <w:tabs>
          <w:tab w:val="left" w:pos="9365"/>
        </w:tabs>
        <w:kinsoku w:val="0"/>
        <w:overflowPunct w:val="0"/>
        <w:ind w:left="107" w:right="105"/>
      </w:pPr>
      <w:r>
        <w:t xml:space="preserve">A Partnership, composed </w:t>
      </w:r>
      <w:proofErr w:type="gramStart"/>
      <w:r>
        <w:t>of</w:t>
      </w:r>
      <w:r>
        <w:rPr>
          <w:spacing w:val="-9"/>
        </w:rPr>
        <w:t xml:space="preserve"> </w:t>
      </w:r>
      <w:r>
        <w:t>:</w:t>
      </w:r>
      <w:proofErr w:type="gramEnd"/>
      <w:r>
        <w:rPr>
          <w:spacing w:val="-1"/>
        </w:rPr>
        <w:t xml:space="preserve"> </w:t>
      </w:r>
      <w:r>
        <w:rPr>
          <w:u w:val="single"/>
        </w:rPr>
        <w:t xml:space="preserve"> </w:t>
      </w:r>
      <w:r>
        <w:rPr>
          <w:u w:val="single"/>
        </w:rPr>
        <w:tab/>
      </w:r>
    </w:p>
    <w:p w:rsidR="002E0582" w:rsidRDefault="002E0582">
      <w:pPr>
        <w:pStyle w:val="BodyText"/>
        <w:kinsoku w:val="0"/>
        <w:overflowPunct w:val="0"/>
        <w:spacing w:before="8"/>
        <w:ind w:left="0"/>
        <w:rPr>
          <w:sz w:val="15"/>
          <w:szCs w:val="15"/>
        </w:rPr>
      </w:pPr>
    </w:p>
    <w:p w:rsidR="002E0582" w:rsidRDefault="002E0582">
      <w:pPr>
        <w:pStyle w:val="BodyText"/>
        <w:tabs>
          <w:tab w:val="left" w:pos="9455"/>
        </w:tabs>
        <w:kinsoku w:val="0"/>
        <w:overflowPunct w:val="0"/>
        <w:spacing w:before="72"/>
        <w:ind w:left="107" w:right="105"/>
      </w:pPr>
      <w:r>
        <w:t>An Individual, operating under the name</w:t>
      </w:r>
      <w:r>
        <w:rPr>
          <w:spacing w:val="-13"/>
        </w:rPr>
        <w:t xml:space="preserve"> </w:t>
      </w:r>
      <w:r>
        <w:t xml:space="preserve">of: </w:t>
      </w:r>
      <w:r>
        <w:rPr>
          <w:spacing w:val="-2"/>
        </w:rPr>
        <w:t xml:space="preserve"> </w:t>
      </w:r>
      <w:r>
        <w:rPr>
          <w:u w:val="single"/>
        </w:rPr>
        <w:t xml:space="preserve"> </w:t>
      </w:r>
      <w:r>
        <w:rPr>
          <w:u w:val="single"/>
        </w:rPr>
        <w:tab/>
      </w:r>
    </w:p>
    <w:p w:rsidR="002E0582" w:rsidRDefault="002E0582">
      <w:pPr>
        <w:pStyle w:val="BodyText"/>
        <w:kinsoku w:val="0"/>
        <w:overflowPunct w:val="0"/>
        <w:ind w:left="0"/>
        <w:rPr>
          <w:sz w:val="20"/>
          <w:szCs w:val="20"/>
        </w:rPr>
      </w:pPr>
    </w:p>
    <w:p w:rsidR="002E0582" w:rsidRDefault="002E0582">
      <w:pPr>
        <w:pStyle w:val="BodyText"/>
        <w:kinsoku w:val="0"/>
        <w:overflowPunct w:val="0"/>
        <w:spacing w:before="7"/>
        <w:ind w:left="0"/>
        <w:rPr>
          <w:sz w:val="17"/>
          <w:szCs w:val="17"/>
        </w:rPr>
      </w:pPr>
    </w:p>
    <w:p w:rsidR="002E0582" w:rsidRDefault="002E0582">
      <w:pPr>
        <w:pStyle w:val="BodyText"/>
        <w:kinsoku w:val="0"/>
        <w:overflowPunct w:val="0"/>
        <w:spacing w:before="72"/>
        <w:ind w:left="1343" w:right="615"/>
        <w:jc w:val="center"/>
      </w:pPr>
      <w:r>
        <w:t>Respectfully</w:t>
      </w:r>
      <w:r>
        <w:rPr>
          <w:spacing w:val="-6"/>
        </w:rPr>
        <w:t xml:space="preserve"> </w:t>
      </w:r>
      <w:r>
        <w:t>Submitted,</w:t>
      </w:r>
    </w:p>
    <w:p w:rsidR="002E0582" w:rsidRDefault="002E0582">
      <w:pPr>
        <w:pStyle w:val="BodyText"/>
        <w:kinsoku w:val="0"/>
        <w:overflowPunct w:val="0"/>
        <w:ind w:left="0"/>
      </w:pPr>
    </w:p>
    <w:p w:rsidR="002E0582" w:rsidRDefault="002E0582">
      <w:pPr>
        <w:pStyle w:val="BodyText"/>
        <w:tabs>
          <w:tab w:val="left" w:pos="9251"/>
        </w:tabs>
        <w:kinsoku w:val="0"/>
        <w:overflowPunct w:val="0"/>
        <w:ind w:left="4864" w:right="1169" w:hanging="437"/>
      </w:pPr>
      <w:r>
        <w:t xml:space="preserve">By: </w:t>
      </w:r>
      <w:r>
        <w:rPr>
          <w:spacing w:val="-2"/>
        </w:rPr>
        <w:t xml:space="preserve"> </w:t>
      </w:r>
      <w:r>
        <w:rPr>
          <w:u w:val="single"/>
        </w:rPr>
        <w:t xml:space="preserve"> </w:t>
      </w:r>
      <w:r>
        <w:rPr>
          <w:u w:val="single"/>
        </w:rPr>
        <w:tab/>
      </w:r>
      <w:r>
        <w:rPr>
          <w:w w:val="27"/>
          <w:u w:val="single"/>
        </w:rPr>
        <w:t xml:space="preserve"> </w:t>
      </w:r>
      <w:r>
        <w:t xml:space="preserve"> Signature</w:t>
      </w:r>
    </w:p>
    <w:p w:rsidR="002E0582" w:rsidRDefault="002E0582">
      <w:pPr>
        <w:pStyle w:val="BodyText"/>
        <w:kinsoku w:val="0"/>
        <w:overflowPunct w:val="0"/>
        <w:ind w:left="0"/>
        <w:rPr>
          <w:sz w:val="20"/>
          <w:szCs w:val="20"/>
        </w:rPr>
      </w:pPr>
    </w:p>
    <w:p w:rsidR="002E0582" w:rsidRDefault="002E0582">
      <w:pPr>
        <w:pStyle w:val="BodyText"/>
        <w:kinsoku w:val="0"/>
        <w:overflowPunct w:val="0"/>
        <w:spacing w:before="4"/>
        <w:ind w:left="0"/>
      </w:pPr>
    </w:p>
    <w:p w:rsidR="002E0582" w:rsidRDefault="00E6163A">
      <w:pPr>
        <w:pStyle w:val="BodyText"/>
        <w:kinsoku w:val="0"/>
        <w:overflowPunct w:val="0"/>
        <w:spacing w:line="20" w:lineRule="exact"/>
        <w:ind w:left="4857"/>
        <w:rPr>
          <w:sz w:val="2"/>
          <w:szCs w:val="2"/>
        </w:rPr>
      </w:pPr>
      <w:r>
        <w:rPr>
          <w:noProof/>
          <w:sz w:val="2"/>
          <w:szCs w:val="2"/>
        </w:rPr>
        <mc:AlternateContent>
          <mc:Choice Requires="wpg">
            <w:drawing>
              <wp:inline distT="0" distB="0" distL="0" distR="0" wp14:anchorId="6DEEFA49" wp14:editId="10F3B93F">
                <wp:extent cx="2882900" cy="12700"/>
                <wp:effectExtent l="0" t="0" r="0" b="0"/>
                <wp:docPr id="8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0" cy="12700"/>
                          <a:chOff x="0" y="0"/>
                          <a:chExt cx="4540" cy="20"/>
                        </a:xfrm>
                      </wpg:grpSpPr>
                      <wps:wsp>
                        <wps:cNvPr id="85" name="Freeform 9"/>
                        <wps:cNvSpPr>
                          <a:spLocks/>
                        </wps:cNvSpPr>
                        <wps:spPr bwMode="auto">
                          <a:xfrm>
                            <a:off x="6" y="6"/>
                            <a:ext cx="4526" cy="20"/>
                          </a:xfrm>
                          <a:custGeom>
                            <a:avLst/>
                            <a:gdLst>
                              <a:gd name="T0" fmla="*/ 0 w 4526"/>
                              <a:gd name="T1" fmla="*/ 0 h 20"/>
                              <a:gd name="T2" fmla="*/ 4525 w 4526"/>
                              <a:gd name="T3" fmla="*/ 0 h 20"/>
                            </a:gdLst>
                            <a:ahLst/>
                            <a:cxnLst>
                              <a:cxn ang="0">
                                <a:pos x="T0" y="T1"/>
                              </a:cxn>
                              <a:cxn ang="0">
                                <a:pos x="T2" y="T3"/>
                              </a:cxn>
                            </a:cxnLst>
                            <a:rect l="0" t="0" r="r" b="b"/>
                            <a:pathLst>
                              <a:path w="4526" h="20">
                                <a:moveTo>
                                  <a:pt x="0" y="0"/>
                                </a:moveTo>
                                <a:lnTo>
                                  <a:pt x="452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44BB08" id="Group 8" o:spid="_x0000_s1026" style="width:227pt;height:1pt;mso-position-horizontal-relative:char;mso-position-vertical-relative:line" coordsize="45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">
                <v:shape id="Freeform 9" o:spid="_x0000_s1027" style="position:absolute;left:6;top:6;width:4526;height:20;visibility:visible;mso-wrap-style:square;v-text-anchor:top" coordsize="45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fpsUA&#10;AADbAAAADwAAAGRycy9kb3ducmV2LnhtbESPQWvCQBSE7wX/w/IEb82moiWkWaUI0tJDpVG03h7Z&#10;5yaYfRuyW03/vSsUehxm5humWA62FRfqfeNYwVOSgiCunG7YKNht148ZCB+QNbaOScEveVguRg8F&#10;5tpd+YsuZTAiQtjnqKAOocul9FVNFn3iOuLonVxvMUTZG6l7vEa4beU0TZ+lxYbjQo0drWqqzuWP&#10;VTA7nqcf2/m+89+bTfh8k2YvD0apyXh4fQERaAj/4b/2u1aQzeH+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J+mxQAAANsAAAAPAAAAAAAAAAAAAAAAAJgCAABkcnMv&#10;ZG93bnJldi54bWxQSwUGAAAAAAQABAD1AAAAigMAAAAA&#10;" path="m,l4525,e" filled="f" strokeweight=".24536mm">
                  <v:path arrowok="t" o:connecttype="custom" o:connectlocs="0,0;4525,0" o:connectangles="0,0"/>
                </v:shape>
                <w10:anchorlock/>
              </v:group>
            </w:pict>
          </mc:Fallback>
        </mc:AlternateContent>
      </w:r>
    </w:p>
    <w:p w:rsidR="002E0582" w:rsidRDefault="002E0582">
      <w:pPr>
        <w:pStyle w:val="BodyText"/>
        <w:kinsoku w:val="0"/>
        <w:overflowPunct w:val="0"/>
        <w:spacing w:line="251" w:lineRule="exact"/>
        <w:ind w:left="1343" w:right="2"/>
        <w:jc w:val="center"/>
      </w:pPr>
      <w:r>
        <w:t>Name (Print or</w:t>
      </w:r>
      <w:r>
        <w:rPr>
          <w:spacing w:val="-12"/>
        </w:rPr>
        <w:t xml:space="preserve"> </w:t>
      </w:r>
      <w:r>
        <w:t>Type)</w:t>
      </w:r>
    </w:p>
    <w:p w:rsidR="002E0582" w:rsidRDefault="002E0582">
      <w:pPr>
        <w:pStyle w:val="BodyText"/>
        <w:kinsoku w:val="0"/>
        <w:overflowPunct w:val="0"/>
        <w:ind w:left="0"/>
        <w:rPr>
          <w:sz w:val="20"/>
          <w:szCs w:val="20"/>
        </w:rPr>
      </w:pPr>
    </w:p>
    <w:p w:rsidR="002E0582" w:rsidRDefault="002E0582">
      <w:pPr>
        <w:pStyle w:val="BodyText"/>
        <w:kinsoku w:val="0"/>
        <w:overflowPunct w:val="0"/>
        <w:spacing w:before="7"/>
        <w:ind w:left="0"/>
      </w:pPr>
    </w:p>
    <w:p w:rsidR="002E0582" w:rsidRDefault="00E6163A">
      <w:pPr>
        <w:pStyle w:val="BodyText"/>
        <w:kinsoku w:val="0"/>
        <w:overflowPunct w:val="0"/>
        <w:spacing w:line="20" w:lineRule="exact"/>
        <w:ind w:left="4857"/>
        <w:rPr>
          <w:sz w:val="2"/>
          <w:szCs w:val="2"/>
        </w:rPr>
      </w:pPr>
      <w:r>
        <w:rPr>
          <w:noProof/>
          <w:sz w:val="2"/>
          <w:szCs w:val="2"/>
        </w:rPr>
        <mc:AlternateContent>
          <mc:Choice Requires="wpg">
            <w:drawing>
              <wp:inline distT="0" distB="0" distL="0" distR="0" wp14:anchorId="4336A168" wp14:editId="36280C0D">
                <wp:extent cx="2882900" cy="12700"/>
                <wp:effectExtent l="0" t="0" r="0" b="0"/>
                <wp:docPr id="8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0" cy="12700"/>
                          <a:chOff x="0" y="0"/>
                          <a:chExt cx="4540" cy="20"/>
                        </a:xfrm>
                      </wpg:grpSpPr>
                      <wps:wsp>
                        <wps:cNvPr id="83" name="Freeform 11"/>
                        <wps:cNvSpPr>
                          <a:spLocks/>
                        </wps:cNvSpPr>
                        <wps:spPr bwMode="auto">
                          <a:xfrm>
                            <a:off x="6" y="6"/>
                            <a:ext cx="4526" cy="20"/>
                          </a:xfrm>
                          <a:custGeom>
                            <a:avLst/>
                            <a:gdLst>
                              <a:gd name="T0" fmla="*/ 0 w 4526"/>
                              <a:gd name="T1" fmla="*/ 0 h 20"/>
                              <a:gd name="T2" fmla="*/ 4525 w 4526"/>
                              <a:gd name="T3" fmla="*/ 0 h 20"/>
                            </a:gdLst>
                            <a:ahLst/>
                            <a:cxnLst>
                              <a:cxn ang="0">
                                <a:pos x="T0" y="T1"/>
                              </a:cxn>
                              <a:cxn ang="0">
                                <a:pos x="T2" y="T3"/>
                              </a:cxn>
                            </a:cxnLst>
                            <a:rect l="0" t="0" r="r" b="b"/>
                            <a:pathLst>
                              <a:path w="4526" h="20">
                                <a:moveTo>
                                  <a:pt x="0" y="0"/>
                                </a:moveTo>
                                <a:lnTo>
                                  <a:pt x="452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E76FA1" id="Group 10" o:spid="_x0000_s1026" style="width:227pt;height:1pt;mso-position-horizontal-relative:char;mso-position-vertical-relative:line" coordsize="45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">
                <v:shape id="Freeform 11" o:spid="_x0000_s1027" style="position:absolute;left:6;top:6;width:4526;height:20;visibility:visible;mso-wrap-style:square;v-text-anchor:top" coordsize="45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GiScUA&#10;AADbAAAADwAAAGRycy9kb3ducmV2LnhtbESPQWvCQBSE74L/YXlCb7qptUXSrCJCqXhQ1JK2t0f2&#10;dRPMvg3ZVeO/d4WCx2FmvmGyeWdrcabWV44VPI8SEMSF0xUbBV+Hj+EUhA/IGmvHpOBKHuazfi/D&#10;VLsL7+i8D0ZECPsUFZQhNKmUvijJoh+5hjh6f661GKJsjdQtXiLc1nKcJG/SYsVxocSGliUVx/3J&#10;Kpj8Hsfrw2ve+J/tNmw+pcnlt1HqadAt3kEE6sIj/N9eaQXTF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aJJxQAAANsAAAAPAAAAAAAAAAAAAAAAAJgCAABkcnMv&#10;ZG93bnJldi54bWxQSwUGAAAAAAQABAD1AAAAigMAAAAA&#10;" path="m,l4525,e" filled="f" strokeweight=".24536mm">
                  <v:path arrowok="t" o:connecttype="custom" o:connectlocs="0,0;4525,0" o:connectangles="0,0"/>
                </v:shape>
                <w10:anchorlock/>
              </v:group>
            </w:pict>
          </mc:Fallback>
        </mc:AlternateContent>
      </w:r>
    </w:p>
    <w:p w:rsidR="002E0582" w:rsidRDefault="002E0582">
      <w:pPr>
        <w:pStyle w:val="BodyText"/>
        <w:kinsoku w:val="0"/>
        <w:overflowPunct w:val="0"/>
        <w:spacing w:line="249" w:lineRule="exact"/>
        <w:ind w:left="4864" w:right="105"/>
      </w:pPr>
      <w:r>
        <w:t>Position with</w:t>
      </w:r>
      <w:r>
        <w:rPr>
          <w:spacing w:val="-7"/>
        </w:rPr>
        <w:t xml:space="preserve"> </w:t>
      </w:r>
      <w:r>
        <w:t>Company</w:t>
      </w:r>
    </w:p>
    <w:p w:rsidR="002E0582" w:rsidRDefault="002E0582">
      <w:pPr>
        <w:pStyle w:val="BodyText"/>
        <w:kinsoku w:val="0"/>
        <w:overflowPunct w:val="0"/>
        <w:ind w:left="0"/>
        <w:rPr>
          <w:sz w:val="20"/>
          <w:szCs w:val="20"/>
        </w:rPr>
      </w:pPr>
    </w:p>
    <w:p w:rsidR="002E0582" w:rsidRDefault="002E0582">
      <w:pPr>
        <w:pStyle w:val="BodyText"/>
        <w:kinsoku w:val="0"/>
        <w:overflowPunct w:val="0"/>
        <w:spacing w:before="7"/>
        <w:ind w:left="0"/>
      </w:pPr>
    </w:p>
    <w:p w:rsidR="002E0582" w:rsidRDefault="00E6163A">
      <w:pPr>
        <w:pStyle w:val="BodyText"/>
        <w:kinsoku w:val="0"/>
        <w:overflowPunct w:val="0"/>
        <w:spacing w:line="20" w:lineRule="exact"/>
        <w:ind w:left="4857"/>
        <w:rPr>
          <w:sz w:val="2"/>
          <w:szCs w:val="2"/>
        </w:rPr>
      </w:pPr>
      <w:r>
        <w:rPr>
          <w:noProof/>
          <w:sz w:val="2"/>
          <w:szCs w:val="2"/>
        </w:rPr>
        <mc:AlternateContent>
          <mc:Choice Requires="wpg">
            <w:drawing>
              <wp:inline distT="0" distB="0" distL="0" distR="0" wp14:anchorId="65920E7E" wp14:editId="530AA079">
                <wp:extent cx="2882900" cy="12700"/>
                <wp:effectExtent l="0" t="0" r="0" b="0"/>
                <wp:docPr id="8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0" cy="12700"/>
                          <a:chOff x="0" y="0"/>
                          <a:chExt cx="4540" cy="20"/>
                        </a:xfrm>
                      </wpg:grpSpPr>
                      <wps:wsp>
                        <wps:cNvPr id="81" name="Freeform 13"/>
                        <wps:cNvSpPr>
                          <a:spLocks/>
                        </wps:cNvSpPr>
                        <wps:spPr bwMode="auto">
                          <a:xfrm>
                            <a:off x="6" y="6"/>
                            <a:ext cx="4526" cy="20"/>
                          </a:xfrm>
                          <a:custGeom>
                            <a:avLst/>
                            <a:gdLst>
                              <a:gd name="T0" fmla="*/ 0 w 4526"/>
                              <a:gd name="T1" fmla="*/ 0 h 20"/>
                              <a:gd name="T2" fmla="*/ 4525 w 4526"/>
                              <a:gd name="T3" fmla="*/ 0 h 20"/>
                            </a:gdLst>
                            <a:ahLst/>
                            <a:cxnLst>
                              <a:cxn ang="0">
                                <a:pos x="T0" y="T1"/>
                              </a:cxn>
                              <a:cxn ang="0">
                                <a:pos x="T2" y="T3"/>
                              </a:cxn>
                            </a:cxnLst>
                            <a:rect l="0" t="0" r="r" b="b"/>
                            <a:pathLst>
                              <a:path w="4526" h="20">
                                <a:moveTo>
                                  <a:pt x="0" y="0"/>
                                </a:moveTo>
                                <a:lnTo>
                                  <a:pt x="452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33D4D3" id="Group 12" o:spid="_x0000_s1026" style="width:227pt;height:1pt;mso-position-horizontal-relative:char;mso-position-vertical-relative:line" coordsize="45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">
                <v:shape id="Freeform 13" o:spid="_x0000_s1027" style="position:absolute;left:6;top:6;width:4526;height:20;visibility:visible;mso-wrap-style:square;v-text-anchor:top" coordsize="45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pcMA&#10;AADbAAAADwAAAGRycy9kb3ducmV2LnhtbESPQYvCMBSE74L/IbwFb5oqukjXKIsgigdlVXS9PZpn&#10;WmxeShO1/nsjLOxxmJlvmMmssaW4U+0Lxwr6vQQEceZ0wUbBYb/ojkH4gKyxdEwKnuRhNm23Jphq&#10;9+Afuu+CERHCPkUFeQhVKqXPcrLoe64ijt7F1RZDlLWRusZHhNtSDpLkU1osOC7kWNE8p+y6u1kF&#10;w/N1sN6PjpX/3W7DZinNUZ6MUp2P5vsLRKAm/If/2iutYNyH95f4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ZpcMAAADbAAAADwAAAAAAAAAAAAAAAACYAgAAZHJzL2Rv&#10;d25yZXYueG1sUEsFBgAAAAAEAAQA9QAAAIgDAAAAAA==&#10;" path="m,l4525,e" filled="f" strokeweight=".24536mm">
                  <v:path arrowok="t" o:connecttype="custom" o:connectlocs="0,0;4525,0" o:connectangles="0,0"/>
                </v:shape>
                <w10:anchorlock/>
              </v:group>
            </w:pict>
          </mc:Fallback>
        </mc:AlternateContent>
      </w:r>
    </w:p>
    <w:p w:rsidR="002E0582" w:rsidRDefault="002E0582">
      <w:pPr>
        <w:pStyle w:val="BodyText"/>
        <w:kinsoku w:val="0"/>
        <w:overflowPunct w:val="0"/>
        <w:spacing w:line="249" w:lineRule="exact"/>
        <w:ind w:left="1343" w:right="721"/>
        <w:jc w:val="center"/>
      </w:pPr>
      <w:r>
        <w:t>Offeror</w:t>
      </w:r>
      <w:r>
        <w:rPr>
          <w:spacing w:val="-2"/>
        </w:rPr>
        <w:t xml:space="preserve"> </w:t>
      </w:r>
      <w:r>
        <w:t>Name</w:t>
      </w:r>
    </w:p>
    <w:p w:rsidR="002E0582" w:rsidRDefault="002E0582">
      <w:pPr>
        <w:pStyle w:val="BodyText"/>
        <w:kinsoku w:val="0"/>
        <w:overflowPunct w:val="0"/>
        <w:ind w:left="0"/>
        <w:rPr>
          <w:sz w:val="20"/>
          <w:szCs w:val="20"/>
        </w:rPr>
      </w:pPr>
    </w:p>
    <w:p w:rsidR="002E0582" w:rsidRDefault="002E0582">
      <w:pPr>
        <w:pStyle w:val="BodyText"/>
        <w:kinsoku w:val="0"/>
        <w:overflowPunct w:val="0"/>
        <w:spacing w:before="7"/>
        <w:ind w:left="0"/>
      </w:pPr>
    </w:p>
    <w:p w:rsidR="002E0582" w:rsidRDefault="00E6163A">
      <w:pPr>
        <w:pStyle w:val="BodyText"/>
        <w:kinsoku w:val="0"/>
        <w:overflowPunct w:val="0"/>
        <w:spacing w:line="20" w:lineRule="exact"/>
        <w:ind w:left="4857"/>
        <w:rPr>
          <w:sz w:val="2"/>
          <w:szCs w:val="2"/>
        </w:rPr>
      </w:pPr>
      <w:r>
        <w:rPr>
          <w:noProof/>
          <w:sz w:val="2"/>
          <w:szCs w:val="2"/>
        </w:rPr>
        <mc:AlternateContent>
          <mc:Choice Requires="wpg">
            <w:drawing>
              <wp:inline distT="0" distB="0" distL="0" distR="0" wp14:anchorId="36416E3A" wp14:editId="0B4AAF7B">
                <wp:extent cx="2882900" cy="12700"/>
                <wp:effectExtent l="0" t="0" r="0" b="0"/>
                <wp:docPr id="7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0" cy="12700"/>
                          <a:chOff x="0" y="0"/>
                          <a:chExt cx="4540" cy="20"/>
                        </a:xfrm>
                      </wpg:grpSpPr>
                      <wps:wsp>
                        <wps:cNvPr id="79" name="Freeform 15"/>
                        <wps:cNvSpPr>
                          <a:spLocks/>
                        </wps:cNvSpPr>
                        <wps:spPr bwMode="auto">
                          <a:xfrm>
                            <a:off x="6" y="6"/>
                            <a:ext cx="4526" cy="20"/>
                          </a:xfrm>
                          <a:custGeom>
                            <a:avLst/>
                            <a:gdLst>
                              <a:gd name="T0" fmla="*/ 0 w 4526"/>
                              <a:gd name="T1" fmla="*/ 0 h 20"/>
                              <a:gd name="T2" fmla="*/ 4525 w 4526"/>
                              <a:gd name="T3" fmla="*/ 0 h 20"/>
                            </a:gdLst>
                            <a:ahLst/>
                            <a:cxnLst>
                              <a:cxn ang="0">
                                <a:pos x="T0" y="T1"/>
                              </a:cxn>
                              <a:cxn ang="0">
                                <a:pos x="T2" y="T3"/>
                              </a:cxn>
                            </a:cxnLst>
                            <a:rect l="0" t="0" r="r" b="b"/>
                            <a:pathLst>
                              <a:path w="4526" h="20">
                                <a:moveTo>
                                  <a:pt x="0" y="0"/>
                                </a:moveTo>
                                <a:lnTo>
                                  <a:pt x="452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975FC8" id="Group 14" o:spid="_x0000_s1026" style="width:227pt;height:1pt;mso-position-horizontal-relative:char;mso-position-vertical-relative:line" coordsize="45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">
                <v:shape id="Freeform 15" o:spid="_x0000_s1027" style="position:absolute;left:6;top:6;width:4526;height:20;visibility:visible;mso-wrap-style:square;v-text-anchor:top" coordsize="45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lhMUA&#10;AADbAAAADwAAAGRycy9kb3ducmV2LnhtbESPT2sCMRTE74LfITyhN81WWlu3RhGhVHpQ/IPa22Pz&#10;ml3cvCybqOu3N4LgcZiZ3zCjSWNLcabaF44VvPYSEMSZ0wUbBdvNd/cThA/IGkvHpOBKHibjdmuE&#10;qXYXXtF5HYyIEPYpKshDqFIpfZaTRd9zFXH0/l1tMURZG6lrvES4LWU/SQbSYsFxIceKZjllx/XJ&#10;Knj7O/Z/N++7yh+Wy7D4kWYn90apl04z/QIRqAnP8KM91wo+hnD/En+AH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DOWExQAAANsAAAAPAAAAAAAAAAAAAAAAAJgCAABkcnMv&#10;ZG93bnJldi54bWxQSwUGAAAAAAQABAD1AAAAigMAAAAA&#10;" path="m,l4525,e" filled="f" strokeweight=".24536mm">
                  <v:path arrowok="t" o:connecttype="custom" o:connectlocs="0,0;4525,0" o:connectangles="0,0"/>
                </v:shape>
                <w10:anchorlock/>
              </v:group>
            </w:pict>
          </mc:Fallback>
        </mc:AlternateContent>
      </w:r>
    </w:p>
    <w:p w:rsidR="002E0582" w:rsidRDefault="002E0582">
      <w:pPr>
        <w:pStyle w:val="BodyText"/>
        <w:kinsoku w:val="0"/>
        <w:overflowPunct w:val="0"/>
        <w:spacing w:line="249" w:lineRule="exact"/>
        <w:ind w:left="1343" w:right="601"/>
        <w:jc w:val="center"/>
      </w:pPr>
      <w:r>
        <w:t>Street</w:t>
      </w:r>
      <w:r>
        <w:rPr>
          <w:spacing w:val="-7"/>
        </w:rPr>
        <w:t xml:space="preserve"> </w:t>
      </w:r>
      <w:r>
        <w:t>Address</w:t>
      </w:r>
    </w:p>
    <w:p w:rsidR="002E0582" w:rsidRDefault="002E0582">
      <w:pPr>
        <w:pStyle w:val="BodyText"/>
        <w:kinsoku w:val="0"/>
        <w:overflowPunct w:val="0"/>
        <w:ind w:left="0"/>
        <w:rPr>
          <w:sz w:val="20"/>
          <w:szCs w:val="20"/>
        </w:rPr>
      </w:pPr>
    </w:p>
    <w:p w:rsidR="002E0582" w:rsidRDefault="002E0582">
      <w:pPr>
        <w:pStyle w:val="BodyText"/>
        <w:kinsoku w:val="0"/>
        <w:overflowPunct w:val="0"/>
        <w:spacing w:before="7"/>
        <w:ind w:left="0"/>
      </w:pPr>
    </w:p>
    <w:p w:rsidR="002E0582" w:rsidRDefault="00865ED0">
      <w:pPr>
        <w:pStyle w:val="BodyText"/>
        <w:tabs>
          <w:tab w:val="left" w:pos="2980"/>
        </w:tabs>
        <w:kinsoku w:val="0"/>
        <w:overflowPunct w:val="0"/>
        <w:spacing w:line="20" w:lineRule="exact"/>
        <w:ind w:left="100"/>
        <w:rPr>
          <w:sz w:val="2"/>
          <w:szCs w:val="2"/>
        </w:rPr>
      </w:pPr>
      <w:r>
        <w:rPr>
          <w:noProof/>
          <w:sz w:val="2"/>
          <w:szCs w:val="2"/>
        </w:rPr>
        <mc:AlternateContent>
          <mc:Choice Requires="wpg">
            <w:drawing>
              <wp:inline distT="0" distB="0" distL="0" distR="0" wp14:anchorId="3151F0F1" wp14:editId="16C3051F">
                <wp:extent cx="863600" cy="12700"/>
                <wp:effectExtent l="0" t="0" r="0" b="0"/>
                <wp:docPr id="9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0" cy="12700"/>
                          <a:chOff x="0" y="0"/>
                          <a:chExt cx="1360" cy="20"/>
                        </a:xfrm>
                      </wpg:grpSpPr>
                      <wps:wsp>
                        <wps:cNvPr id="98" name="Freeform 17"/>
                        <wps:cNvSpPr>
                          <a:spLocks/>
                        </wps:cNvSpPr>
                        <wps:spPr bwMode="auto">
                          <a:xfrm>
                            <a:off x="6" y="6"/>
                            <a:ext cx="1346" cy="20"/>
                          </a:xfrm>
                          <a:custGeom>
                            <a:avLst/>
                            <a:gdLst>
                              <a:gd name="T0" fmla="*/ 0 w 1346"/>
                              <a:gd name="T1" fmla="*/ 0 h 20"/>
                              <a:gd name="T2" fmla="*/ 1345 w 1346"/>
                              <a:gd name="T3" fmla="*/ 0 h 20"/>
                            </a:gdLst>
                            <a:ahLst/>
                            <a:cxnLst>
                              <a:cxn ang="0">
                                <a:pos x="T0" y="T1"/>
                              </a:cxn>
                              <a:cxn ang="0">
                                <a:pos x="T2" y="T3"/>
                              </a:cxn>
                            </a:cxnLst>
                            <a:rect l="0" t="0" r="r" b="b"/>
                            <a:pathLst>
                              <a:path w="1346" h="20">
                                <a:moveTo>
                                  <a:pt x="0" y="0"/>
                                </a:moveTo>
                                <a:lnTo>
                                  <a:pt x="134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A21C2D" id="Group 16" o:spid="_x0000_s1026" style="width:68pt;height:1pt;mso-position-horizontal-relative:char;mso-position-vertical-relative:line" coordsize="1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">
                <v:shape id="Freeform 17" o:spid="_x0000_s1027" style="position:absolute;left:6;top:6;width:1346;height:20;visibility:visible;mso-wrap-style:square;v-text-anchor:top" coordsize="13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sxcEA&#10;AADbAAAADwAAAGRycy9kb3ducmV2LnhtbESPwYrCQAyG74LvMETwptP1IG11lKUgeBK3+gCxk23L&#10;djKlM2p9e3NY8Bj+/F/ybfej69SDhtB6NvC1TEARV962XBu4Xg6LFFSIyBY7z2TgRQH2u+lki7n1&#10;T/6hRxlrJRAOORpoYuxzrUPVkMOw9D2xZL9+cBhlHGptB3wK3HV6lSRr7bBludBgT0VD1V95d0I5&#10;HNNifT5rx9nKZcX1dEvLkzHz2fi9ARVpjJ/l//bRGsjkWXERD9C7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JrMXBAAAA2wAAAA8AAAAAAAAAAAAAAAAAmAIAAGRycy9kb3du&#10;cmV2LnhtbFBLBQYAAAAABAAEAPUAAACGAwAAAAA=&#10;" path="m,l1345,e" filled="f" strokeweight=".24536mm">
                  <v:path arrowok="t" o:connecttype="custom" o:connectlocs="0,0;1345,0" o:connectangles="0,0"/>
                </v:shape>
                <w10:anchorlock/>
              </v:group>
            </w:pict>
          </mc:Fallback>
        </mc:AlternateContent>
      </w:r>
      <w:r w:rsidR="002E0582">
        <w:rPr>
          <w:sz w:val="2"/>
          <w:szCs w:val="2"/>
        </w:rPr>
        <w:t xml:space="preserve"> </w:t>
      </w:r>
      <w:r w:rsidR="002E0582">
        <w:rPr>
          <w:sz w:val="2"/>
          <w:szCs w:val="2"/>
        </w:rPr>
        <w:tab/>
      </w:r>
      <w:r w:rsidR="00E6163A">
        <w:rPr>
          <w:noProof/>
          <w:sz w:val="2"/>
          <w:szCs w:val="2"/>
        </w:rPr>
        <mc:AlternateContent>
          <mc:Choice Requires="wpg">
            <w:drawing>
              <wp:inline distT="0" distB="0" distL="0" distR="0" wp14:anchorId="593B6E37" wp14:editId="324950B6">
                <wp:extent cx="4048125" cy="12700"/>
                <wp:effectExtent l="0" t="0" r="0" b="0"/>
                <wp:docPr id="7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12700"/>
                          <a:chOff x="0" y="0"/>
                          <a:chExt cx="6375" cy="20"/>
                        </a:xfrm>
                      </wpg:grpSpPr>
                      <wps:wsp>
                        <wps:cNvPr id="75" name="Freeform 19"/>
                        <wps:cNvSpPr>
                          <a:spLocks/>
                        </wps:cNvSpPr>
                        <wps:spPr bwMode="auto">
                          <a:xfrm>
                            <a:off x="6" y="6"/>
                            <a:ext cx="6361" cy="20"/>
                          </a:xfrm>
                          <a:custGeom>
                            <a:avLst/>
                            <a:gdLst>
                              <a:gd name="T0" fmla="*/ 0 w 6361"/>
                              <a:gd name="T1" fmla="*/ 0 h 20"/>
                              <a:gd name="T2" fmla="*/ 6360 w 6361"/>
                              <a:gd name="T3" fmla="*/ 0 h 20"/>
                            </a:gdLst>
                            <a:ahLst/>
                            <a:cxnLst>
                              <a:cxn ang="0">
                                <a:pos x="T0" y="T1"/>
                              </a:cxn>
                              <a:cxn ang="0">
                                <a:pos x="T2" y="T3"/>
                              </a:cxn>
                            </a:cxnLst>
                            <a:rect l="0" t="0" r="r" b="b"/>
                            <a:pathLst>
                              <a:path w="6361" h="20">
                                <a:moveTo>
                                  <a:pt x="0" y="0"/>
                                </a:moveTo>
                                <a:lnTo>
                                  <a:pt x="636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E6C8E7" id="Group 18" o:spid="_x0000_s1026" style="width:318.75pt;height:1pt;mso-position-horizontal-relative:char;mso-position-vertical-relative:line" coordsize="63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">
                <v:shape id="Freeform 19" o:spid="_x0000_s1027" style="position:absolute;left:6;top:6;width:6361;height:20;visibility:visible;mso-wrap-style:square;v-text-anchor:top" coordsize="6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K4sMA&#10;AADbAAAADwAAAGRycy9kb3ducmV2LnhtbESPS4sCMRCE7wv+h9DC3taMKz4YjaIrggcRfKDXZtLO&#10;jE46wySr8d9vFgSPRVV9RU1mwVTiTo0rLSvodhIQxJnVJecKjofV1wiE88gaK8uk4EkOZtPWxwRT&#10;bR+8o/ve5yJC2KWooPC+TqV0WUEGXcfWxNG72Magj7LJpW7wEeGmkt9JMpAGS44LBdb0U1B22/8a&#10;BaYXnufrIngyyzDcnuab7UpulPpsh/kYhKfg3+FXe60VDPvw/yX+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eK4sMAAADbAAAADwAAAAAAAAAAAAAAAACYAgAAZHJzL2Rv&#10;d25yZXYueG1sUEsFBgAAAAAEAAQA9QAAAIgDAAAAAA==&#10;" path="m,l6360,e" filled="f" strokeweight=".24536mm">
                  <v:path arrowok="t" o:connecttype="custom" o:connectlocs="0,0;6360,0" o:connectangles="0,0"/>
                </v:shape>
                <w10:anchorlock/>
              </v:group>
            </w:pict>
          </mc:Fallback>
        </mc:AlternateContent>
      </w:r>
    </w:p>
    <w:p w:rsidR="002E0582" w:rsidRDefault="002E0582" w:rsidP="006C0FF8">
      <w:pPr>
        <w:pStyle w:val="BodyText"/>
        <w:kinsoku w:val="0"/>
        <w:overflowPunct w:val="0"/>
        <w:spacing w:line="251" w:lineRule="exact"/>
        <w:ind w:left="107" w:right="105"/>
      </w:pPr>
      <w:r>
        <w:rPr>
          <w:spacing w:val="-1"/>
        </w:rPr>
        <w:t>Date</w:t>
      </w:r>
      <w:r>
        <w:rPr>
          <w:spacing w:val="-1"/>
        </w:rPr>
        <w:tab/>
      </w:r>
      <w:r w:rsidR="006C0FF8">
        <w:rPr>
          <w:spacing w:val="-1"/>
        </w:rPr>
        <w:tab/>
      </w:r>
      <w:r w:rsidR="006C0FF8">
        <w:rPr>
          <w:spacing w:val="-1"/>
        </w:rPr>
        <w:tab/>
      </w:r>
      <w:r w:rsidR="006C0FF8">
        <w:rPr>
          <w:spacing w:val="-1"/>
        </w:rPr>
        <w:tab/>
      </w:r>
      <w:r w:rsidR="006C0FF8">
        <w:rPr>
          <w:spacing w:val="-1"/>
        </w:rPr>
        <w:tab/>
      </w:r>
      <w:r>
        <w:rPr>
          <w:spacing w:val="-1"/>
        </w:rPr>
        <w:t>City</w:t>
      </w:r>
      <w:r w:rsidR="006C0FF8">
        <w:rPr>
          <w:spacing w:val="-1"/>
        </w:rPr>
        <w:tab/>
      </w:r>
      <w:r w:rsidR="006C0FF8">
        <w:rPr>
          <w:spacing w:val="-1"/>
        </w:rPr>
        <w:tab/>
      </w:r>
      <w:r w:rsidR="006C0FF8">
        <w:rPr>
          <w:spacing w:val="-1"/>
        </w:rPr>
        <w:tab/>
      </w:r>
      <w:r>
        <w:rPr>
          <w:spacing w:val="-1"/>
        </w:rPr>
        <w:t>State</w:t>
      </w:r>
      <w:r>
        <w:rPr>
          <w:spacing w:val="-1"/>
        </w:rPr>
        <w:tab/>
      </w:r>
      <w:r w:rsidR="006C0FF8">
        <w:rPr>
          <w:spacing w:val="-1"/>
        </w:rPr>
        <w:tab/>
      </w:r>
      <w:r w:rsidR="006C0FF8">
        <w:rPr>
          <w:spacing w:val="-1"/>
        </w:rPr>
        <w:tab/>
      </w:r>
      <w:r>
        <w:rPr>
          <w:spacing w:val="-2"/>
        </w:rPr>
        <w:t>Zip</w:t>
      </w:r>
    </w:p>
    <w:p w:rsidR="002E0582" w:rsidRDefault="002E0582">
      <w:pPr>
        <w:pStyle w:val="BodyText"/>
        <w:kinsoku w:val="0"/>
        <w:overflowPunct w:val="0"/>
        <w:ind w:left="0"/>
        <w:rPr>
          <w:sz w:val="20"/>
          <w:szCs w:val="20"/>
        </w:rPr>
      </w:pPr>
    </w:p>
    <w:p w:rsidR="00865ED0" w:rsidRDefault="00865ED0">
      <w:pPr>
        <w:pStyle w:val="BodyText"/>
        <w:kinsoku w:val="0"/>
        <w:overflowPunct w:val="0"/>
        <w:spacing w:line="20" w:lineRule="exact"/>
        <w:ind w:left="100"/>
        <w:rPr>
          <w:rFonts w:ascii="Times New Roman" w:hAnsi="Times New Roman" w:cs="Times New Roman"/>
          <w:spacing w:val="76"/>
          <w:sz w:val="2"/>
          <w:szCs w:val="2"/>
        </w:rPr>
      </w:pPr>
    </w:p>
    <w:p w:rsidR="00865ED0" w:rsidRDefault="00865ED0">
      <w:pPr>
        <w:pStyle w:val="BodyText"/>
        <w:kinsoku w:val="0"/>
        <w:overflowPunct w:val="0"/>
        <w:spacing w:line="20" w:lineRule="exact"/>
        <w:ind w:left="100"/>
        <w:rPr>
          <w:rFonts w:ascii="Times New Roman" w:hAnsi="Times New Roman" w:cs="Times New Roman"/>
          <w:spacing w:val="76"/>
          <w:sz w:val="2"/>
          <w:szCs w:val="2"/>
        </w:rPr>
      </w:pPr>
    </w:p>
    <w:p w:rsidR="00865ED0" w:rsidRDefault="00865ED0">
      <w:pPr>
        <w:pStyle w:val="BodyText"/>
        <w:kinsoku w:val="0"/>
        <w:overflowPunct w:val="0"/>
        <w:spacing w:line="20" w:lineRule="exact"/>
        <w:ind w:left="100"/>
        <w:rPr>
          <w:rFonts w:ascii="Times New Roman" w:hAnsi="Times New Roman" w:cs="Times New Roman"/>
          <w:spacing w:val="76"/>
          <w:sz w:val="2"/>
          <w:szCs w:val="2"/>
        </w:rPr>
      </w:pPr>
    </w:p>
    <w:p w:rsidR="00865ED0" w:rsidRDefault="00865ED0">
      <w:pPr>
        <w:pStyle w:val="BodyText"/>
        <w:kinsoku w:val="0"/>
        <w:overflowPunct w:val="0"/>
        <w:spacing w:line="20" w:lineRule="exact"/>
        <w:ind w:left="100"/>
        <w:rPr>
          <w:rFonts w:ascii="Times New Roman" w:hAnsi="Times New Roman" w:cs="Times New Roman"/>
          <w:spacing w:val="76"/>
          <w:sz w:val="2"/>
          <w:szCs w:val="2"/>
        </w:rPr>
      </w:pPr>
    </w:p>
    <w:p w:rsidR="00865ED0" w:rsidRDefault="00865ED0">
      <w:pPr>
        <w:pStyle w:val="BodyText"/>
        <w:kinsoku w:val="0"/>
        <w:overflowPunct w:val="0"/>
        <w:spacing w:line="20" w:lineRule="exact"/>
        <w:ind w:left="100"/>
        <w:rPr>
          <w:rFonts w:ascii="Times New Roman" w:hAnsi="Times New Roman" w:cs="Times New Roman"/>
          <w:spacing w:val="76"/>
          <w:sz w:val="2"/>
          <w:szCs w:val="2"/>
        </w:rPr>
      </w:pPr>
    </w:p>
    <w:p w:rsidR="00865ED0" w:rsidRDefault="00865ED0">
      <w:pPr>
        <w:pStyle w:val="BodyText"/>
        <w:kinsoku w:val="0"/>
        <w:overflowPunct w:val="0"/>
        <w:spacing w:line="20" w:lineRule="exact"/>
        <w:ind w:left="100"/>
        <w:rPr>
          <w:rFonts w:ascii="Times New Roman" w:hAnsi="Times New Roman" w:cs="Times New Roman"/>
          <w:spacing w:val="76"/>
          <w:sz w:val="2"/>
          <w:szCs w:val="2"/>
        </w:rPr>
      </w:pPr>
      <w:r>
        <w:rPr>
          <w:noProof/>
          <w:sz w:val="2"/>
          <w:szCs w:val="2"/>
        </w:rPr>
        <mc:AlternateContent>
          <mc:Choice Requires="wpg">
            <w:drawing>
              <wp:anchor distT="0" distB="0" distL="114300" distR="114300" simplePos="0" relativeHeight="251670528" behindDoc="1" locked="0" layoutInCell="1" allowOverlap="1" wp14:anchorId="5B96A313" wp14:editId="13FEE1CB">
                <wp:simplePos x="0" y="0"/>
                <wp:positionH relativeFrom="column">
                  <wp:posOffset>57934</wp:posOffset>
                </wp:positionH>
                <wp:positionV relativeFrom="paragraph">
                  <wp:posOffset>6032</wp:posOffset>
                </wp:positionV>
                <wp:extent cx="1485900" cy="111125"/>
                <wp:effectExtent l="0" t="0" r="19050" b="0"/>
                <wp:wrapNone/>
                <wp:docPr id="7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485900" cy="111125"/>
                          <a:chOff x="0" y="0"/>
                          <a:chExt cx="1360" cy="20"/>
                        </a:xfrm>
                      </wpg:grpSpPr>
                      <wps:wsp>
                        <wps:cNvPr id="77" name="Freeform 17"/>
                        <wps:cNvSpPr>
                          <a:spLocks/>
                        </wps:cNvSpPr>
                        <wps:spPr bwMode="auto">
                          <a:xfrm>
                            <a:off x="6" y="6"/>
                            <a:ext cx="1346" cy="20"/>
                          </a:xfrm>
                          <a:custGeom>
                            <a:avLst/>
                            <a:gdLst>
                              <a:gd name="T0" fmla="*/ 0 w 1346"/>
                              <a:gd name="T1" fmla="*/ 0 h 20"/>
                              <a:gd name="T2" fmla="*/ 1345 w 1346"/>
                              <a:gd name="T3" fmla="*/ 0 h 20"/>
                            </a:gdLst>
                            <a:ahLst/>
                            <a:cxnLst>
                              <a:cxn ang="0">
                                <a:pos x="T0" y="T1"/>
                              </a:cxn>
                              <a:cxn ang="0">
                                <a:pos x="T2" y="T3"/>
                              </a:cxn>
                            </a:cxnLst>
                            <a:rect l="0" t="0" r="r" b="b"/>
                            <a:pathLst>
                              <a:path w="1346" h="20">
                                <a:moveTo>
                                  <a:pt x="0" y="0"/>
                                </a:moveTo>
                                <a:lnTo>
                                  <a:pt x="134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5AC3A" id="Group 16" o:spid="_x0000_s1026" style="position:absolute;margin-left:4.55pt;margin-top:.45pt;width:117pt;height:8.75pt;flip:y;z-index:-251645952" coordsize="1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">
                <v:shape id="Freeform 17" o:spid="_x0000_s1027" style="position:absolute;left:6;top:6;width:1346;height:20;visibility:visible;mso-wrap-style:square;v-text-anchor:top" coordsize="13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eTb4A&#10;AADbAAAADwAAAGRycy9kb3ducmV2LnhtbESPwQrCMBBE74L/EFbwpqketFajSEHwJFr9gLVZ22Kz&#10;KU3U+vdGEDwOM/OGWW06U4snta6yrGAyjkAQ51ZXXCi4nHejGITzyBpry6TgTQ42635vhYm2Lz7R&#10;M/OFCBB2CSoovW8SKV1ekkE3tg1x8G62NeiDbAupW3wFuKnlNIpm0mDFYaHEhtKS8nv2MIGy28fp&#10;7HiUhhdTs0gvh2ucHZQaDrrtEoSnzv/Dv/ZeK5jP4f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a3k2+AAAA2wAAAA8AAAAAAAAAAAAAAAAAmAIAAGRycy9kb3ducmV2&#10;LnhtbFBLBQYAAAAABAAEAPUAAACDAwAAAAA=&#10;" path="m,l1345,e" filled="f" strokeweight=".24536mm">
                  <v:path arrowok="t" o:connecttype="custom" o:connectlocs="0,0;1345,0" o:connectangles="0,0"/>
                </v:shape>
              </v:group>
            </w:pict>
          </mc:Fallback>
        </mc:AlternateContent>
      </w:r>
    </w:p>
    <w:p w:rsidR="00865ED0" w:rsidRDefault="00865ED0" w:rsidP="00865ED0">
      <w:pPr>
        <w:pStyle w:val="BodyText"/>
        <w:kinsoku w:val="0"/>
        <w:overflowPunct w:val="0"/>
        <w:spacing w:line="20" w:lineRule="exact"/>
        <w:ind w:left="0"/>
        <w:rPr>
          <w:rFonts w:ascii="Times New Roman" w:hAnsi="Times New Roman" w:cs="Times New Roman"/>
          <w:spacing w:val="76"/>
          <w:sz w:val="2"/>
          <w:szCs w:val="2"/>
        </w:rPr>
      </w:pPr>
    </w:p>
    <w:p w:rsidR="00865ED0" w:rsidRPr="00865ED0" w:rsidRDefault="00865ED0">
      <w:pPr>
        <w:pStyle w:val="BodyText"/>
        <w:kinsoku w:val="0"/>
        <w:overflowPunct w:val="0"/>
        <w:spacing w:line="20" w:lineRule="exact"/>
        <w:ind w:left="100"/>
        <w:rPr>
          <w:rFonts w:ascii="Times New Roman" w:hAnsi="Times New Roman" w:cs="Times New Roman"/>
          <w:spacing w:val="76"/>
          <w:sz w:val="24"/>
          <w:szCs w:val="24"/>
        </w:rPr>
      </w:pPr>
    </w:p>
    <w:p w:rsidR="00865ED0" w:rsidRPr="00865ED0" w:rsidRDefault="00865ED0">
      <w:pPr>
        <w:pStyle w:val="BodyText"/>
        <w:kinsoku w:val="0"/>
        <w:overflowPunct w:val="0"/>
        <w:spacing w:line="20" w:lineRule="exact"/>
        <w:ind w:left="100"/>
        <w:rPr>
          <w:rFonts w:ascii="Times New Roman" w:hAnsi="Times New Roman" w:cs="Times New Roman"/>
          <w:spacing w:val="76"/>
          <w:sz w:val="24"/>
          <w:szCs w:val="24"/>
        </w:rPr>
      </w:pPr>
    </w:p>
    <w:p w:rsidR="00865ED0" w:rsidRPr="00865ED0" w:rsidRDefault="00865ED0">
      <w:pPr>
        <w:pStyle w:val="BodyText"/>
        <w:kinsoku w:val="0"/>
        <w:overflowPunct w:val="0"/>
        <w:spacing w:line="20" w:lineRule="exact"/>
        <w:ind w:left="100"/>
        <w:rPr>
          <w:rFonts w:ascii="Times New Roman" w:hAnsi="Times New Roman" w:cs="Times New Roman"/>
          <w:spacing w:val="76"/>
          <w:sz w:val="24"/>
          <w:szCs w:val="24"/>
        </w:rPr>
      </w:pPr>
      <w:r w:rsidRPr="00865ED0">
        <w:rPr>
          <w:rFonts w:ascii="Times New Roman" w:hAnsi="Times New Roman" w:cs="Times New Roman"/>
          <w:spacing w:val="76"/>
          <w:sz w:val="24"/>
          <w:szCs w:val="24"/>
        </w:rPr>
        <w:t>________________</w:t>
      </w:r>
    </w:p>
    <w:p w:rsidR="00865ED0" w:rsidRPr="00865ED0" w:rsidRDefault="00865ED0">
      <w:pPr>
        <w:pStyle w:val="BodyText"/>
        <w:kinsoku w:val="0"/>
        <w:overflowPunct w:val="0"/>
        <w:spacing w:line="20" w:lineRule="exact"/>
        <w:ind w:left="100"/>
        <w:rPr>
          <w:rFonts w:ascii="Times New Roman" w:hAnsi="Times New Roman" w:cs="Times New Roman"/>
          <w:spacing w:val="76"/>
          <w:sz w:val="24"/>
          <w:szCs w:val="24"/>
        </w:rPr>
      </w:pPr>
    </w:p>
    <w:p w:rsidR="00865ED0" w:rsidRDefault="00865ED0">
      <w:pPr>
        <w:pStyle w:val="BodyText"/>
        <w:kinsoku w:val="0"/>
        <w:overflowPunct w:val="0"/>
        <w:spacing w:line="20" w:lineRule="exact"/>
        <w:ind w:left="100"/>
        <w:rPr>
          <w:rFonts w:ascii="Times New Roman" w:hAnsi="Times New Roman" w:cs="Times New Roman"/>
          <w:spacing w:val="76"/>
          <w:sz w:val="2"/>
          <w:szCs w:val="2"/>
        </w:rPr>
      </w:pPr>
      <w:r>
        <w:rPr>
          <w:noProof/>
          <w:sz w:val="2"/>
          <w:szCs w:val="2"/>
        </w:rPr>
        <mc:AlternateContent>
          <mc:Choice Requires="wpg">
            <w:drawing>
              <wp:anchor distT="0" distB="0" distL="114300" distR="114300" simplePos="0" relativeHeight="251671552" behindDoc="1" locked="0" layoutInCell="1" allowOverlap="1" wp14:anchorId="1778166D" wp14:editId="1C93B04E">
                <wp:simplePos x="0" y="0"/>
                <wp:positionH relativeFrom="column">
                  <wp:posOffset>1899285</wp:posOffset>
                </wp:positionH>
                <wp:positionV relativeFrom="paragraph">
                  <wp:posOffset>6032</wp:posOffset>
                </wp:positionV>
                <wp:extent cx="4048125" cy="12700"/>
                <wp:effectExtent l="0" t="0" r="9525" b="6350"/>
                <wp:wrapNone/>
                <wp:docPr id="9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12700"/>
                          <a:chOff x="0" y="0"/>
                          <a:chExt cx="6375" cy="20"/>
                        </a:xfrm>
                      </wpg:grpSpPr>
                      <wps:wsp>
                        <wps:cNvPr id="100" name="Freeform 19"/>
                        <wps:cNvSpPr>
                          <a:spLocks/>
                        </wps:cNvSpPr>
                        <wps:spPr bwMode="auto">
                          <a:xfrm>
                            <a:off x="6" y="6"/>
                            <a:ext cx="6361" cy="20"/>
                          </a:xfrm>
                          <a:custGeom>
                            <a:avLst/>
                            <a:gdLst>
                              <a:gd name="T0" fmla="*/ 0 w 6361"/>
                              <a:gd name="T1" fmla="*/ 0 h 20"/>
                              <a:gd name="T2" fmla="*/ 6360 w 6361"/>
                              <a:gd name="T3" fmla="*/ 0 h 20"/>
                            </a:gdLst>
                            <a:ahLst/>
                            <a:cxnLst>
                              <a:cxn ang="0">
                                <a:pos x="T0" y="T1"/>
                              </a:cxn>
                              <a:cxn ang="0">
                                <a:pos x="T2" y="T3"/>
                              </a:cxn>
                            </a:cxnLst>
                            <a:rect l="0" t="0" r="r" b="b"/>
                            <a:pathLst>
                              <a:path w="6361" h="20">
                                <a:moveTo>
                                  <a:pt x="0" y="0"/>
                                </a:moveTo>
                                <a:lnTo>
                                  <a:pt x="636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F277D00" id="Group 18" o:spid="_x0000_s1026" style="position:absolute;margin-left:149.55pt;margin-top:.45pt;width:318.75pt;height:1pt;z-index:-251644928" coordsize="63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">
                <v:shape id="Freeform 19" o:spid="_x0000_s1027" style="position:absolute;left:6;top:6;width:6361;height:20;visibility:visible;mso-wrap-style:square;v-text-anchor:top" coordsize="6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5VqcQA&#10;AADcAAAADwAAAGRycy9kb3ducmV2LnhtbESPQWsCQQyF70L/w5BCbzprC1pWR1GL0IMIWtFr2Im7&#10;qzuZZWeq4783h0JvCe/lvS/TeXKNulEXas8GhoMMFHHhbc2lgcPPuv8JKkRki41nMvCgAPPZS2+K&#10;ufV33tFtH0slIRxyNFDF2OZah6Iih2HgW2LRzr5zGGXtSm07vEu4a/R7lo20w5qlocKWVhUV1/2v&#10;M+A+0uN0WaZI7iuNt8fFZrvWG2PeXtNiAipSiv/mv+tvK/iZ4MszMoGe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OVanEAAAA3AAAAA8AAAAAAAAAAAAAAAAAmAIAAGRycy9k&#10;b3ducmV2LnhtbFBLBQYAAAAABAAEAPUAAACJAwAAAAA=&#10;" path="m,l6360,e" filled="f" strokeweight=".24536mm">
                  <v:path arrowok="t" o:connecttype="custom" o:connectlocs="0,0;6360,0" o:connectangles="0,0"/>
                </v:shape>
              </v:group>
            </w:pict>
          </mc:Fallback>
        </mc:AlternateContent>
      </w:r>
    </w:p>
    <w:p w:rsidR="00865ED0" w:rsidRDefault="00865ED0">
      <w:pPr>
        <w:pStyle w:val="BodyText"/>
        <w:kinsoku w:val="0"/>
        <w:overflowPunct w:val="0"/>
        <w:spacing w:line="20" w:lineRule="exact"/>
        <w:ind w:left="100"/>
        <w:rPr>
          <w:rFonts w:ascii="Times New Roman" w:hAnsi="Times New Roman" w:cs="Times New Roman"/>
          <w:spacing w:val="76"/>
          <w:sz w:val="2"/>
          <w:szCs w:val="2"/>
        </w:rPr>
      </w:pPr>
    </w:p>
    <w:p w:rsidR="00865ED0" w:rsidRDefault="00865ED0">
      <w:pPr>
        <w:pStyle w:val="BodyText"/>
        <w:kinsoku w:val="0"/>
        <w:overflowPunct w:val="0"/>
        <w:spacing w:line="20" w:lineRule="exact"/>
        <w:ind w:left="100"/>
        <w:rPr>
          <w:rFonts w:ascii="Times New Roman" w:hAnsi="Times New Roman" w:cs="Times New Roman"/>
          <w:spacing w:val="76"/>
          <w:sz w:val="2"/>
          <w:szCs w:val="2"/>
        </w:rPr>
      </w:pPr>
    </w:p>
    <w:p w:rsidR="00865ED0" w:rsidRDefault="00865ED0">
      <w:pPr>
        <w:pStyle w:val="BodyText"/>
        <w:kinsoku w:val="0"/>
        <w:overflowPunct w:val="0"/>
        <w:spacing w:line="20" w:lineRule="exact"/>
        <w:ind w:left="100"/>
        <w:rPr>
          <w:rFonts w:ascii="Times New Roman" w:hAnsi="Times New Roman" w:cs="Times New Roman"/>
          <w:spacing w:val="76"/>
          <w:sz w:val="2"/>
          <w:szCs w:val="2"/>
        </w:rPr>
      </w:pPr>
    </w:p>
    <w:p w:rsidR="002E0582" w:rsidRDefault="002E0582">
      <w:pPr>
        <w:pStyle w:val="BodyText"/>
        <w:kinsoku w:val="0"/>
        <w:overflowPunct w:val="0"/>
        <w:spacing w:line="20" w:lineRule="exact"/>
        <w:ind w:left="100"/>
        <w:rPr>
          <w:spacing w:val="76"/>
          <w:sz w:val="2"/>
          <w:szCs w:val="2"/>
        </w:rPr>
      </w:pPr>
      <w:r>
        <w:rPr>
          <w:rFonts w:ascii="Times New Roman" w:hAnsi="Times New Roman" w:cs="Times New Roman"/>
          <w:spacing w:val="76"/>
          <w:sz w:val="2"/>
          <w:szCs w:val="2"/>
        </w:rPr>
        <w:t xml:space="preserve"> </w:t>
      </w:r>
    </w:p>
    <w:p w:rsidR="002E0582" w:rsidRDefault="002E0582">
      <w:pPr>
        <w:pStyle w:val="BodyText"/>
        <w:tabs>
          <w:tab w:val="left" w:pos="4864"/>
        </w:tabs>
        <w:kinsoku w:val="0"/>
        <w:overflowPunct w:val="0"/>
        <w:spacing w:line="251" w:lineRule="exact"/>
        <w:ind w:left="107" w:right="105"/>
      </w:pPr>
      <w:r>
        <w:t>Phone</w:t>
      </w:r>
      <w:r>
        <w:rPr>
          <w:spacing w:val="-3"/>
        </w:rPr>
        <w:t xml:space="preserve"> </w:t>
      </w:r>
      <w:r>
        <w:t>No.</w:t>
      </w:r>
      <w:r w:rsidR="00865ED0">
        <w:tab/>
      </w:r>
      <w:r>
        <w:t>Fax</w:t>
      </w:r>
      <w:r>
        <w:rPr>
          <w:spacing w:val="-5"/>
        </w:rPr>
        <w:t xml:space="preserve"> </w:t>
      </w:r>
      <w:r>
        <w:t>No.</w:t>
      </w:r>
    </w:p>
    <w:p w:rsidR="002E0582" w:rsidRDefault="002E0582">
      <w:pPr>
        <w:pStyle w:val="BodyText"/>
        <w:kinsoku w:val="0"/>
        <w:overflowPunct w:val="0"/>
        <w:ind w:left="0"/>
        <w:rPr>
          <w:sz w:val="20"/>
          <w:szCs w:val="20"/>
        </w:rPr>
      </w:pPr>
    </w:p>
    <w:p w:rsidR="002E0582" w:rsidRDefault="002E0582">
      <w:pPr>
        <w:pStyle w:val="BodyText"/>
        <w:kinsoku w:val="0"/>
        <w:overflowPunct w:val="0"/>
        <w:spacing w:before="7"/>
        <w:ind w:left="0"/>
      </w:pPr>
    </w:p>
    <w:p w:rsidR="002E0582" w:rsidRDefault="00E6163A">
      <w:pPr>
        <w:pStyle w:val="BodyText"/>
        <w:kinsoku w:val="0"/>
        <w:overflowPunct w:val="0"/>
        <w:spacing w:line="20" w:lineRule="exact"/>
        <w:ind w:left="100"/>
        <w:rPr>
          <w:sz w:val="2"/>
          <w:szCs w:val="2"/>
        </w:rPr>
      </w:pPr>
      <w:r>
        <w:rPr>
          <w:noProof/>
          <w:sz w:val="2"/>
          <w:szCs w:val="2"/>
        </w:rPr>
        <mc:AlternateContent>
          <mc:Choice Requires="wpg">
            <w:drawing>
              <wp:inline distT="0" distB="0" distL="0" distR="0" wp14:anchorId="5174BE0E" wp14:editId="4EF1B065">
                <wp:extent cx="5912485" cy="12700"/>
                <wp:effectExtent l="0" t="0" r="0" b="0"/>
                <wp:docPr id="6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12700"/>
                          <a:chOff x="0" y="0"/>
                          <a:chExt cx="9311" cy="20"/>
                        </a:xfrm>
                      </wpg:grpSpPr>
                      <wps:wsp>
                        <wps:cNvPr id="69" name="Freeform 25"/>
                        <wps:cNvSpPr>
                          <a:spLocks/>
                        </wps:cNvSpPr>
                        <wps:spPr bwMode="auto">
                          <a:xfrm>
                            <a:off x="6" y="6"/>
                            <a:ext cx="9297" cy="20"/>
                          </a:xfrm>
                          <a:custGeom>
                            <a:avLst/>
                            <a:gdLst>
                              <a:gd name="T0" fmla="*/ 0 w 9297"/>
                              <a:gd name="T1" fmla="*/ 0 h 20"/>
                              <a:gd name="T2" fmla="*/ 9296 w 9297"/>
                              <a:gd name="T3" fmla="*/ 0 h 20"/>
                            </a:gdLst>
                            <a:ahLst/>
                            <a:cxnLst>
                              <a:cxn ang="0">
                                <a:pos x="T0" y="T1"/>
                              </a:cxn>
                              <a:cxn ang="0">
                                <a:pos x="T2" y="T3"/>
                              </a:cxn>
                            </a:cxnLst>
                            <a:rect l="0" t="0" r="r" b="b"/>
                            <a:pathLst>
                              <a:path w="9297" h="20">
                                <a:moveTo>
                                  <a:pt x="0" y="0"/>
                                </a:moveTo>
                                <a:lnTo>
                                  <a:pt x="929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DFF443" id="Group 24" o:spid="_x0000_s1026" style="width:465.55pt;height:1pt;mso-position-horizontal-relative:char;mso-position-vertical-relative:line"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">
                <v:shape id="Freeform 25" o:spid="_x0000_s1027" style="position:absolute;left:6;top:6;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2h8UA&#10;AADbAAAADwAAAGRycy9kb3ducmV2LnhtbESPzWrDMBCE74W8g9hCb4mcHELjRjYlkOD2UvID6XFj&#10;bSwTayUsJXH79FWh0OMwM98wy3KwnbhRH1rHCqaTDARx7XTLjYLDfj1+BhEissbOMSn4ogBlMXpY&#10;Yq7dnbd028VGJAiHHBWYGH0uZagNWQwT54mTd3a9xZhk30jd4z3BbSdnWTaXFltOCwY9rQzVl93V&#10;KtCVea9WU/9x/Lbucqpmfrv5fFPq6XF4fQERaYj/4b92pRXMF/D7Jf0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lbaHxQAAANsAAAAPAAAAAAAAAAAAAAAAAJgCAABkcnMv&#10;ZG93bnJldi54bWxQSwUGAAAAAAQABAD1AAAAigMAAAAA&#10;" path="m,l9296,e" filled="f" strokeweight=".24536mm">
                  <v:path arrowok="t" o:connecttype="custom" o:connectlocs="0,0;9296,0" o:connectangles="0,0"/>
                </v:shape>
                <w10:anchorlock/>
              </v:group>
            </w:pict>
          </mc:Fallback>
        </mc:AlternateContent>
      </w:r>
    </w:p>
    <w:p w:rsidR="002E0582" w:rsidRDefault="002E0582">
      <w:pPr>
        <w:pStyle w:val="BodyText"/>
        <w:kinsoku w:val="0"/>
        <w:overflowPunct w:val="0"/>
        <w:spacing w:line="249" w:lineRule="exact"/>
        <w:ind w:left="107" w:right="105"/>
      </w:pPr>
      <w:r>
        <w:t>E-mail</w:t>
      </w:r>
      <w:r>
        <w:rPr>
          <w:spacing w:val="-2"/>
        </w:rPr>
        <w:t xml:space="preserve"> </w:t>
      </w:r>
      <w:r>
        <w:t>Address</w:t>
      </w:r>
    </w:p>
    <w:p w:rsidR="002E0582" w:rsidRDefault="002E0582">
      <w:pPr>
        <w:pStyle w:val="BodyText"/>
        <w:kinsoku w:val="0"/>
        <w:overflowPunct w:val="0"/>
        <w:spacing w:line="249" w:lineRule="exact"/>
        <w:ind w:left="107" w:right="105"/>
        <w:sectPr w:rsidR="002E0582">
          <w:footerReference w:type="default" r:id="rId22"/>
          <w:pgSz w:w="12240" w:h="15840"/>
          <w:pgMar w:top="960" w:right="900" w:bottom="1040" w:left="900" w:header="0" w:footer="844" w:gutter="0"/>
          <w:pgNumType w:start="31"/>
          <w:cols w:space="720"/>
          <w:noEndnote/>
        </w:sectPr>
      </w:pPr>
    </w:p>
    <w:p w:rsidR="002E0582" w:rsidRDefault="002E0582">
      <w:pPr>
        <w:pStyle w:val="BodyText"/>
        <w:kinsoku w:val="0"/>
        <w:overflowPunct w:val="0"/>
        <w:spacing w:before="45"/>
        <w:ind w:left="3738" w:right="3450" w:firstLine="900"/>
      </w:pPr>
      <w:r>
        <w:lastRenderedPageBreak/>
        <w:t xml:space="preserve">SECTION </w:t>
      </w:r>
      <w:proofErr w:type="gramStart"/>
      <w:r>
        <w:t>6</w:t>
      </w:r>
      <w:proofErr w:type="gramEnd"/>
      <w:r>
        <w:t xml:space="preserve"> PROPOSAL CERTIFICATION</w:t>
      </w:r>
    </w:p>
    <w:p w:rsidR="002E0582" w:rsidRDefault="002E0582">
      <w:pPr>
        <w:pStyle w:val="BodyText"/>
        <w:kinsoku w:val="0"/>
        <w:overflowPunct w:val="0"/>
        <w:ind w:left="0"/>
      </w:pPr>
    </w:p>
    <w:p w:rsidR="002E0582" w:rsidRDefault="002E0582">
      <w:pPr>
        <w:pStyle w:val="BodyText"/>
        <w:kinsoku w:val="0"/>
        <w:overflowPunct w:val="0"/>
        <w:spacing w:before="2"/>
        <w:ind w:left="0"/>
      </w:pPr>
    </w:p>
    <w:p w:rsidR="002E0582" w:rsidRDefault="002E0582">
      <w:pPr>
        <w:pStyle w:val="BodyText"/>
        <w:kinsoku w:val="0"/>
        <w:overflowPunct w:val="0"/>
        <w:ind w:left="107" w:right="106"/>
        <w:jc w:val="both"/>
      </w:pPr>
      <w:r>
        <w:t xml:space="preserve">I certify that I, the undersigned, </w:t>
      </w:r>
      <w:proofErr w:type="gramStart"/>
      <w:r>
        <w:t>am duly authorized</w:t>
      </w:r>
      <w:proofErr w:type="gramEnd"/>
      <w:r>
        <w:t xml:space="preserve"> to execute this certification. </w:t>
      </w:r>
      <w:proofErr w:type="gramStart"/>
      <w:r>
        <w:t>I have carefully</w:t>
      </w:r>
      <w:r>
        <w:rPr>
          <w:spacing w:val="-12"/>
        </w:rPr>
        <w:t xml:space="preserve"> </w:t>
      </w:r>
      <w:r>
        <w:t>reviewed</w:t>
      </w:r>
      <w:r>
        <w:rPr>
          <w:spacing w:val="-1"/>
        </w:rPr>
        <w:t xml:space="preserve"> </w:t>
      </w:r>
      <w:r>
        <w:t>the</w:t>
      </w:r>
      <w:r>
        <w:rPr>
          <w:spacing w:val="34"/>
        </w:rPr>
        <w:t xml:space="preserve"> </w:t>
      </w:r>
      <w:r>
        <w:t>CSP</w:t>
      </w:r>
      <w:r>
        <w:rPr>
          <w:spacing w:val="31"/>
        </w:rPr>
        <w:t xml:space="preserve"> </w:t>
      </w:r>
      <w:r>
        <w:t>documents</w:t>
      </w:r>
      <w:r>
        <w:rPr>
          <w:spacing w:val="32"/>
        </w:rPr>
        <w:t xml:space="preserve"> </w:t>
      </w:r>
      <w:r>
        <w:t>and</w:t>
      </w:r>
      <w:r>
        <w:rPr>
          <w:spacing w:val="34"/>
        </w:rPr>
        <w:t xml:space="preserve"> </w:t>
      </w:r>
      <w:r>
        <w:t>any</w:t>
      </w:r>
      <w:r>
        <w:rPr>
          <w:spacing w:val="32"/>
        </w:rPr>
        <w:t xml:space="preserve"> </w:t>
      </w:r>
      <w:r>
        <w:t>attachments,</w:t>
      </w:r>
      <w:r>
        <w:rPr>
          <w:spacing w:val="33"/>
        </w:rPr>
        <w:t xml:space="preserve"> </w:t>
      </w:r>
      <w:r>
        <w:t>and</w:t>
      </w:r>
      <w:r>
        <w:rPr>
          <w:spacing w:val="32"/>
        </w:rPr>
        <w:t xml:space="preserve"> </w:t>
      </w:r>
      <w:r>
        <w:t>agree</w:t>
      </w:r>
      <w:r>
        <w:rPr>
          <w:spacing w:val="29"/>
        </w:rPr>
        <w:t xml:space="preserve"> </w:t>
      </w:r>
      <w:r>
        <w:t>to</w:t>
      </w:r>
      <w:r>
        <w:rPr>
          <w:spacing w:val="32"/>
        </w:rPr>
        <w:t xml:space="preserve"> </w:t>
      </w:r>
      <w:r>
        <w:t>abide</w:t>
      </w:r>
      <w:r>
        <w:rPr>
          <w:spacing w:val="34"/>
        </w:rPr>
        <w:t xml:space="preserve"> </w:t>
      </w:r>
      <w:r>
        <w:t>by</w:t>
      </w:r>
      <w:r>
        <w:rPr>
          <w:spacing w:val="30"/>
        </w:rPr>
        <w:t xml:space="preserve"> </w:t>
      </w:r>
      <w:r>
        <w:t>all</w:t>
      </w:r>
      <w:r>
        <w:rPr>
          <w:spacing w:val="34"/>
        </w:rPr>
        <w:t xml:space="preserve"> </w:t>
      </w:r>
      <w:r>
        <w:t>terms</w:t>
      </w:r>
      <w:r>
        <w:rPr>
          <w:spacing w:val="32"/>
        </w:rPr>
        <w:t xml:space="preserve"> </w:t>
      </w:r>
      <w:r>
        <w:t>and</w:t>
      </w:r>
      <w:r>
        <w:rPr>
          <w:spacing w:val="32"/>
        </w:rPr>
        <w:t xml:space="preserve"> </w:t>
      </w:r>
      <w:r>
        <w:t>conditions</w:t>
      </w:r>
      <w:r>
        <w:rPr>
          <w:spacing w:val="35"/>
        </w:rPr>
        <w:t xml:space="preserve"> </w:t>
      </w:r>
      <w:r>
        <w:t>contained therein.</w:t>
      </w:r>
      <w:proofErr w:type="gramEnd"/>
    </w:p>
    <w:p w:rsidR="002E0582" w:rsidRDefault="002E0582">
      <w:pPr>
        <w:pStyle w:val="BodyText"/>
        <w:kinsoku w:val="0"/>
        <w:overflowPunct w:val="0"/>
        <w:ind w:left="0"/>
      </w:pPr>
    </w:p>
    <w:p w:rsidR="002E0582" w:rsidRDefault="002E0582">
      <w:pPr>
        <w:pStyle w:val="BodyText"/>
        <w:kinsoku w:val="0"/>
        <w:overflowPunct w:val="0"/>
        <w:ind w:left="107" w:right="103"/>
        <w:jc w:val="both"/>
      </w:pPr>
      <w:r>
        <w:t>Further, I certify that all statements and documents submitted by my firm/company are true and</w:t>
      </w:r>
      <w:r>
        <w:rPr>
          <w:spacing w:val="37"/>
        </w:rPr>
        <w:t xml:space="preserve"> </w:t>
      </w:r>
      <w:r>
        <w:t>accurate and</w:t>
      </w:r>
      <w:r>
        <w:rPr>
          <w:spacing w:val="13"/>
        </w:rPr>
        <w:t xml:space="preserve"> </w:t>
      </w:r>
      <w:proofErr w:type="gramStart"/>
      <w:r>
        <w:t>may</w:t>
      </w:r>
      <w:r>
        <w:rPr>
          <w:spacing w:val="11"/>
        </w:rPr>
        <w:t xml:space="preserve"> </w:t>
      </w:r>
      <w:r>
        <w:t>be</w:t>
      </w:r>
      <w:r>
        <w:rPr>
          <w:spacing w:val="13"/>
        </w:rPr>
        <w:t xml:space="preserve"> </w:t>
      </w:r>
      <w:r>
        <w:t>verified</w:t>
      </w:r>
      <w:proofErr w:type="gramEnd"/>
      <w:r>
        <w:rPr>
          <w:spacing w:val="13"/>
        </w:rPr>
        <w:t xml:space="preserve"> </w:t>
      </w:r>
      <w:r>
        <w:t>by</w:t>
      </w:r>
      <w:r>
        <w:rPr>
          <w:spacing w:val="11"/>
        </w:rPr>
        <w:t xml:space="preserve"> </w:t>
      </w:r>
      <w:r>
        <w:t>Alamo</w:t>
      </w:r>
      <w:r>
        <w:rPr>
          <w:spacing w:val="13"/>
        </w:rPr>
        <w:t xml:space="preserve"> </w:t>
      </w:r>
      <w:r>
        <w:t>Colleges</w:t>
      </w:r>
      <w:r>
        <w:rPr>
          <w:spacing w:val="13"/>
        </w:rPr>
        <w:t xml:space="preserve"> </w:t>
      </w:r>
      <w:r>
        <w:t>District.</w:t>
      </w:r>
      <w:r>
        <w:rPr>
          <w:spacing w:val="23"/>
        </w:rPr>
        <w:t xml:space="preserve"> </w:t>
      </w:r>
      <w:r>
        <w:t>It</w:t>
      </w:r>
      <w:r>
        <w:rPr>
          <w:spacing w:val="12"/>
        </w:rPr>
        <w:t xml:space="preserve"> </w:t>
      </w:r>
      <w:proofErr w:type="gramStart"/>
      <w:r>
        <w:t>is</w:t>
      </w:r>
      <w:r>
        <w:rPr>
          <w:spacing w:val="13"/>
        </w:rPr>
        <w:t xml:space="preserve"> </w:t>
      </w:r>
      <w:r>
        <w:t>recognized</w:t>
      </w:r>
      <w:proofErr w:type="gramEnd"/>
      <w:r>
        <w:rPr>
          <w:spacing w:val="13"/>
        </w:rPr>
        <w:t xml:space="preserve"> </w:t>
      </w:r>
      <w:r>
        <w:t>that</w:t>
      </w:r>
      <w:r>
        <w:rPr>
          <w:spacing w:val="14"/>
        </w:rPr>
        <w:t xml:space="preserve"> </w:t>
      </w:r>
      <w:r>
        <w:t>all</w:t>
      </w:r>
      <w:r>
        <w:rPr>
          <w:spacing w:val="12"/>
        </w:rPr>
        <w:t xml:space="preserve"> </w:t>
      </w:r>
      <w:r>
        <w:t>parts</w:t>
      </w:r>
      <w:r>
        <w:rPr>
          <w:spacing w:val="13"/>
        </w:rPr>
        <w:t xml:space="preserve"> </w:t>
      </w:r>
      <w:r>
        <w:t>of</w:t>
      </w:r>
      <w:r>
        <w:rPr>
          <w:spacing w:val="12"/>
        </w:rPr>
        <w:t xml:space="preserve"> </w:t>
      </w:r>
      <w:r>
        <w:t>the</w:t>
      </w:r>
      <w:r>
        <w:rPr>
          <w:spacing w:val="13"/>
        </w:rPr>
        <w:t xml:space="preserve"> </w:t>
      </w:r>
      <w:r>
        <w:t>proposal</w:t>
      </w:r>
      <w:r>
        <w:rPr>
          <w:spacing w:val="13"/>
        </w:rPr>
        <w:t xml:space="preserve"> </w:t>
      </w:r>
      <w:r>
        <w:t>response become the property of Alamo Colleges District and will not be</w:t>
      </w:r>
      <w:r>
        <w:rPr>
          <w:spacing w:val="-32"/>
        </w:rPr>
        <w:t xml:space="preserve"> </w:t>
      </w:r>
      <w:r>
        <w:t>returned.</w:t>
      </w:r>
    </w:p>
    <w:p w:rsidR="002E0582" w:rsidRDefault="002E0582">
      <w:pPr>
        <w:pStyle w:val="BodyText"/>
        <w:kinsoku w:val="0"/>
        <w:overflowPunct w:val="0"/>
        <w:ind w:left="0"/>
        <w:rPr>
          <w:sz w:val="20"/>
          <w:szCs w:val="20"/>
        </w:rPr>
      </w:pPr>
    </w:p>
    <w:p w:rsidR="002E0582" w:rsidRDefault="002E0582">
      <w:pPr>
        <w:pStyle w:val="BodyText"/>
        <w:kinsoku w:val="0"/>
        <w:overflowPunct w:val="0"/>
        <w:ind w:left="0"/>
        <w:rPr>
          <w:sz w:val="20"/>
          <w:szCs w:val="20"/>
        </w:rPr>
      </w:pPr>
    </w:p>
    <w:p w:rsidR="002E0582" w:rsidRDefault="002E0582">
      <w:pPr>
        <w:pStyle w:val="BodyText"/>
        <w:kinsoku w:val="0"/>
        <w:overflowPunct w:val="0"/>
        <w:ind w:left="0"/>
        <w:rPr>
          <w:sz w:val="20"/>
          <w:szCs w:val="20"/>
        </w:rPr>
      </w:pPr>
    </w:p>
    <w:p w:rsidR="002E0582" w:rsidRDefault="002E0582">
      <w:pPr>
        <w:pStyle w:val="BodyText"/>
        <w:kinsoku w:val="0"/>
        <w:overflowPunct w:val="0"/>
        <w:spacing w:before="7"/>
        <w:ind w:left="0"/>
        <w:rPr>
          <w:sz w:val="26"/>
          <w:szCs w:val="26"/>
        </w:rPr>
      </w:pPr>
    </w:p>
    <w:p w:rsidR="002E0582" w:rsidRDefault="00E6163A">
      <w:pPr>
        <w:pStyle w:val="BodyText"/>
        <w:tabs>
          <w:tab w:val="left" w:pos="5861"/>
        </w:tabs>
        <w:kinsoku w:val="0"/>
        <w:overflowPunct w:val="0"/>
        <w:spacing w:line="20" w:lineRule="exact"/>
        <w:ind w:left="101"/>
        <w:rPr>
          <w:sz w:val="2"/>
          <w:szCs w:val="2"/>
        </w:rPr>
      </w:pPr>
      <w:r>
        <w:rPr>
          <w:noProof/>
          <w:sz w:val="2"/>
          <w:szCs w:val="2"/>
        </w:rPr>
        <mc:AlternateContent>
          <mc:Choice Requires="wpg">
            <w:drawing>
              <wp:inline distT="0" distB="0" distL="0" distR="0" wp14:anchorId="115F0C68" wp14:editId="5EEBC0EE">
                <wp:extent cx="2649855" cy="12700"/>
                <wp:effectExtent l="0" t="0" r="0" b="0"/>
                <wp:docPr id="6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9855" cy="12700"/>
                          <a:chOff x="0" y="0"/>
                          <a:chExt cx="4173" cy="20"/>
                        </a:xfrm>
                      </wpg:grpSpPr>
                      <wps:wsp>
                        <wps:cNvPr id="67" name="Freeform 27"/>
                        <wps:cNvSpPr>
                          <a:spLocks/>
                        </wps:cNvSpPr>
                        <wps:spPr bwMode="auto">
                          <a:xfrm>
                            <a:off x="6" y="6"/>
                            <a:ext cx="4159" cy="20"/>
                          </a:xfrm>
                          <a:custGeom>
                            <a:avLst/>
                            <a:gdLst>
                              <a:gd name="T0" fmla="*/ 0 w 4159"/>
                              <a:gd name="T1" fmla="*/ 0 h 20"/>
                              <a:gd name="T2" fmla="*/ 4158 w 4159"/>
                              <a:gd name="T3" fmla="*/ 0 h 20"/>
                            </a:gdLst>
                            <a:ahLst/>
                            <a:cxnLst>
                              <a:cxn ang="0">
                                <a:pos x="T0" y="T1"/>
                              </a:cxn>
                              <a:cxn ang="0">
                                <a:pos x="T2" y="T3"/>
                              </a:cxn>
                            </a:cxnLst>
                            <a:rect l="0" t="0" r="r" b="b"/>
                            <a:pathLst>
                              <a:path w="4159" h="20">
                                <a:moveTo>
                                  <a:pt x="0" y="0"/>
                                </a:moveTo>
                                <a:lnTo>
                                  <a:pt x="415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AC1C6B" id="Group 26" o:spid="_x0000_s1026" style="width:208.65pt;height:1pt;mso-position-horizontal-relative:char;mso-position-vertical-relative:line" coordsize="4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">
                <v:shape id="Freeform 27" o:spid="_x0000_s1027" style="position:absolute;left:6;top:6;width:4159;height:20;visibility:visible;mso-wrap-style:square;v-text-anchor:top" coordsize="41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SjscA&#10;AADbAAAADwAAAGRycy9kb3ducmV2LnhtbESPT2vCQBTE74LfYXmFXkqzUTCW1FXUIngo1D+tJbdH&#10;9jUJZt+G7BrTb98VCh6HmfkNM1v0phYdta6yrGAUxSCIc6srLhR8HjfPLyCcR9ZYWyYFv+RgMR8O&#10;Zphqe+U9dQdfiABhl6KC0vsmldLlJRl0kW2Ig/djW4M+yLaQusVrgJtajuM4kQYrDgslNrQuKT8f&#10;LkbBafeWFKuMdqdx9t7lHz19f02elHp86JevIDz1/h7+b2+1gmQKty/hB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3ko7HAAAA2wAAAA8AAAAAAAAAAAAAAAAAmAIAAGRy&#10;cy9kb3ducmV2LnhtbFBLBQYAAAAABAAEAPUAAACMAwAAAAA=&#10;" path="m,l4158,e" filled="f" strokeweight=".24536mm">
                  <v:path arrowok="t" o:connecttype="custom" o:connectlocs="0,0;4158,0" o:connectangles="0,0"/>
                </v:shape>
                <w10:anchorlock/>
              </v:group>
            </w:pict>
          </mc:Fallback>
        </mc:AlternateContent>
      </w:r>
      <w:r w:rsidR="002E0582">
        <w:rPr>
          <w:sz w:val="2"/>
          <w:szCs w:val="2"/>
        </w:rPr>
        <w:t xml:space="preserve"> </w:t>
      </w:r>
      <w:r w:rsidR="002E0582">
        <w:rPr>
          <w:sz w:val="2"/>
          <w:szCs w:val="2"/>
        </w:rPr>
        <w:tab/>
      </w:r>
      <w:r>
        <w:rPr>
          <w:noProof/>
          <w:sz w:val="2"/>
          <w:szCs w:val="2"/>
        </w:rPr>
        <mc:AlternateContent>
          <mc:Choice Requires="wpg">
            <w:drawing>
              <wp:inline distT="0" distB="0" distL="0" distR="0" wp14:anchorId="6C42148A" wp14:editId="62A853A4">
                <wp:extent cx="2572385" cy="12700"/>
                <wp:effectExtent l="0" t="0" r="0" b="0"/>
                <wp:docPr id="6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2385" cy="12700"/>
                          <a:chOff x="0" y="0"/>
                          <a:chExt cx="4051" cy="20"/>
                        </a:xfrm>
                      </wpg:grpSpPr>
                      <wps:wsp>
                        <wps:cNvPr id="65" name="Freeform 29"/>
                        <wps:cNvSpPr>
                          <a:spLocks/>
                        </wps:cNvSpPr>
                        <wps:spPr bwMode="auto">
                          <a:xfrm>
                            <a:off x="6" y="6"/>
                            <a:ext cx="4037" cy="20"/>
                          </a:xfrm>
                          <a:custGeom>
                            <a:avLst/>
                            <a:gdLst>
                              <a:gd name="T0" fmla="*/ 0 w 4037"/>
                              <a:gd name="T1" fmla="*/ 0 h 20"/>
                              <a:gd name="T2" fmla="*/ 4036 w 4037"/>
                              <a:gd name="T3" fmla="*/ 0 h 20"/>
                            </a:gdLst>
                            <a:ahLst/>
                            <a:cxnLst>
                              <a:cxn ang="0">
                                <a:pos x="T0" y="T1"/>
                              </a:cxn>
                              <a:cxn ang="0">
                                <a:pos x="T2" y="T3"/>
                              </a:cxn>
                            </a:cxnLst>
                            <a:rect l="0" t="0" r="r" b="b"/>
                            <a:pathLst>
                              <a:path w="4037" h="20">
                                <a:moveTo>
                                  <a:pt x="0" y="0"/>
                                </a:moveTo>
                                <a:lnTo>
                                  <a:pt x="403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F5CD63" id="Group 28" o:spid="_x0000_s1026" style="width:202.55pt;height:1pt;mso-position-horizontal-relative:char;mso-position-vertical-relative:line" coordsize="40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">
                <v:shape id="Freeform 29" o:spid="_x0000_s1027" style="position:absolute;left:6;top:6;width:4037;height:20;visibility:visible;mso-wrap-style:square;v-text-anchor:top" coordsize="40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i1cQA&#10;AADbAAAADwAAAGRycy9kb3ducmV2LnhtbESPT2vCQBTE74LfYXmCN92obZDoKkUqtNaL/8DjM/tM&#10;gtm3Ibua9Nu7hYLHYWZ+w8yXrSnFg2pXWFYwGkYgiFOrC84UHA/rwRSE88gaS8uk4JccLBfdzhwT&#10;bRve0WPvMxEg7BJUkHtfJVK6NCeDbmgr4uBdbW3QB1lnUtfYBLgp5TiKYmmw4LCQY0WrnNLb/m4U&#10;/Nzfvvky3jWn0ypeTzZl+nn2W6X6vfZjBsJT61/h//aXVhC/w9+X8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MYtXEAAAA2wAAAA8AAAAAAAAAAAAAAAAAmAIAAGRycy9k&#10;b3ducmV2LnhtbFBLBQYAAAAABAAEAPUAAACJAwAAAAA=&#10;" path="m,l4036,e" filled="f" strokeweight=".24536mm">
                  <v:path arrowok="t" o:connecttype="custom" o:connectlocs="0,0;4036,0" o:connectangles="0,0"/>
                </v:shape>
                <w10:anchorlock/>
              </v:group>
            </w:pict>
          </mc:Fallback>
        </mc:AlternateContent>
      </w:r>
    </w:p>
    <w:p w:rsidR="002E0582" w:rsidRDefault="002E0582">
      <w:pPr>
        <w:pStyle w:val="BodyText"/>
        <w:tabs>
          <w:tab w:val="left" w:pos="5868"/>
        </w:tabs>
        <w:kinsoku w:val="0"/>
        <w:overflowPunct w:val="0"/>
        <w:spacing w:line="249" w:lineRule="exact"/>
        <w:ind w:left="107" w:right="105"/>
        <w:rPr>
          <w:spacing w:val="-1"/>
        </w:rPr>
      </w:pPr>
      <w:r>
        <w:rPr>
          <w:spacing w:val="-1"/>
        </w:rPr>
        <w:t>Signature</w:t>
      </w:r>
      <w:r>
        <w:rPr>
          <w:spacing w:val="-1"/>
        </w:rPr>
        <w:tab/>
        <w:t>Email</w:t>
      </w:r>
      <w:r>
        <w:rPr>
          <w:spacing w:val="8"/>
        </w:rPr>
        <w:t xml:space="preserve"> </w:t>
      </w:r>
      <w:r>
        <w:rPr>
          <w:spacing w:val="-1"/>
        </w:rPr>
        <w:t>Address</w:t>
      </w:r>
    </w:p>
    <w:p w:rsidR="002E0582" w:rsidRDefault="002E0582">
      <w:pPr>
        <w:pStyle w:val="BodyText"/>
        <w:kinsoku w:val="0"/>
        <w:overflowPunct w:val="0"/>
        <w:ind w:left="0"/>
        <w:rPr>
          <w:sz w:val="20"/>
          <w:szCs w:val="20"/>
        </w:rPr>
      </w:pPr>
    </w:p>
    <w:p w:rsidR="002E0582" w:rsidRDefault="002E0582">
      <w:pPr>
        <w:pStyle w:val="BodyText"/>
        <w:kinsoku w:val="0"/>
        <w:overflowPunct w:val="0"/>
        <w:ind w:left="0"/>
        <w:rPr>
          <w:sz w:val="20"/>
          <w:szCs w:val="20"/>
        </w:rPr>
      </w:pPr>
    </w:p>
    <w:p w:rsidR="002E0582" w:rsidRDefault="002E0582">
      <w:pPr>
        <w:pStyle w:val="BodyText"/>
        <w:kinsoku w:val="0"/>
        <w:overflowPunct w:val="0"/>
        <w:spacing w:before="6"/>
        <w:ind w:left="0"/>
        <w:rPr>
          <w:sz w:val="24"/>
          <w:szCs w:val="24"/>
        </w:rPr>
      </w:pPr>
    </w:p>
    <w:p w:rsidR="002E0582" w:rsidRDefault="00E6163A">
      <w:pPr>
        <w:pStyle w:val="BodyText"/>
        <w:tabs>
          <w:tab w:val="left" w:pos="5861"/>
        </w:tabs>
        <w:kinsoku w:val="0"/>
        <w:overflowPunct w:val="0"/>
        <w:spacing w:line="20" w:lineRule="exact"/>
        <w:ind w:left="101"/>
        <w:rPr>
          <w:sz w:val="2"/>
          <w:szCs w:val="2"/>
        </w:rPr>
      </w:pPr>
      <w:r>
        <w:rPr>
          <w:noProof/>
          <w:sz w:val="2"/>
          <w:szCs w:val="2"/>
        </w:rPr>
        <mc:AlternateContent>
          <mc:Choice Requires="wpg">
            <w:drawing>
              <wp:inline distT="0" distB="0" distL="0" distR="0" wp14:anchorId="2A84E25A" wp14:editId="345B52CE">
                <wp:extent cx="2649855" cy="12700"/>
                <wp:effectExtent l="0" t="0" r="0" b="0"/>
                <wp:docPr id="6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9855" cy="12700"/>
                          <a:chOff x="0" y="0"/>
                          <a:chExt cx="4173" cy="20"/>
                        </a:xfrm>
                      </wpg:grpSpPr>
                      <wps:wsp>
                        <wps:cNvPr id="63" name="Freeform 31"/>
                        <wps:cNvSpPr>
                          <a:spLocks/>
                        </wps:cNvSpPr>
                        <wps:spPr bwMode="auto">
                          <a:xfrm>
                            <a:off x="6" y="6"/>
                            <a:ext cx="4159" cy="20"/>
                          </a:xfrm>
                          <a:custGeom>
                            <a:avLst/>
                            <a:gdLst>
                              <a:gd name="T0" fmla="*/ 0 w 4159"/>
                              <a:gd name="T1" fmla="*/ 0 h 20"/>
                              <a:gd name="T2" fmla="*/ 4158 w 4159"/>
                              <a:gd name="T3" fmla="*/ 0 h 20"/>
                            </a:gdLst>
                            <a:ahLst/>
                            <a:cxnLst>
                              <a:cxn ang="0">
                                <a:pos x="T0" y="T1"/>
                              </a:cxn>
                              <a:cxn ang="0">
                                <a:pos x="T2" y="T3"/>
                              </a:cxn>
                            </a:cxnLst>
                            <a:rect l="0" t="0" r="r" b="b"/>
                            <a:pathLst>
                              <a:path w="4159" h="20">
                                <a:moveTo>
                                  <a:pt x="0" y="0"/>
                                </a:moveTo>
                                <a:lnTo>
                                  <a:pt x="415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469C9E" id="Group 30" o:spid="_x0000_s1026" style="width:208.65pt;height:1pt;mso-position-horizontal-relative:char;mso-position-vertical-relative:line" coordsize="4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">
                <v:shape id="Freeform 31" o:spid="_x0000_s1027" style="position:absolute;left:6;top:6;width:4159;height:20;visibility:visible;mso-wrap-style:square;v-text-anchor:top" coordsize="41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UjcUA&#10;AADbAAAADwAAAGRycy9kb3ducmV2LnhtbESPT2vCQBTE74LfYXkFL6KbKgZJXUUrBQ+F+r94e2Rf&#10;k2D2bchuY/rtu4LgcZiZ3zCzRWtK0VDtCssKXocRCOLU6oIzBcfDx2AKwnlkjaVlUvBHDhbzbmeG&#10;ibY33lGz95kIEHYJKsi9rxIpXZqTQTe0FXHwfmxt0AdZZ1LXeAtwU8pRFMXSYMFhIceK3nNKr/tf&#10;o+C8XcfZ6kLb8+jy2aRfLX2fJn2lei/t8g2Ep9Y/w4/2RiuIx3D/En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JSNxQAAANsAAAAPAAAAAAAAAAAAAAAAAJgCAABkcnMv&#10;ZG93bnJldi54bWxQSwUGAAAAAAQABAD1AAAAigMAAAAA&#10;" path="m,l4158,e" filled="f" strokeweight=".24536mm">
                  <v:path arrowok="t" o:connecttype="custom" o:connectlocs="0,0;4158,0" o:connectangles="0,0"/>
                </v:shape>
                <w10:anchorlock/>
              </v:group>
            </w:pict>
          </mc:Fallback>
        </mc:AlternateContent>
      </w:r>
      <w:r w:rsidR="002E0582">
        <w:rPr>
          <w:sz w:val="2"/>
          <w:szCs w:val="2"/>
        </w:rPr>
        <w:t xml:space="preserve"> </w:t>
      </w:r>
      <w:r w:rsidR="002E0582">
        <w:rPr>
          <w:sz w:val="2"/>
          <w:szCs w:val="2"/>
        </w:rPr>
        <w:tab/>
      </w:r>
      <w:r>
        <w:rPr>
          <w:noProof/>
          <w:sz w:val="2"/>
          <w:szCs w:val="2"/>
        </w:rPr>
        <mc:AlternateContent>
          <mc:Choice Requires="wpg">
            <w:drawing>
              <wp:inline distT="0" distB="0" distL="0" distR="0" wp14:anchorId="776F6BE5" wp14:editId="4694A9F6">
                <wp:extent cx="2572385" cy="12700"/>
                <wp:effectExtent l="0" t="0" r="0" b="0"/>
                <wp:docPr id="6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2385" cy="12700"/>
                          <a:chOff x="0" y="0"/>
                          <a:chExt cx="4051" cy="20"/>
                        </a:xfrm>
                      </wpg:grpSpPr>
                      <wps:wsp>
                        <wps:cNvPr id="61" name="Freeform 33"/>
                        <wps:cNvSpPr>
                          <a:spLocks/>
                        </wps:cNvSpPr>
                        <wps:spPr bwMode="auto">
                          <a:xfrm>
                            <a:off x="6" y="6"/>
                            <a:ext cx="4037" cy="20"/>
                          </a:xfrm>
                          <a:custGeom>
                            <a:avLst/>
                            <a:gdLst>
                              <a:gd name="T0" fmla="*/ 0 w 4037"/>
                              <a:gd name="T1" fmla="*/ 0 h 20"/>
                              <a:gd name="T2" fmla="*/ 4036 w 4037"/>
                              <a:gd name="T3" fmla="*/ 0 h 20"/>
                            </a:gdLst>
                            <a:ahLst/>
                            <a:cxnLst>
                              <a:cxn ang="0">
                                <a:pos x="T0" y="T1"/>
                              </a:cxn>
                              <a:cxn ang="0">
                                <a:pos x="T2" y="T3"/>
                              </a:cxn>
                            </a:cxnLst>
                            <a:rect l="0" t="0" r="r" b="b"/>
                            <a:pathLst>
                              <a:path w="4037" h="20">
                                <a:moveTo>
                                  <a:pt x="0" y="0"/>
                                </a:moveTo>
                                <a:lnTo>
                                  <a:pt x="403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F9739B" id="Group 32" o:spid="_x0000_s1026" style="width:202.55pt;height:1pt;mso-position-horizontal-relative:char;mso-position-vertical-relative:line" coordsize="40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">
                <v:shape id="Freeform 33" o:spid="_x0000_s1027" style="position:absolute;left:6;top:6;width:4037;height:20;visibility:visible;mso-wrap-style:square;v-text-anchor:top" coordsize="40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dk1sQA&#10;AADbAAAADwAAAGRycy9kb3ducmV2LnhtbESPS4vCQBCE78L+h6EXvOnEB2GJjrLICr4uugoe20xv&#10;EjbTEzKjif/eEQSPRVV9RU3nrSnFjWpXWFYw6EcgiFOrC84UHH+XvS8QziNrLC2Tgjs5mM8+OlNM&#10;tG14T7eDz0SAsEtQQe59lUjp0pwMur6tiIP3Z2uDPsg6k7rGJsBNKYdRFEuDBYeFHCta5JT+H65G&#10;wfY6XvNluG9Op0W8HG3K9Ofsd0p1P9vvCQhPrX+HX+2VVhAP4P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3ZNbEAAAA2wAAAA8AAAAAAAAAAAAAAAAAmAIAAGRycy9k&#10;b3ducmV2LnhtbFBLBQYAAAAABAAEAPUAAACJAwAAAAA=&#10;" path="m,l4036,e" filled="f" strokeweight=".24536mm">
                  <v:path arrowok="t" o:connecttype="custom" o:connectlocs="0,0;4036,0" o:connectangles="0,0"/>
                </v:shape>
                <w10:anchorlock/>
              </v:group>
            </w:pict>
          </mc:Fallback>
        </mc:AlternateContent>
      </w:r>
    </w:p>
    <w:p w:rsidR="002E0582" w:rsidRDefault="002E0582">
      <w:pPr>
        <w:pStyle w:val="BodyText"/>
        <w:tabs>
          <w:tab w:val="left" w:pos="5868"/>
        </w:tabs>
        <w:kinsoku w:val="0"/>
        <w:overflowPunct w:val="0"/>
        <w:spacing w:line="251" w:lineRule="exact"/>
        <w:ind w:left="108" w:right="105"/>
      </w:pPr>
      <w:r>
        <w:t>Printed</w:t>
      </w:r>
      <w:r>
        <w:rPr>
          <w:spacing w:val="-4"/>
        </w:rPr>
        <w:t xml:space="preserve"> </w:t>
      </w:r>
      <w:r>
        <w:t>Name</w:t>
      </w:r>
      <w:r>
        <w:tab/>
        <w:t>Telephone</w:t>
      </w:r>
      <w:r>
        <w:rPr>
          <w:spacing w:val="-7"/>
        </w:rPr>
        <w:t xml:space="preserve"> </w:t>
      </w:r>
      <w:r>
        <w:t>Number</w:t>
      </w:r>
    </w:p>
    <w:p w:rsidR="002E0582" w:rsidRDefault="002E0582">
      <w:pPr>
        <w:pStyle w:val="BodyText"/>
        <w:kinsoku w:val="0"/>
        <w:overflowPunct w:val="0"/>
        <w:ind w:left="0"/>
        <w:rPr>
          <w:sz w:val="20"/>
          <w:szCs w:val="20"/>
        </w:rPr>
      </w:pPr>
    </w:p>
    <w:p w:rsidR="002E0582" w:rsidRDefault="002E0582">
      <w:pPr>
        <w:pStyle w:val="BodyText"/>
        <w:kinsoku w:val="0"/>
        <w:overflowPunct w:val="0"/>
        <w:ind w:left="0"/>
        <w:rPr>
          <w:sz w:val="20"/>
          <w:szCs w:val="20"/>
        </w:rPr>
      </w:pPr>
    </w:p>
    <w:p w:rsidR="002E0582" w:rsidRDefault="002E0582">
      <w:pPr>
        <w:pStyle w:val="BodyText"/>
        <w:kinsoku w:val="0"/>
        <w:overflowPunct w:val="0"/>
        <w:spacing w:before="6"/>
        <w:ind w:left="0"/>
        <w:rPr>
          <w:sz w:val="24"/>
          <w:szCs w:val="24"/>
        </w:rPr>
      </w:pPr>
    </w:p>
    <w:p w:rsidR="002E0582" w:rsidRDefault="00E6163A">
      <w:pPr>
        <w:pStyle w:val="BodyText"/>
        <w:tabs>
          <w:tab w:val="left" w:pos="5861"/>
        </w:tabs>
        <w:kinsoku w:val="0"/>
        <w:overflowPunct w:val="0"/>
        <w:spacing w:line="20" w:lineRule="exact"/>
        <w:ind w:left="101"/>
        <w:rPr>
          <w:sz w:val="2"/>
          <w:szCs w:val="2"/>
        </w:rPr>
      </w:pPr>
      <w:r>
        <w:rPr>
          <w:noProof/>
          <w:sz w:val="2"/>
          <w:szCs w:val="2"/>
        </w:rPr>
        <mc:AlternateContent>
          <mc:Choice Requires="wpg">
            <w:drawing>
              <wp:inline distT="0" distB="0" distL="0" distR="0" wp14:anchorId="5EF78292" wp14:editId="31AAEA18">
                <wp:extent cx="2649855" cy="12700"/>
                <wp:effectExtent l="0" t="0" r="0" b="0"/>
                <wp:docPr id="5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9855" cy="12700"/>
                          <a:chOff x="0" y="0"/>
                          <a:chExt cx="4173" cy="20"/>
                        </a:xfrm>
                      </wpg:grpSpPr>
                      <wps:wsp>
                        <wps:cNvPr id="59" name="Freeform 35"/>
                        <wps:cNvSpPr>
                          <a:spLocks/>
                        </wps:cNvSpPr>
                        <wps:spPr bwMode="auto">
                          <a:xfrm>
                            <a:off x="6" y="6"/>
                            <a:ext cx="4159" cy="20"/>
                          </a:xfrm>
                          <a:custGeom>
                            <a:avLst/>
                            <a:gdLst>
                              <a:gd name="T0" fmla="*/ 0 w 4159"/>
                              <a:gd name="T1" fmla="*/ 0 h 20"/>
                              <a:gd name="T2" fmla="*/ 4158 w 4159"/>
                              <a:gd name="T3" fmla="*/ 0 h 20"/>
                            </a:gdLst>
                            <a:ahLst/>
                            <a:cxnLst>
                              <a:cxn ang="0">
                                <a:pos x="T0" y="T1"/>
                              </a:cxn>
                              <a:cxn ang="0">
                                <a:pos x="T2" y="T3"/>
                              </a:cxn>
                            </a:cxnLst>
                            <a:rect l="0" t="0" r="r" b="b"/>
                            <a:pathLst>
                              <a:path w="4159" h="20">
                                <a:moveTo>
                                  <a:pt x="0" y="0"/>
                                </a:moveTo>
                                <a:lnTo>
                                  <a:pt x="415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DEB94A" id="Group 34" o:spid="_x0000_s1026" style="width:208.65pt;height:1pt;mso-position-horizontal-relative:char;mso-position-vertical-relative:line" coordsize="4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">
                <v:shape id="Freeform 35" o:spid="_x0000_s1027" style="position:absolute;left:6;top:6;width:4159;height:20;visibility:visible;mso-wrap-style:square;v-text-anchor:top" coordsize="41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2sUA&#10;AADbAAAADwAAAGRycy9kb3ducmV2LnhtbESPQWvCQBSE70L/w/IKXqRuFJQ2ukpVBA+CNm0t3h7Z&#10;ZxKafRuya4z/3hUEj8PMfMNM560pRUO1KywrGPQjEMSp1QVnCn6+12/vIJxH1lhaJgVXcjCfvXSm&#10;GGt74S9qEp+JAGEXo4Lc+yqW0qU5GXR9WxEH72Rrgz7IOpO6xkuAm1IOo2gsDRYcFnKsaJlT+p+c&#10;jYLDfjXOFkfaH4bHbZPuWvr7HfWU6r62nxMQnlr/DD/aG61g9AH3L+E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iGnaxQAAANsAAAAPAAAAAAAAAAAAAAAAAJgCAABkcnMv&#10;ZG93bnJldi54bWxQSwUGAAAAAAQABAD1AAAAigMAAAAA&#10;" path="m,l4158,e" filled="f" strokeweight=".24536mm">
                  <v:path arrowok="t" o:connecttype="custom" o:connectlocs="0,0;4158,0" o:connectangles="0,0"/>
                </v:shape>
                <w10:anchorlock/>
              </v:group>
            </w:pict>
          </mc:Fallback>
        </mc:AlternateContent>
      </w:r>
      <w:r w:rsidR="002E0582">
        <w:rPr>
          <w:sz w:val="2"/>
          <w:szCs w:val="2"/>
        </w:rPr>
        <w:t xml:space="preserve"> </w:t>
      </w:r>
      <w:r w:rsidR="002E0582">
        <w:rPr>
          <w:sz w:val="2"/>
          <w:szCs w:val="2"/>
        </w:rPr>
        <w:tab/>
      </w:r>
      <w:r>
        <w:rPr>
          <w:noProof/>
          <w:sz w:val="2"/>
          <w:szCs w:val="2"/>
        </w:rPr>
        <mc:AlternateContent>
          <mc:Choice Requires="wpg">
            <w:drawing>
              <wp:inline distT="0" distB="0" distL="0" distR="0" wp14:anchorId="6BF89C65" wp14:editId="65DBD2E5">
                <wp:extent cx="2572385" cy="12700"/>
                <wp:effectExtent l="0" t="0" r="0" b="0"/>
                <wp:docPr id="5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2385" cy="12700"/>
                          <a:chOff x="0" y="0"/>
                          <a:chExt cx="4051" cy="20"/>
                        </a:xfrm>
                      </wpg:grpSpPr>
                      <wps:wsp>
                        <wps:cNvPr id="57" name="Freeform 37"/>
                        <wps:cNvSpPr>
                          <a:spLocks/>
                        </wps:cNvSpPr>
                        <wps:spPr bwMode="auto">
                          <a:xfrm>
                            <a:off x="6" y="6"/>
                            <a:ext cx="4037" cy="20"/>
                          </a:xfrm>
                          <a:custGeom>
                            <a:avLst/>
                            <a:gdLst>
                              <a:gd name="T0" fmla="*/ 0 w 4037"/>
                              <a:gd name="T1" fmla="*/ 0 h 20"/>
                              <a:gd name="T2" fmla="*/ 4036 w 4037"/>
                              <a:gd name="T3" fmla="*/ 0 h 20"/>
                            </a:gdLst>
                            <a:ahLst/>
                            <a:cxnLst>
                              <a:cxn ang="0">
                                <a:pos x="T0" y="T1"/>
                              </a:cxn>
                              <a:cxn ang="0">
                                <a:pos x="T2" y="T3"/>
                              </a:cxn>
                            </a:cxnLst>
                            <a:rect l="0" t="0" r="r" b="b"/>
                            <a:pathLst>
                              <a:path w="4037" h="20">
                                <a:moveTo>
                                  <a:pt x="0" y="0"/>
                                </a:moveTo>
                                <a:lnTo>
                                  <a:pt x="403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2FB2FF" id="Group 36" o:spid="_x0000_s1026" style="width:202.55pt;height:1pt;mso-position-horizontal-relative:char;mso-position-vertical-relative:line" coordsize="40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">
                <v:shape id="Freeform 37" o:spid="_x0000_s1027" style="position:absolute;left:6;top:6;width:4037;height:20;visibility:visible;mso-wrap-style:square;v-text-anchor:top" coordsize="40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ThMUA&#10;AADbAAAADwAAAGRycy9kb3ducmV2LnhtbESPQWvCQBSE74L/YXlCb7qprVbSrCJSobW9RA14fM2+&#10;JsHs25BdTfrvu4LQ4zAz3zDJqje1uFLrKssKHicRCOLc6ooLBcfDdrwA4TyyxtoyKfglB6vlcJBg&#10;rG3HKV33vhABwi5GBaX3TSyly0sy6Ca2IQ7ej20N+iDbQuoWuwA3tZxG0VwarDgslNjQpqT8vL8Y&#10;BZ+X5w/+nqZdlm3m26ddnb+d/JdSD6N+/QrCU+//w/f2u1Ywe4Hbl/A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fpOExQAAANsAAAAPAAAAAAAAAAAAAAAAAJgCAABkcnMv&#10;ZG93bnJldi54bWxQSwUGAAAAAAQABAD1AAAAigMAAAAA&#10;" path="m,l4036,e" filled="f" strokeweight=".24536mm">
                  <v:path arrowok="t" o:connecttype="custom" o:connectlocs="0,0;4036,0" o:connectangles="0,0"/>
                </v:shape>
                <w10:anchorlock/>
              </v:group>
            </w:pict>
          </mc:Fallback>
        </mc:AlternateContent>
      </w:r>
    </w:p>
    <w:p w:rsidR="002E0582" w:rsidRDefault="002E0582">
      <w:pPr>
        <w:pStyle w:val="BodyText"/>
        <w:tabs>
          <w:tab w:val="left" w:pos="5868"/>
        </w:tabs>
        <w:kinsoku w:val="0"/>
        <w:overflowPunct w:val="0"/>
        <w:spacing w:line="249" w:lineRule="exact"/>
        <w:ind w:left="108" w:right="105"/>
      </w:pPr>
      <w:r>
        <w:rPr>
          <w:spacing w:val="-1"/>
        </w:rPr>
        <w:t>Title</w:t>
      </w:r>
      <w:r>
        <w:rPr>
          <w:spacing w:val="-1"/>
        </w:rPr>
        <w:tab/>
        <w:t>Fax</w:t>
      </w:r>
      <w:r>
        <w:rPr>
          <w:spacing w:val="4"/>
        </w:rPr>
        <w:t xml:space="preserve"> </w:t>
      </w:r>
      <w:r>
        <w:rPr>
          <w:spacing w:val="-1"/>
        </w:rPr>
        <w:t>Number</w:t>
      </w:r>
    </w:p>
    <w:p w:rsidR="002E0582" w:rsidRDefault="002E0582">
      <w:pPr>
        <w:pStyle w:val="BodyText"/>
        <w:kinsoku w:val="0"/>
        <w:overflowPunct w:val="0"/>
        <w:ind w:left="0"/>
        <w:rPr>
          <w:sz w:val="20"/>
          <w:szCs w:val="20"/>
        </w:rPr>
      </w:pPr>
    </w:p>
    <w:p w:rsidR="002E0582" w:rsidRDefault="002E0582">
      <w:pPr>
        <w:pStyle w:val="BodyText"/>
        <w:kinsoku w:val="0"/>
        <w:overflowPunct w:val="0"/>
        <w:ind w:left="0"/>
        <w:rPr>
          <w:sz w:val="20"/>
          <w:szCs w:val="20"/>
        </w:rPr>
      </w:pPr>
    </w:p>
    <w:p w:rsidR="002E0582" w:rsidRDefault="002E0582">
      <w:pPr>
        <w:pStyle w:val="BodyText"/>
        <w:kinsoku w:val="0"/>
        <w:overflowPunct w:val="0"/>
        <w:spacing w:before="8"/>
        <w:ind w:left="0"/>
        <w:rPr>
          <w:sz w:val="24"/>
          <w:szCs w:val="24"/>
        </w:rPr>
      </w:pPr>
    </w:p>
    <w:p w:rsidR="002E0582" w:rsidRDefault="00E6163A">
      <w:pPr>
        <w:pStyle w:val="BodyText"/>
        <w:kinsoku w:val="0"/>
        <w:overflowPunct w:val="0"/>
        <w:spacing w:line="20" w:lineRule="exact"/>
        <w:ind w:left="101"/>
        <w:rPr>
          <w:sz w:val="2"/>
          <w:szCs w:val="2"/>
        </w:rPr>
      </w:pPr>
      <w:r>
        <w:rPr>
          <w:noProof/>
          <w:sz w:val="2"/>
          <w:szCs w:val="2"/>
        </w:rPr>
        <mc:AlternateContent>
          <mc:Choice Requires="wpg">
            <w:drawing>
              <wp:inline distT="0" distB="0" distL="0" distR="0" wp14:anchorId="52A788D8" wp14:editId="40E4F783">
                <wp:extent cx="2649855" cy="12700"/>
                <wp:effectExtent l="0" t="0" r="0" b="0"/>
                <wp:docPr id="5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9855" cy="12700"/>
                          <a:chOff x="0" y="0"/>
                          <a:chExt cx="4173" cy="20"/>
                        </a:xfrm>
                      </wpg:grpSpPr>
                      <wps:wsp>
                        <wps:cNvPr id="55" name="Freeform 39"/>
                        <wps:cNvSpPr>
                          <a:spLocks/>
                        </wps:cNvSpPr>
                        <wps:spPr bwMode="auto">
                          <a:xfrm>
                            <a:off x="6" y="6"/>
                            <a:ext cx="4159" cy="20"/>
                          </a:xfrm>
                          <a:custGeom>
                            <a:avLst/>
                            <a:gdLst>
                              <a:gd name="T0" fmla="*/ 0 w 4159"/>
                              <a:gd name="T1" fmla="*/ 0 h 20"/>
                              <a:gd name="T2" fmla="*/ 4158 w 4159"/>
                              <a:gd name="T3" fmla="*/ 0 h 20"/>
                            </a:gdLst>
                            <a:ahLst/>
                            <a:cxnLst>
                              <a:cxn ang="0">
                                <a:pos x="T0" y="T1"/>
                              </a:cxn>
                              <a:cxn ang="0">
                                <a:pos x="T2" y="T3"/>
                              </a:cxn>
                            </a:cxnLst>
                            <a:rect l="0" t="0" r="r" b="b"/>
                            <a:pathLst>
                              <a:path w="4159" h="20">
                                <a:moveTo>
                                  <a:pt x="0" y="0"/>
                                </a:moveTo>
                                <a:lnTo>
                                  <a:pt x="415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2A61B5" id="Group 38" o:spid="_x0000_s1026" style="width:208.65pt;height:1pt;mso-position-horizontal-relative:char;mso-position-vertical-relative:line" coordsize="4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">
                <v:shape id="Freeform 39" o:spid="_x0000_s1027" style="position:absolute;left:6;top:6;width:4159;height:20;visibility:visible;mso-wrap-style:square;v-text-anchor:top" coordsize="41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j38YA&#10;AADbAAAADwAAAGRycy9kb3ducmV2LnhtbESPzWrDMBCE74G8g9hCLyGWE3AITuTQNhR6KDS/Lrkt&#10;1tY2sVbGUh337atCIcdhZr5h1pvBNKKnztWWFcyiGARxYXXNpYLT8XW6BOE8ssbGMin4IQebbDxa&#10;Y6rtjffUH3wpAoRdigoq79tUSldUZNBFtiUO3pftDPogu1LqDm8Bbho5j+OFNFhzWKiwpZeKiuvh&#10;2yjId9tF+XyhXT6/vPfFx0Cf52Si1OPD8LQC4Wnw9/B/+00rSBL4+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Vj38YAAADbAAAADwAAAAAAAAAAAAAAAACYAgAAZHJz&#10;L2Rvd25yZXYueG1sUEsFBgAAAAAEAAQA9QAAAIsDAAAAAA==&#10;" path="m,l4158,e" filled="f" strokeweight=".24536mm">
                  <v:path arrowok="t" o:connecttype="custom" o:connectlocs="0,0;4158,0" o:connectangles="0,0"/>
                </v:shape>
                <w10:anchorlock/>
              </v:group>
            </w:pict>
          </mc:Fallback>
        </mc:AlternateContent>
      </w:r>
    </w:p>
    <w:p w:rsidR="002E0582" w:rsidRDefault="002E0582">
      <w:pPr>
        <w:pStyle w:val="BodyText"/>
        <w:kinsoku w:val="0"/>
        <w:overflowPunct w:val="0"/>
        <w:spacing w:line="249" w:lineRule="exact"/>
        <w:ind w:left="108" w:right="105"/>
      </w:pPr>
      <w:r>
        <w:t>Firm / Offeror</w:t>
      </w:r>
      <w:r>
        <w:rPr>
          <w:spacing w:val="-6"/>
        </w:rPr>
        <w:t xml:space="preserve"> </w:t>
      </w:r>
      <w:r>
        <w:t>Name</w:t>
      </w:r>
    </w:p>
    <w:p w:rsidR="002E0582" w:rsidRDefault="002E0582">
      <w:pPr>
        <w:pStyle w:val="BodyText"/>
        <w:kinsoku w:val="0"/>
        <w:overflowPunct w:val="0"/>
        <w:spacing w:line="249" w:lineRule="exact"/>
        <w:ind w:left="108" w:right="105"/>
        <w:sectPr w:rsidR="002E0582">
          <w:pgSz w:w="12240" w:h="15840"/>
          <w:pgMar w:top="960" w:right="900" w:bottom="1040" w:left="900" w:header="0" w:footer="844" w:gutter="0"/>
          <w:cols w:space="720"/>
          <w:noEndnote/>
        </w:sectPr>
      </w:pPr>
    </w:p>
    <w:p w:rsidR="002E0582" w:rsidRDefault="00E6163A">
      <w:pPr>
        <w:pStyle w:val="BodyText"/>
        <w:kinsoku w:val="0"/>
        <w:overflowPunct w:val="0"/>
        <w:spacing w:before="45"/>
        <w:ind w:left="0" w:right="275"/>
        <w:jc w:val="center"/>
      </w:pPr>
      <w:r>
        <w:rPr>
          <w:noProof/>
        </w:rPr>
        <w:lastRenderedPageBreak/>
        <mc:AlternateContent>
          <mc:Choice Requires="wps">
            <w:drawing>
              <wp:anchor distT="0" distB="0" distL="114300" distR="114300" simplePos="0" relativeHeight="251628544" behindDoc="1" locked="0" layoutInCell="0" allowOverlap="1" wp14:anchorId="3CDEF2D9" wp14:editId="6B143534">
                <wp:simplePos x="0" y="0"/>
                <wp:positionH relativeFrom="page">
                  <wp:posOffset>755015</wp:posOffset>
                </wp:positionH>
                <wp:positionV relativeFrom="page">
                  <wp:posOffset>3644265</wp:posOffset>
                </wp:positionV>
                <wp:extent cx="236220" cy="228600"/>
                <wp:effectExtent l="0" t="0" r="0" b="0"/>
                <wp:wrapNone/>
                <wp:docPr id="53"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 cy="228600"/>
                        </a:xfrm>
                        <a:custGeom>
                          <a:avLst/>
                          <a:gdLst>
                            <a:gd name="T0" fmla="*/ 0 w 372"/>
                            <a:gd name="T1" fmla="*/ 0 h 360"/>
                            <a:gd name="T2" fmla="*/ 372 w 372"/>
                            <a:gd name="T3" fmla="*/ 0 h 360"/>
                            <a:gd name="T4" fmla="*/ 372 w 372"/>
                            <a:gd name="T5" fmla="*/ 360 h 360"/>
                            <a:gd name="T6" fmla="*/ 0 w 372"/>
                            <a:gd name="T7" fmla="*/ 360 h 360"/>
                            <a:gd name="T8" fmla="*/ 0 w 372"/>
                            <a:gd name="T9" fmla="*/ 0 h 360"/>
                          </a:gdLst>
                          <a:ahLst/>
                          <a:cxnLst>
                            <a:cxn ang="0">
                              <a:pos x="T0" y="T1"/>
                            </a:cxn>
                            <a:cxn ang="0">
                              <a:pos x="T2" y="T3"/>
                            </a:cxn>
                            <a:cxn ang="0">
                              <a:pos x="T4" y="T5"/>
                            </a:cxn>
                            <a:cxn ang="0">
                              <a:pos x="T6" y="T7"/>
                            </a:cxn>
                            <a:cxn ang="0">
                              <a:pos x="T8" y="T9"/>
                            </a:cxn>
                          </a:cxnLst>
                          <a:rect l="0" t="0" r="r" b="b"/>
                          <a:pathLst>
                            <a:path w="372" h="360">
                              <a:moveTo>
                                <a:pt x="0" y="0"/>
                              </a:moveTo>
                              <a:lnTo>
                                <a:pt x="372" y="0"/>
                              </a:lnTo>
                              <a:lnTo>
                                <a:pt x="372" y="360"/>
                              </a:lnTo>
                              <a:lnTo>
                                <a:pt x="0" y="36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35B0B" id="Freeform 40" o:spid="_x0000_s1026" style="position:absolute;margin-left:59.45pt;margin-top:286.95pt;width:18.6pt;height:1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" o:allowincell="f" path="m,l372,r,360l,360,,xe" filled="f">
                <v:path arrowok="t" o:connecttype="custom" o:connectlocs="0,0;236220,0;236220,228600;0,228600;0,0" o:connectangles="0,0,0,0,0"/>
                <w10:wrap anchorx="page" anchory="page"/>
              </v:shape>
            </w:pict>
          </mc:Fallback>
        </mc:AlternateContent>
      </w:r>
      <w:r>
        <w:rPr>
          <w:noProof/>
        </w:rPr>
        <mc:AlternateContent>
          <mc:Choice Requires="wps">
            <w:drawing>
              <wp:anchor distT="0" distB="0" distL="114300" distR="114300" simplePos="0" relativeHeight="251629568" behindDoc="1" locked="0" layoutInCell="0" allowOverlap="1" wp14:anchorId="50173CC2" wp14:editId="02152951">
                <wp:simplePos x="0" y="0"/>
                <wp:positionH relativeFrom="page">
                  <wp:posOffset>1897380</wp:posOffset>
                </wp:positionH>
                <wp:positionV relativeFrom="page">
                  <wp:posOffset>7510780</wp:posOffset>
                </wp:positionV>
                <wp:extent cx="310515" cy="187960"/>
                <wp:effectExtent l="0" t="0" r="0" b="0"/>
                <wp:wrapNone/>
                <wp:docPr id="5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 cy="187960"/>
                        </a:xfrm>
                        <a:custGeom>
                          <a:avLst/>
                          <a:gdLst>
                            <a:gd name="T0" fmla="*/ 0 w 489"/>
                            <a:gd name="T1" fmla="*/ 0 h 296"/>
                            <a:gd name="T2" fmla="*/ 488 w 489"/>
                            <a:gd name="T3" fmla="*/ 0 h 296"/>
                            <a:gd name="T4" fmla="*/ 488 w 489"/>
                            <a:gd name="T5" fmla="*/ 296 h 296"/>
                            <a:gd name="T6" fmla="*/ 0 w 489"/>
                            <a:gd name="T7" fmla="*/ 296 h 296"/>
                            <a:gd name="T8" fmla="*/ 0 w 489"/>
                            <a:gd name="T9" fmla="*/ 0 h 296"/>
                          </a:gdLst>
                          <a:ahLst/>
                          <a:cxnLst>
                            <a:cxn ang="0">
                              <a:pos x="T0" y="T1"/>
                            </a:cxn>
                            <a:cxn ang="0">
                              <a:pos x="T2" y="T3"/>
                            </a:cxn>
                            <a:cxn ang="0">
                              <a:pos x="T4" y="T5"/>
                            </a:cxn>
                            <a:cxn ang="0">
                              <a:pos x="T6" y="T7"/>
                            </a:cxn>
                            <a:cxn ang="0">
                              <a:pos x="T8" y="T9"/>
                            </a:cxn>
                          </a:cxnLst>
                          <a:rect l="0" t="0" r="r" b="b"/>
                          <a:pathLst>
                            <a:path w="489" h="296">
                              <a:moveTo>
                                <a:pt x="0" y="0"/>
                              </a:moveTo>
                              <a:lnTo>
                                <a:pt x="488" y="0"/>
                              </a:lnTo>
                              <a:lnTo>
                                <a:pt x="488" y="296"/>
                              </a:lnTo>
                              <a:lnTo>
                                <a:pt x="0" y="296"/>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B6FF1" id="Freeform 41" o:spid="_x0000_s1026" style="position:absolute;margin-left:149.4pt;margin-top:591.4pt;width:24.45pt;height:14.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" o:allowincell="f" path="m,l488,r,296l,296,,xe" filled="f">
                <v:path arrowok="t" o:connecttype="custom" o:connectlocs="0,0;309880,0;309880,187960;0,187960;0,0" o:connectangles="0,0,0,0,0"/>
                <w10:wrap anchorx="page" anchory="page"/>
              </v:shape>
            </w:pict>
          </mc:Fallback>
        </mc:AlternateContent>
      </w:r>
      <w:r>
        <w:rPr>
          <w:noProof/>
        </w:rPr>
        <mc:AlternateContent>
          <mc:Choice Requires="wps">
            <w:drawing>
              <wp:anchor distT="0" distB="0" distL="114300" distR="114300" simplePos="0" relativeHeight="251630592" behindDoc="1" locked="0" layoutInCell="0" allowOverlap="1" wp14:anchorId="2682C31B" wp14:editId="7F2720E1">
                <wp:simplePos x="0" y="0"/>
                <wp:positionH relativeFrom="page">
                  <wp:posOffset>908685</wp:posOffset>
                </wp:positionH>
                <wp:positionV relativeFrom="page">
                  <wp:posOffset>7513320</wp:posOffset>
                </wp:positionV>
                <wp:extent cx="310515" cy="187960"/>
                <wp:effectExtent l="0" t="0" r="0" b="0"/>
                <wp:wrapNone/>
                <wp:docPr id="5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 cy="187960"/>
                        </a:xfrm>
                        <a:custGeom>
                          <a:avLst/>
                          <a:gdLst>
                            <a:gd name="T0" fmla="*/ 0 w 489"/>
                            <a:gd name="T1" fmla="*/ 0 h 296"/>
                            <a:gd name="T2" fmla="*/ 489 w 489"/>
                            <a:gd name="T3" fmla="*/ 0 h 296"/>
                            <a:gd name="T4" fmla="*/ 489 w 489"/>
                            <a:gd name="T5" fmla="*/ 296 h 296"/>
                            <a:gd name="T6" fmla="*/ 0 w 489"/>
                            <a:gd name="T7" fmla="*/ 296 h 296"/>
                            <a:gd name="T8" fmla="*/ 0 w 489"/>
                            <a:gd name="T9" fmla="*/ 0 h 296"/>
                          </a:gdLst>
                          <a:ahLst/>
                          <a:cxnLst>
                            <a:cxn ang="0">
                              <a:pos x="T0" y="T1"/>
                            </a:cxn>
                            <a:cxn ang="0">
                              <a:pos x="T2" y="T3"/>
                            </a:cxn>
                            <a:cxn ang="0">
                              <a:pos x="T4" y="T5"/>
                            </a:cxn>
                            <a:cxn ang="0">
                              <a:pos x="T6" y="T7"/>
                            </a:cxn>
                            <a:cxn ang="0">
                              <a:pos x="T8" y="T9"/>
                            </a:cxn>
                          </a:cxnLst>
                          <a:rect l="0" t="0" r="r" b="b"/>
                          <a:pathLst>
                            <a:path w="489" h="296">
                              <a:moveTo>
                                <a:pt x="0" y="0"/>
                              </a:moveTo>
                              <a:lnTo>
                                <a:pt x="489" y="0"/>
                              </a:lnTo>
                              <a:lnTo>
                                <a:pt x="489" y="296"/>
                              </a:lnTo>
                              <a:lnTo>
                                <a:pt x="0" y="296"/>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4F4D9" id="Freeform 42" o:spid="_x0000_s1026" style="position:absolute;margin-left:71.55pt;margin-top:591.6pt;width:24.45pt;height:14.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" o:allowincell="f" path="m,l489,r,296l,296,,xe" filled="f">
                <v:path arrowok="t" o:connecttype="custom" o:connectlocs="0,0;310515,0;310515,187960;0,187960;0,0" o:connectangles="0,0,0,0,0"/>
                <w10:wrap anchorx="page" anchory="page"/>
              </v:shape>
            </w:pict>
          </mc:Fallback>
        </mc:AlternateContent>
      </w:r>
      <w:r>
        <w:rPr>
          <w:noProof/>
        </w:rPr>
        <mc:AlternateContent>
          <mc:Choice Requires="wps">
            <w:drawing>
              <wp:anchor distT="0" distB="0" distL="114300" distR="114300" simplePos="0" relativeHeight="251631616" behindDoc="1" locked="0" layoutInCell="0" allowOverlap="1" wp14:anchorId="0183BA7B" wp14:editId="4946E359">
                <wp:simplePos x="0" y="0"/>
                <wp:positionH relativeFrom="page">
                  <wp:posOffset>1897380</wp:posOffset>
                </wp:positionH>
                <wp:positionV relativeFrom="page">
                  <wp:posOffset>6735445</wp:posOffset>
                </wp:positionV>
                <wp:extent cx="310515" cy="187960"/>
                <wp:effectExtent l="0" t="0" r="0" b="0"/>
                <wp:wrapNone/>
                <wp:docPr id="50"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 cy="187960"/>
                        </a:xfrm>
                        <a:custGeom>
                          <a:avLst/>
                          <a:gdLst>
                            <a:gd name="T0" fmla="*/ 0 w 489"/>
                            <a:gd name="T1" fmla="*/ 0 h 296"/>
                            <a:gd name="T2" fmla="*/ 488 w 489"/>
                            <a:gd name="T3" fmla="*/ 0 h 296"/>
                            <a:gd name="T4" fmla="*/ 488 w 489"/>
                            <a:gd name="T5" fmla="*/ 295 h 296"/>
                            <a:gd name="T6" fmla="*/ 0 w 489"/>
                            <a:gd name="T7" fmla="*/ 295 h 296"/>
                            <a:gd name="T8" fmla="*/ 0 w 489"/>
                            <a:gd name="T9" fmla="*/ 0 h 296"/>
                          </a:gdLst>
                          <a:ahLst/>
                          <a:cxnLst>
                            <a:cxn ang="0">
                              <a:pos x="T0" y="T1"/>
                            </a:cxn>
                            <a:cxn ang="0">
                              <a:pos x="T2" y="T3"/>
                            </a:cxn>
                            <a:cxn ang="0">
                              <a:pos x="T4" y="T5"/>
                            </a:cxn>
                            <a:cxn ang="0">
                              <a:pos x="T6" y="T7"/>
                            </a:cxn>
                            <a:cxn ang="0">
                              <a:pos x="T8" y="T9"/>
                            </a:cxn>
                          </a:cxnLst>
                          <a:rect l="0" t="0" r="r" b="b"/>
                          <a:pathLst>
                            <a:path w="489" h="296">
                              <a:moveTo>
                                <a:pt x="0" y="0"/>
                              </a:moveTo>
                              <a:lnTo>
                                <a:pt x="488" y="0"/>
                              </a:lnTo>
                              <a:lnTo>
                                <a:pt x="488" y="295"/>
                              </a:lnTo>
                              <a:lnTo>
                                <a:pt x="0" y="29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BF3D4" id="Freeform 43" o:spid="_x0000_s1026" style="position:absolute;margin-left:149.4pt;margin-top:530.35pt;width:24.45pt;height:14.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" o:allowincell="f" path="m,l488,r,295l,295,,xe" filled="f">
                <v:path arrowok="t" o:connecttype="custom" o:connectlocs="0,0;309880,0;309880,187325;0,187325;0,0" o:connectangles="0,0,0,0,0"/>
                <w10:wrap anchorx="page" anchory="page"/>
              </v:shape>
            </w:pict>
          </mc:Fallback>
        </mc:AlternateContent>
      </w:r>
      <w:r>
        <w:rPr>
          <w:noProof/>
        </w:rPr>
        <mc:AlternateContent>
          <mc:Choice Requires="wps">
            <w:drawing>
              <wp:anchor distT="0" distB="0" distL="114300" distR="114300" simplePos="0" relativeHeight="251632640" behindDoc="1" locked="0" layoutInCell="0" allowOverlap="1" wp14:anchorId="3595A1BA" wp14:editId="457C5060">
                <wp:simplePos x="0" y="0"/>
                <wp:positionH relativeFrom="page">
                  <wp:posOffset>908685</wp:posOffset>
                </wp:positionH>
                <wp:positionV relativeFrom="page">
                  <wp:posOffset>6737985</wp:posOffset>
                </wp:positionV>
                <wp:extent cx="310515" cy="187960"/>
                <wp:effectExtent l="0" t="0" r="0" b="0"/>
                <wp:wrapNone/>
                <wp:docPr id="49"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 cy="187960"/>
                        </a:xfrm>
                        <a:custGeom>
                          <a:avLst/>
                          <a:gdLst>
                            <a:gd name="T0" fmla="*/ 0 w 489"/>
                            <a:gd name="T1" fmla="*/ 0 h 296"/>
                            <a:gd name="T2" fmla="*/ 489 w 489"/>
                            <a:gd name="T3" fmla="*/ 0 h 296"/>
                            <a:gd name="T4" fmla="*/ 489 w 489"/>
                            <a:gd name="T5" fmla="*/ 295 h 296"/>
                            <a:gd name="T6" fmla="*/ 0 w 489"/>
                            <a:gd name="T7" fmla="*/ 295 h 296"/>
                            <a:gd name="T8" fmla="*/ 0 w 489"/>
                            <a:gd name="T9" fmla="*/ 0 h 296"/>
                          </a:gdLst>
                          <a:ahLst/>
                          <a:cxnLst>
                            <a:cxn ang="0">
                              <a:pos x="T0" y="T1"/>
                            </a:cxn>
                            <a:cxn ang="0">
                              <a:pos x="T2" y="T3"/>
                            </a:cxn>
                            <a:cxn ang="0">
                              <a:pos x="T4" y="T5"/>
                            </a:cxn>
                            <a:cxn ang="0">
                              <a:pos x="T6" y="T7"/>
                            </a:cxn>
                            <a:cxn ang="0">
                              <a:pos x="T8" y="T9"/>
                            </a:cxn>
                          </a:cxnLst>
                          <a:rect l="0" t="0" r="r" b="b"/>
                          <a:pathLst>
                            <a:path w="489" h="296">
                              <a:moveTo>
                                <a:pt x="0" y="0"/>
                              </a:moveTo>
                              <a:lnTo>
                                <a:pt x="489" y="0"/>
                              </a:lnTo>
                              <a:lnTo>
                                <a:pt x="489" y="295"/>
                              </a:lnTo>
                              <a:lnTo>
                                <a:pt x="0" y="29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86B6C" id="Freeform 44" o:spid="_x0000_s1026" style="position:absolute;margin-left:71.55pt;margin-top:530.55pt;width:24.45pt;height:14.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" o:allowincell="f" path="m,l489,r,295l,295,,xe" filled="f">
                <v:path arrowok="t" o:connecttype="custom" o:connectlocs="0,0;310515,0;310515,187325;0,187325;0,0" o:connectangles="0,0,0,0,0"/>
                <w10:wrap anchorx="page" anchory="page"/>
              </v:shape>
            </w:pict>
          </mc:Fallback>
        </mc:AlternateContent>
      </w:r>
      <w:r>
        <w:rPr>
          <w:noProof/>
        </w:rPr>
        <mc:AlternateContent>
          <mc:Choice Requires="wps">
            <w:drawing>
              <wp:anchor distT="0" distB="0" distL="114300" distR="114300" simplePos="0" relativeHeight="251633664" behindDoc="1" locked="0" layoutInCell="0" allowOverlap="1" wp14:anchorId="486A3A62" wp14:editId="5BAEA240">
                <wp:simplePos x="0" y="0"/>
                <wp:positionH relativeFrom="page">
                  <wp:posOffset>908685</wp:posOffset>
                </wp:positionH>
                <wp:positionV relativeFrom="page">
                  <wp:posOffset>5962650</wp:posOffset>
                </wp:positionV>
                <wp:extent cx="310515" cy="187960"/>
                <wp:effectExtent l="0" t="0" r="0" b="0"/>
                <wp:wrapNone/>
                <wp:docPr id="48"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 cy="187960"/>
                        </a:xfrm>
                        <a:custGeom>
                          <a:avLst/>
                          <a:gdLst>
                            <a:gd name="T0" fmla="*/ 0 w 489"/>
                            <a:gd name="T1" fmla="*/ 0 h 296"/>
                            <a:gd name="T2" fmla="*/ 489 w 489"/>
                            <a:gd name="T3" fmla="*/ 0 h 296"/>
                            <a:gd name="T4" fmla="*/ 489 w 489"/>
                            <a:gd name="T5" fmla="*/ 296 h 296"/>
                            <a:gd name="T6" fmla="*/ 0 w 489"/>
                            <a:gd name="T7" fmla="*/ 296 h 296"/>
                            <a:gd name="T8" fmla="*/ 0 w 489"/>
                            <a:gd name="T9" fmla="*/ 0 h 296"/>
                          </a:gdLst>
                          <a:ahLst/>
                          <a:cxnLst>
                            <a:cxn ang="0">
                              <a:pos x="T0" y="T1"/>
                            </a:cxn>
                            <a:cxn ang="0">
                              <a:pos x="T2" y="T3"/>
                            </a:cxn>
                            <a:cxn ang="0">
                              <a:pos x="T4" y="T5"/>
                            </a:cxn>
                            <a:cxn ang="0">
                              <a:pos x="T6" y="T7"/>
                            </a:cxn>
                            <a:cxn ang="0">
                              <a:pos x="T8" y="T9"/>
                            </a:cxn>
                          </a:cxnLst>
                          <a:rect l="0" t="0" r="r" b="b"/>
                          <a:pathLst>
                            <a:path w="489" h="296">
                              <a:moveTo>
                                <a:pt x="0" y="0"/>
                              </a:moveTo>
                              <a:lnTo>
                                <a:pt x="489" y="0"/>
                              </a:lnTo>
                              <a:lnTo>
                                <a:pt x="489" y="296"/>
                              </a:lnTo>
                              <a:lnTo>
                                <a:pt x="0" y="296"/>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E66F0" id="Freeform 45" o:spid="_x0000_s1026" style="position:absolute;margin-left:71.55pt;margin-top:469.5pt;width:24.45pt;height:14.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" o:allowincell="f" path="m,l489,r,296l,296,,xe" filled="f">
                <v:path arrowok="t" o:connecttype="custom" o:connectlocs="0,0;310515,0;310515,187960;0,187960;0,0" o:connectangles="0,0,0,0,0"/>
                <w10:wrap anchorx="page" anchory="page"/>
              </v:shape>
            </w:pict>
          </mc:Fallback>
        </mc:AlternateContent>
      </w:r>
      <w:r>
        <w:rPr>
          <w:noProof/>
        </w:rPr>
        <mc:AlternateContent>
          <mc:Choice Requires="wps">
            <w:drawing>
              <wp:anchor distT="0" distB="0" distL="114300" distR="114300" simplePos="0" relativeHeight="251634688" behindDoc="1" locked="0" layoutInCell="0" allowOverlap="1" wp14:anchorId="2E4E906D" wp14:editId="190900E1">
                <wp:simplePos x="0" y="0"/>
                <wp:positionH relativeFrom="page">
                  <wp:posOffset>1897380</wp:posOffset>
                </wp:positionH>
                <wp:positionV relativeFrom="page">
                  <wp:posOffset>5960110</wp:posOffset>
                </wp:positionV>
                <wp:extent cx="310515" cy="187960"/>
                <wp:effectExtent l="0" t="0" r="0" b="0"/>
                <wp:wrapNone/>
                <wp:docPr id="4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 cy="187960"/>
                        </a:xfrm>
                        <a:custGeom>
                          <a:avLst/>
                          <a:gdLst>
                            <a:gd name="T0" fmla="*/ 0 w 489"/>
                            <a:gd name="T1" fmla="*/ 0 h 296"/>
                            <a:gd name="T2" fmla="*/ 488 w 489"/>
                            <a:gd name="T3" fmla="*/ 0 h 296"/>
                            <a:gd name="T4" fmla="*/ 488 w 489"/>
                            <a:gd name="T5" fmla="*/ 296 h 296"/>
                            <a:gd name="T6" fmla="*/ 0 w 489"/>
                            <a:gd name="T7" fmla="*/ 296 h 296"/>
                            <a:gd name="T8" fmla="*/ 0 w 489"/>
                            <a:gd name="T9" fmla="*/ 0 h 296"/>
                          </a:gdLst>
                          <a:ahLst/>
                          <a:cxnLst>
                            <a:cxn ang="0">
                              <a:pos x="T0" y="T1"/>
                            </a:cxn>
                            <a:cxn ang="0">
                              <a:pos x="T2" y="T3"/>
                            </a:cxn>
                            <a:cxn ang="0">
                              <a:pos x="T4" y="T5"/>
                            </a:cxn>
                            <a:cxn ang="0">
                              <a:pos x="T6" y="T7"/>
                            </a:cxn>
                            <a:cxn ang="0">
                              <a:pos x="T8" y="T9"/>
                            </a:cxn>
                          </a:cxnLst>
                          <a:rect l="0" t="0" r="r" b="b"/>
                          <a:pathLst>
                            <a:path w="489" h="296">
                              <a:moveTo>
                                <a:pt x="0" y="0"/>
                              </a:moveTo>
                              <a:lnTo>
                                <a:pt x="488" y="0"/>
                              </a:lnTo>
                              <a:lnTo>
                                <a:pt x="488" y="296"/>
                              </a:lnTo>
                              <a:lnTo>
                                <a:pt x="0" y="296"/>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5EA3A" id="Freeform 46" o:spid="_x0000_s1026" style="position:absolute;margin-left:149.4pt;margin-top:469.3pt;width:24.45pt;height:14.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" o:allowincell="f" path="m,l488,r,296l,296,,xe" filled="f">
                <v:path arrowok="t" o:connecttype="custom" o:connectlocs="0,0;309880,0;309880,187960;0,187960;0,0" o:connectangles="0,0,0,0,0"/>
                <w10:wrap anchorx="page" anchory="page"/>
              </v:shape>
            </w:pict>
          </mc:Fallback>
        </mc:AlternateContent>
      </w:r>
      <w:r w:rsidR="002E0582">
        <w:t>SECTION 7</w:t>
      </w:r>
    </w:p>
    <w:tbl>
      <w:tblPr>
        <w:tblW w:w="0" w:type="auto"/>
        <w:tblInd w:w="112" w:type="dxa"/>
        <w:tblLayout w:type="fixed"/>
        <w:tblCellMar>
          <w:left w:w="0" w:type="dxa"/>
          <w:right w:w="0" w:type="dxa"/>
        </w:tblCellMar>
        <w:tblLook w:val="0000" w:firstRow="0" w:lastRow="0" w:firstColumn="0" w:lastColumn="0" w:noHBand="0" w:noVBand="0"/>
      </w:tblPr>
      <w:tblGrid>
        <w:gridCol w:w="329"/>
        <w:gridCol w:w="6618"/>
        <w:gridCol w:w="1168"/>
        <w:gridCol w:w="833"/>
        <w:gridCol w:w="2061"/>
      </w:tblGrid>
      <w:tr w:rsidR="002E0582" w:rsidRPr="00B4727A">
        <w:trPr>
          <w:trHeight w:hRule="exact" w:val="622"/>
        </w:trPr>
        <w:tc>
          <w:tcPr>
            <w:tcW w:w="6947" w:type="dxa"/>
            <w:gridSpan w:val="2"/>
            <w:tcBorders>
              <w:top w:val="single" w:sz="4" w:space="0" w:color="000000"/>
              <w:left w:val="single" w:sz="4" w:space="0" w:color="000000"/>
              <w:bottom w:val="single" w:sz="4" w:space="0" w:color="000000"/>
              <w:right w:val="nil"/>
            </w:tcBorders>
          </w:tcPr>
          <w:p w:rsidR="002E0582" w:rsidRPr="00B4727A" w:rsidRDefault="002E0582">
            <w:pPr>
              <w:pStyle w:val="TableParagraph"/>
              <w:kinsoku w:val="0"/>
              <w:overflowPunct w:val="0"/>
              <w:spacing w:before="2" w:line="340" w:lineRule="exact"/>
              <w:ind w:left="103"/>
              <w:rPr>
                <w:rFonts w:ascii="Calibri" w:hAnsi="Calibri" w:cs="Calibri"/>
                <w:sz w:val="28"/>
                <w:szCs w:val="28"/>
              </w:rPr>
            </w:pPr>
            <w:r w:rsidRPr="00B4727A">
              <w:rPr>
                <w:rFonts w:ascii="Calibri" w:hAnsi="Calibri" w:cs="Calibri"/>
                <w:b/>
                <w:bCs/>
                <w:sz w:val="28"/>
                <w:szCs w:val="28"/>
              </w:rPr>
              <w:t>CONFLICT OF INTEREST</w:t>
            </w:r>
            <w:r w:rsidRPr="00B4727A">
              <w:rPr>
                <w:rFonts w:ascii="Calibri" w:hAnsi="Calibri" w:cs="Calibri"/>
                <w:b/>
                <w:bCs/>
                <w:spacing w:val="-16"/>
                <w:sz w:val="28"/>
                <w:szCs w:val="28"/>
              </w:rPr>
              <w:t xml:space="preserve"> </w:t>
            </w:r>
            <w:r w:rsidRPr="00B4727A">
              <w:rPr>
                <w:rFonts w:ascii="Calibri" w:hAnsi="Calibri" w:cs="Calibri"/>
                <w:b/>
                <w:bCs/>
                <w:sz w:val="28"/>
                <w:szCs w:val="28"/>
              </w:rPr>
              <w:t>QUESTIONNAIRE</w:t>
            </w:r>
          </w:p>
          <w:p w:rsidR="002E0582" w:rsidRPr="00B4727A" w:rsidRDefault="002E0582">
            <w:pPr>
              <w:pStyle w:val="TableParagraph"/>
              <w:kinsoku w:val="0"/>
              <w:overflowPunct w:val="0"/>
              <w:spacing w:line="267" w:lineRule="exact"/>
              <w:ind w:left="103"/>
            </w:pPr>
            <w:r w:rsidRPr="00B4727A">
              <w:rPr>
                <w:rFonts w:ascii="Calibri" w:hAnsi="Calibri" w:cs="Calibri"/>
                <w:b/>
                <w:bCs/>
                <w:sz w:val="22"/>
                <w:szCs w:val="22"/>
              </w:rPr>
              <w:t>For vendor doing business with local governmental</w:t>
            </w:r>
            <w:r w:rsidRPr="00B4727A">
              <w:rPr>
                <w:rFonts w:ascii="Calibri" w:hAnsi="Calibri" w:cs="Calibri"/>
                <w:b/>
                <w:bCs/>
                <w:spacing w:val="-17"/>
                <w:sz w:val="22"/>
                <w:szCs w:val="22"/>
              </w:rPr>
              <w:t xml:space="preserve"> </w:t>
            </w:r>
            <w:r w:rsidRPr="00B4727A">
              <w:rPr>
                <w:rFonts w:ascii="Calibri" w:hAnsi="Calibri" w:cs="Calibri"/>
                <w:b/>
                <w:bCs/>
                <w:sz w:val="22"/>
                <w:szCs w:val="22"/>
              </w:rPr>
              <w:t>entity</w:t>
            </w:r>
          </w:p>
        </w:tc>
        <w:tc>
          <w:tcPr>
            <w:tcW w:w="2001" w:type="dxa"/>
            <w:gridSpan w:val="2"/>
            <w:tcBorders>
              <w:top w:val="single" w:sz="4" w:space="0" w:color="000000"/>
              <w:left w:val="nil"/>
              <w:bottom w:val="single" w:sz="16" w:space="0" w:color="000000"/>
              <w:right w:val="nil"/>
            </w:tcBorders>
          </w:tcPr>
          <w:p w:rsidR="002E0582" w:rsidRPr="00B4727A" w:rsidRDefault="002E0582"/>
        </w:tc>
        <w:tc>
          <w:tcPr>
            <w:tcW w:w="2061" w:type="dxa"/>
            <w:tcBorders>
              <w:top w:val="single" w:sz="4" w:space="0" w:color="000000"/>
              <w:left w:val="nil"/>
              <w:bottom w:val="single" w:sz="16" w:space="0" w:color="000000"/>
              <w:right w:val="single" w:sz="4" w:space="0" w:color="000000"/>
            </w:tcBorders>
          </w:tcPr>
          <w:p w:rsidR="002E0582" w:rsidRPr="00B4727A" w:rsidRDefault="002E0582">
            <w:pPr>
              <w:pStyle w:val="TableParagraph"/>
              <w:kinsoku w:val="0"/>
              <w:overflowPunct w:val="0"/>
              <w:spacing w:before="2"/>
              <w:ind w:left="635"/>
            </w:pPr>
            <w:r w:rsidRPr="00B4727A">
              <w:rPr>
                <w:rFonts w:ascii="Calibri" w:hAnsi="Calibri" w:cs="Calibri"/>
                <w:b/>
                <w:bCs/>
              </w:rPr>
              <w:t>FORM</w:t>
            </w:r>
            <w:r w:rsidRPr="00B4727A">
              <w:rPr>
                <w:rFonts w:ascii="Calibri" w:hAnsi="Calibri" w:cs="Calibri"/>
                <w:b/>
                <w:bCs/>
                <w:spacing w:val="-6"/>
              </w:rPr>
              <w:t xml:space="preserve"> </w:t>
            </w:r>
            <w:r w:rsidRPr="00B4727A">
              <w:rPr>
                <w:rFonts w:ascii="Calibri" w:hAnsi="Calibri" w:cs="Calibri"/>
                <w:b/>
                <w:bCs/>
                <w:sz w:val="28"/>
                <w:szCs w:val="28"/>
              </w:rPr>
              <w:t>CIQ</w:t>
            </w:r>
          </w:p>
        </w:tc>
      </w:tr>
      <w:tr w:rsidR="002E0582" w:rsidRPr="00B4727A">
        <w:trPr>
          <w:trHeight w:hRule="exact" w:val="314"/>
        </w:trPr>
        <w:tc>
          <w:tcPr>
            <w:tcW w:w="8115" w:type="dxa"/>
            <w:gridSpan w:val="3"/>
            <w:tcBorders>
              <w:top w:val="single" w:sz="4" w:space="0" w:color="000000"/>
              <w:left w:val="single" w:sz="4" w:space="0" w:color="000000"/>
              <w:bottom w:val="single" w:sz="4" w:space="0" w:color="000000"/>
              <w:right w:val="single" w:sz="16" w:space="0" w:color="000000"/>
            </w:tcBorders>
          </w:tcPr>
          <w:p w:rsidR="002E0582" w:rsidRPr="00B4727A" w:rsidRDefault="002E0582">
            <w:pPr>
              <w:pStyle w:val="TableParagraph"/>
              <w:kinsoku w:val="0"/>
              <w:overflowPunct w:val="0"/>
              <w:spacing w:before="56"/>
              <w:ind w:left="103"/>
            </w:pPr>
            <w:r w:rsidRPr="00B4727A">
              <w:rPr>
                <w:rFonts w:ascii="Calibri" w:hAnsi="Calibri" w:cs="Calibri"/>
                <w:b/>
                <w:bCs/>
                <w:sz w:val="20"/>
                <w:szCs w:val="20"/>
              </w:rPr>
              <w:t>This questionnaire reflects changes made to the law by H.B. 23, 84</w:t>
            </w:r>
            <w:proofErr w:type="spellStart"/>
            <w:r w:rsidRPr="00B4727A">
              <w:rPr>
                <w:rFonts w:ascii="Calibri" w:hAnsi="Calibri" w:cs="Calibri"/>
                <w:b/>
                <w:bCs/>
                <w:position w:val="7"/>
                <w:sz w:val="13"/>
                <w:szCs w:val="13"/>
              </w:rPr>
              <w:t>th</w:t>
            </w:r>
            <w:proofErr w:type="spellEnd"/>
            <w:r w:rsidRPr="00B4727A">
              <w:rPr>
                <w:rFonts w:ascii="Calibri" w:hAnsi="Calibri" w:cs="Calibri"/>
                <w:b/>
                <w:bCs/>
                <w:position w:val="7"/>
                <w:sz w:val="13"/>
                <w:szCs w:val="13"/>
              </w:rPr>
              <w:t xml:space="preserve"> </w:t>
            </w:r>
            <w:r w:rsidRPr="00B4727A">
              <w:rPr>
                <w:rFonts w:ascii="Calibri" w:hAnsi="Calibri" w:cs="Calibri"/>
                <w:b/>
                <w:bCs/>
                <w:sz w:val="20"/>
                <w:szCs w:val="20"/>
              </w:rPr>
              <w:t xml:space="preserve">Leg., </w:t>
            </w:r>
            <w:proofErr w:type="gramStart"/>
            <w:r w:rsidRPr="00B4727A">
              <w:rPr>
                <w:rFonts w:ascii="Calibri" w:hAnsi="Calibri" w:cs="Calibri"/>
                <w:b/>
                <w:bCs/>
                <w:sz w:val="20"/>
                <w:szCs w:val="20"/>
              </w:rPr>
              <w:t>Regular</w:t>
            </w:r>
            <w:proofErr w:type="gramEnd"/>
            <w:r w:rsidRPr="00B4727A">
              <w:rPr>
                <w:rFonts w:ascii="Calibri" w:hAnsi="Calibri" w:cs="Calibri"/>
                <w:b/>
                <w:bCs/>
                <w:spacing w:val="-14"/>
                <w:sz w:val="20"/>
                <w:szCs w:val="20"/>
              </w:rPr>
              <w:t xml:space="preserve"> </w:t>
            </w:r>
            <w:r w:rsidRPr="00B4727A">
              <w:rPr>
                <w:rFonts w:ascii="Calibri" w:hAnsi="Calibri" w:cs="Calibri"/>
                <w:b/>
                <w:bCs/>
                <w:sz w:val="20"/>
                <w:szCs w:val="20"/>
              </w:rPr>
              <w:t>Session.</w:t>
            </w:r>
          </w:p>
        </w:tc>
        <w:tc>
          <w:tcPr>
            <w:tcW w:w="2894" w:type="dxa"/>
            <w:gridSpan w:val="2"/>
            <w:tcBorders>
              <w:top w:val="single" w:sz="16" w:space="0" w:color="000000"/>
              <w:left w:val="single" w:sz="16" w:space="0" w:color="000000"/>
              <w:bottom w:val="single" w:sz="16" w:space="0" w:color="000000"/>
              <w:right w:val="single" w:sz="16" w:space="0" w:color="000000"/>
            </w:tcBorders>
          </w:tcPr>
          <w:p w:rsidR="002E0582" w:rsidRPr="00B4727A" w:rsidRDefault="002E0582">
            <w:pPr>
              <w:pStyle w:val="TableParagraph"/>
              <w:kinsoku w:val="0"/>
              <w:overflowPunct w:val="0"/>
              <w:spacing w:before="16" w:line="255" w:lineRule="exact"/>
              <w:ind w:left="631"/>
            </w:pPr>
            <w:r w:rsidRPr="00B4727A">
              <w:rPr>
                <w:rFonts w:ascii="Calibri" w:hAnsi="Calibri" w:cs="Calibri"/>
                <w:b/>
                <w:bCs/>
                <w:sz w:val="22"/>
                <w:szCs w:val="22"/>
              </w:rPr>
              <w:t>OFFICE USE</w:t>
            </w:r>
            <w:r w:rsidRPr="00B4727A">
              <w:rPr>
                <w:rFonts w:ascii="Calibri" w:hAnsi="Calibri" w:cs="Calibri"/>
                <w:b/>
                <w:bCs/>
                <w:spacing w:val="-5"/>
                <w:sz w:val="22"/>
                <w:szCs w:val="22"/>
              </w:rPr>
              <w:t xml:space="preserve"> </w:t>
            </w:r>
            <w:r w:rsidRPr="00B4727A">
              <w:rPr>
                <w:rFonts w:ascii="Calibri" w:hAnsi="Calibri" w:cs="Calibri"/>
                <w:b/>
                <w:bCs/>
                <w:sz w:val="22"/>
                <w:szCs w:val="22"/>
              </w:rPr>
              <w:t>ONLY</w:t>
            </w:r>
          </w:p>
        </w:tc>
      </w:tr>
      <w:tr w:rsidR="002E0582" w:rsidRPr="00B4727A">
        <w:trPr>
          <w:trHeight w:hRule="exact" w:val="2486"/>
        </w:trPr>
        <w:tc>
          <w:tcPr>
            <w:tcW w:w="8115" w:type="dxa"/>
            <w:gridSpan w:val="3"/>
            <w:tcBorders>
              <w:top w:val="single" w:sz="4" w:space="0" w:color="000000"/>
              <w:left w:val="single" w:sz="4" w:space="0" w:color="000000"/>
              <w:bottom w:val="single" w:sz="4" w:space="0" w:color="000000"/>
              <w:right w:val="single" w:sz="16" w:space="0" w:color="000000"/>
            </w:tcBorders>
          </w:tcPr>
          <w:p w:rsidR="002E0582" w:rsidRPr="00B4727A" w:rsidRDefault="002E0582">
            <w:pPr>
              <w:pStyle w:val="TableParagraph"/>
              <w:kinsoku w:val="0"/>
              <w:overflowPunct w:val="0"/>
              <w:spacing w:before="32"/>
              <w:ind w:left="103" w:right="684"/>
              <w:jc w:val="both"/>
              <w:rPr>
                <w:rFonts w:ascii="Calibri" w:hAnsi="Calibri" w:cs="Calibri"/>
                <w:sz w:val="20"/>
                <w:szCs w:val="20"/>
              </w:rPr>
            </w:pPr>
            <w:r w:rsidRPr="00B4727A">
              <w:rPr>
                <w:rFonts w:ascii="Calibri" w:hAnsi="Calibri" w:cs="Calibri"/>
                <w:sz w:val="20"/>
                <w:szCs w:val="20"/>
              </w:rPr>
              <w:t>This</w:t>
            </w:r>
            <w:r w:rsidRPr="00B4727A">
              <w:rPr>
                <w:rFonts w:ascii="Calibri" w:hAnsi="Calibri" w:cs="Calibri"/>
                <w:spacing w:val="-5"/>
                <w:sz w:val="20"/>
                <w:szCs w:val="20"/>
              </w:rPr>
              <w:t xml:space="preserve"> </w:t>
            </w:r>
            <w:r w:rsidRPr="00B4727A">
              <w:rPr>
                <w:rFonts w:ascii="Calibri" w:hAnsi="Calibri" w:cs="Calibri"/>
                <w:sz w:val="20"/>
                <w:szCs w:val="20"/>
              </w:rPr>
              <w:t>questionnaire</w:t>
            </w:r>
            <w:r w:rsidRPr="00B4727A">
              <w:rPr>
                <w:rFonts w:ascii="Calibri" w:hAnsi="Calibri" w:cs="Calibri"/>
                <w:spacing w:val="-5"/>
                <w:sz w:val="20"/>
                <w:szCs w:val="20"/>
              </w:rPr>
              <w:t xml:space="preserve"> </w:t>
            </w:r>
            <w:r w:rsidRPr="00B4727A">
              <w:rPr>
                <w:rFonts w:ascii="Calibri" w:hAnsi="Calibri" w:cs="Calibri"/>
                <w:sz w:val="20"/>
                <w:szCs w:val="20"/>
              </w:rPr>
              <w:t>is</w:t>
            </w:r>
            <w:r w:rsidRPr="00B4727A">
              <w:rPr>
                <w:rFonts w:ascii="Calibri" w:hAnsi="Calibri" w:cs="Calibri"/>
                <w:spacing w:val="-5"/>
                <w:sz w:val="20"/>
                <w:szCs w:val="20"/>
              </w:rPr>
              <w:t xml:space="preserve"> </w:t>
            </w:r>
            <w:r w:rsidRPr="00B4727A">
              <w:rPr>
                <w:rFonts w:ascii="Calibri" w:hAnsi="Calibri" w:cs="Calibri"/>
                <w:sz w:val="20"/>
                <w:szCs w:val="20"/>
              </w:rPr>
              <w:t>being</w:t>
            </w:r>
            <w:r w:rsidRPr="00B4727A">
              <w:rPr>
                <w:rFonts w:ascii="Calibri" w:hAnsi="Calibri" w:cs="Calibri"/>
                <w:spacing w:val="-4"/>
                <w:sz w:val="20"/>
                <w:szCs w:val="20"/>
              </w:rPr>
              <w:t xml:space="preserve"> </w:t>
            </w:r>
            <w:r w:rsidRPr="00B4727A">
              <w:rPr>
                <w:rFonts w:ascii="Calibri" w:hAnsi="Calibri" w:cs="Calibri"/>
                <w:sz w:val="20"/>
                <w:szCs w:val="20"/>
              </w:rPr>
              <w:t>filed</w:t>
            </w:r>
            <w:r w:rsidRPr="00B4727A">
              <w:rPr>
                <w:rFonts w:ascii="Calibri" w:hAnsi="Calibri" w:cs="Calibri"/>
                <w:spacing w:val="-3"/>
                <w:sz w:val="20"/>
                <w:szCs w:val="20"/>
              </w:rPr>
              <w:t xml:space="preserve"> </w:t>
            </w:r>
            <w:r w:rsidRPr="00B4727A">
              <w:rPr>
                <w:rFonts w:ascii="Calibri" w:hAnsi="Calibri" w:cs="Calibri"/>
                <w:sz w:val="20"/>
                <w:szCs w:val="20"/>
              </w:rPr>
              <w:t>in</w:t>
            </w:r>
            <w:r w:rsidRPr="00B4727A">
              <w:rPr>
                <w:rFonts w:ascii="Calibri" w:hAnsi="Calibri" w:cs="Calibri"/>
                <w:spacing w:val="-3"/>
                <w:sz w:val="20"/>
                <w:szCs w:val="20"/>
              </w:rPr>
              <w:t xml:space="preserve"> </w:t>
            </w:r>
            <w:r w:rsidRPr="00B4727A">
              <w:rPr>
                <w:rFonts w:ascii="Calibri" w:hAnsi="Calibri" w:cs="Calibri"/>
                <w:sz w:val="20"/>
                <w:szCs w:val="20"/>
              </w:rPr>
              <w:t>accordance</w:t>
            </w:r>
            <w:r w:rsidRPr="00B4727A">
              <w:rPr>
                <w:rFonts w:ascii="Calibri" w:hAnsi="Calibri" w:cs="Calibri"/>
                <w:spacing w:val="-5"/>
                <w:sz w:val="20"/>
                <w:szCs w:val="20"/>
              </w:rPr>
              <w:t xml:space="preserve"> </w:t>
            </w:r>
            <w:r w:rsidRPr="00B4727A">
              <w:rPr>
                <w:rFonts w:ascii="Calibri" w:hAnsi="Calibri" w:cs="Calibri"/>
                <w:sz w:val="20"/>
                <w:szCs w:val="20"/>
              </w:rPr>
              <w:t>with</w:t>
            </w:r>
            <w:r w:rsidRPr="00B4727A">
              <w:rPr>
                <w:rFonts w:ascii="Calibri" w:hAnsi="Calibri" w:cs="Calibri"/>
                <w:spacing w:val="-3"/>
                <w:sz w:val="20"/>
                <w:szCs w:val="20"/>
              </w:rPr>
              <w:t xml:space="preserve"> </w:t>
            </w:r>
            <w:r w:rsidRPr="00B4727A">
              <w:rPr>
                <w:rFonts w:ascii="Calibri" w:hAnsi="Calibri" w:cs="Calibri"/>
                <w:sz w:val="20"/>
                <w:szCs w:val="20"/>
              </w:rPr>
              <w:t>Chapter</w:t>
            </w:r>
            <w:r w:rsidRPr="00B4727A">
              <w:rPr>
                <w:rFonts w:ascii="Calibri" w:hAnsi="Calibri" w:cs="Calibri"/>
                <w:spacing w:val="-4"/>
                <w:sz w:val="20"/>
                <w:szCs w:val="20"/>
              </w:rPr>
              <w:t xml:space="preserve"> </w:t>
            </w:r>
            <w:r w:rsidRPr="00B4727A">
              <w:rPr>
                <w:rFonts w:ascii="Calibri" w:hAnsi="Calibri" w:cs="Calibri"/>
                <w:sz w:val="20"/>
                <w:szCs w:val="20"/>
              </w:rPr>
              <w:t>176,</w:t>
            </w:r>
            <w:r w:rsidRPr="00B4727A">
              <w:rPr>
                <w:rFonts w:ascii="Calibri" w:hAnsi="Calibri" w:cs="Calibri"/>
                <w:spacing w:val="-3"/>
                <w:sz w:val="20"/>
                <w:szCs w:val="20"/>
              </w:rPr>
              <w:t xml:space="preserve"> </w:t>
            </w:r>
            <w:r w:rsidRPr="00B4727A">
              <w:rPr>
                <w:rFonts w:ascii="Calibri" w:hAnsi="Calibri" w:cs="Calibri"/>
                <w:sz w:val="20"/>
                <w:szCs w:val="20"/>
              </w:rPr>
              <w:t>Local</w:t>
            </w:r>
            <w:r w:rsidRPr="00B4727A">
              <w:rPr>
                <w:rFonts w:ascii="Calibri" w:hAnsi="Calibri" w:cs="Calibri"/>
                <w:spacing w:val="-4"/>
                <w:sz w:val="20"/>
                <w:szCs w:val="20"/>
              </w:rPr>
              <w:t xml:space="preserve"> </w:t>
            </w:r>
            <w:r w:rsidRPr="00B4727A">
              <w:rPr>
                <w:rFonts w:ascii="Calibri" w:hAnsi="Calibri" w:cs="Calibri"/>
                <w:sz w:val="20"/>
                <w:szCs w:val="20"/>
              </w:rPr>
              <w:t>Government</w:t>
            </w:r>
            <w:r w:rsidRPr="00B4727A">
              <w:rPr>
                <w:rFonts w:ascii="Calibri" w:hAnsi="Calibri" w:cs="Calibri"/>
                <w:spacing w:val="-4"/>
                <w:sz w:val="20"/>
                <w:szCs w:val="20"/>
              </w:rPr>
              <w:t xml:space="preserve"> </w:t>
            </w:r>
            <w:r w:rsidRPr="00B4727A">
              <w:rPr>
                <w:rFonts w:ascii="Calibri" w:hAnsi="Calibri" w:cs="Calibri"/>
                <w:sz w:val="20"/>
                <w:szCs w:val="20"/>
              </w:rPr>
              <w:t>Code,</w:t>
            </w:r>
            <w:r w:rsidRPr="00B4727A">
              <w:rPr>
                <w:rFonts w:ascii="Calibri" w:hAnsi="Calibri" w:cs="Calibri"/>
                <w:w w:val="99"/>
                <w:sz w:val="20"/>
                <w:szCs w:val="20"/>
              </w:rPr>
              <w:t xml:space="preserve"> </w:t>
            </w:r>
            <w:r w:rsidRPr="00B4727A">
              <w:rPr>
                <w:rFonts w:ascii="Calibri" w:hAnsi="Calibri" w:cs="Calibri"/>
                <w:sz w:val="20"/>
                <w:szCs w:val="20"/>
              </w:rPr>
              <w:t>by</w:t>
            </w:r>
            <w:r w:rsidRPr="00B4727A">
              <w:rPr>
                <w:rFonts w:ascii="Calibri" w:hAnsi="Calibri" w:cs="Calibri"/>
                <w:spacing w:val="-2"/>
                <w:sz w:val="20"/>
                <w:szCs w:val="20"/>
              </w:rPr>
              <w:t xml:space="preserve"> </w:t>
            </w:r>
            <w:r w:rsidRPr="00B4727A">
              <w:rPr>
                <w:rFonts w:ascii="Calibri" w:hAnsi="Calibri" w:cs="Calibri"/>
                <w:sz w:val="20"/>
                <w:szCs w:val="20"/>
              </w:rPr>
              <w:t>a</w:t>
            </w:r>
            <w:r w:rsidRPr="00B4727A">
              <w:rPr>
                <w:rFonts w:ascii="Calibri" w:hAnsi="Calibri" w:cs="Calibri"/>
                <w:spacing w:val="-2"/>
                <w:sz w:val="20"/>
                <w:szCs w:val="20"/>
              </w:rPr>
              <w:t xml:space="preserve"> </w:t>
            </w:r>
            <w:r w:rsidRPr="00B4727A">
              <w:rPr>
                <w:rFonts w:ascii="Calibri" w:hAnsi="Calibri" w:cs="Calibri"/>
                <w:sz w:val="20"/>
                <w:szCs w:val="20"/>
              </w:rPr>
              <w:t>vendor</w:t>
            </w:r>
            <w:r w:rsidRPr="00B4727A">
              <w:rPr>
                <w:rFonts w:ascii="Calibri" w:hAnsi="Calibri" w:cs="Calibri"/>
                <w:spacing w:val="-3"/>
                <w:sz w:val="20"/>
                <w:szCs w:val="20"/>
              </w:rPr>
              <w:t xml:space="preserve"> </w:t>
            </w:r>
            <w:r w:rsidRPr="00B4727A">
              <w:rPr>
                <w:rFonts w:ascii="Calibri" w:hAnsi="Calibri" w:cs="Calibri"/>
                <w:sz w:val="20"/>
                <w:szCs w:val="20"/>
              </w:rPr>
              <w:t>who</w:t>
            </w:r>
            <w:r w:rsidRPr="00B4727A">
              <w:rPr>
                <w:rFonts w:ascii="Calibri" w:hAnsi="Calibri" w:cs="Calibri"/>
                <w:spacing w:val="-3"/>
                <w:sz w:val="20"/>
                <w:szCs w:val="20"/>
              </w:rPr>
              <w:t xml:space="preserve"> </w:t>
            </w:r>
            <w:r w:rsidRPr="00B4727A">
              <w:rPr>
                <w:rFonts w:ascii="Calibri" w:hAnsi="Calibri" w:cs="Calibri"/>
                <w:sz w:val="20"/>
                <w:szCs w:val="20"/>
              </w:rPr>
              <w:t>has</w:t>
            </w:r>
            <w:r w:rsidRPr="00B4727A">
              <w:rPr>
                <w:rFonts w:ascii="Calibri" w:hAnsi="Calibri" w:cs="Calibri"/>
                <w:spacing w:val="-4"/>
                <w:sz w:val="20"/>
                <w:szCs w:val="20"/>
              </w:rPr>
              <w:t xml:space="preserve"> </w:t>
            </w:r>
            <w:r w:rsidRPr="00B4727A">
              <w:rPr>
                <w:rFonts w:ascii="Calibri" w:hAnsi="Calibri" w:cs="Calibri"/>
                <w:sz w:val="20"/>
                <w:szCs w:val="20"/>
              </w:rPr>
              <w:t>a</w:t>
            </w:r>
            <w:r w:rsidRPr="00B4727A">
              <w:rPr>
                <w:rFonts w:ascii="Calibri" w:hAnsi="Calibri" w:cs="Calibri"/>
                <w:spacing w:val="-2"/>
                <w:sz w:val="20"/>
                <w:szCs w:val="20"/>
              </w:rPr>
              <w:t xml:space="preserve"> </w:t>
            </w:r>
            <w:r w:rsidRPr="00B4727A">
              <w:rPr>
                <w:rFonts w:ascii="Calibri" w:hAnsi="Calibri" w:cs="Calibri"/>
                <w:sz w:val="20"/>
                <w:szCs w:val="20"/>
              </w:rPr>
              <w:t>business</w:t>
            </w:r>
            <w:r w:rsidRPr="00B4727A">
              <w:rPr>
                <w:rFonts w:ascii="Calibri" w:hAnsi="Calibri" w:cs="Calibri"/>
                <w:spacing w:val="-4"/>
                <w:sz w:val="20"/>
                <w:szCs w:val="20"/>
              </w:rPr>
              <w:t xml:space="preserve"> </w:t>
            </w:r>
            <w:r w:rsidRPr="00B4727A">
              <w:rPr>
                <w:rFonts w:ascii="Calibri" w:hAnsi="Calibri" w:cs="Calibri"/>
                <w:sz w:val="20"/>
                <w:szCs w:val="20"/>
              </w:rPr>
              <w:t>relationship</w:t>
            </w:r>
            <w:r w:rsidRPr="00B4727A">
              <w:rPr>
                <w:rFonts w:ascii="Calibri" w:hAnsi="Calibri" w:cs="Calibri"/>
                <w:spacing w:val="-2"/>
                <w:sz w:val="20"/>
                <w:szCs w:val="20"/>
              </w:rPr>
              <w:t xml:space="preserve"> </w:t>
            </w:r>
            <w:r w:rsidRPr="00B4727A">
              <w:rPr>
                <w:rFonts w:ascii="Calibri" w:hAnsi="Calibri" w:cs="Calibri"/>
                <w:sz w:val="20"/>
                <w:szCs w:val="20"/>
              </w:rPr>
              <w:t>as</w:t>
            </w:r>
            <w:r w:rsidRPr="00B4727A">
              <w:rPr>
                <w:rFonts w:ascii="Calibri" w:hAnsi="Calibri" w:cs="Calibri"/>
                <w:spacing w:val="-4"/>
                <w:sz w:val="20"/>
                <w:szCs w:val="20"/>
              </w:rPr>
              <w:t xml:space="preserve"> </w:t>
            </w:r>
            <w:r w:rsidRPr="00B4727A">
              <w:rPr>
                <w:rFonts w:ascii="Calibri" w:hAnsi="Calibri" w:cs="Calibri"/>
                <w:sz w:val="20"/>
                <w:szCs w:val="20"/>
              </w:rPr>
              <w:t>defined</w:t>
            </w:r>
            <w:r w:rsidRPr="00B4727A">
              <w:rPr>
                <w:rFonts w:ascii="Calibri" w:hAnsi="Calibri" w:cs="Calibri"/>
                <w:spacing w:val="-2"/>
                <w:sz w:val="20"/>
                <w:szCs w:val="20"/>
              </w:rPr>
              <w:t xml:space="preserve"> </w:t>
            </w:r>
            <w:r w:rsidRPr="00B4727A">
              <w:rPr>
                <w:rFonts w:ascii="Calibri" w:hAnsi="Calibri" w:cs="Calibri"/>
                <w:sz w:val="20"/>
                <w:szCs w:val="20"/>
              </w:rPr>
              <w:t>by</w:t>
            </w:r>
            <w:r w:rsidRPr="00B4727A">
              <w:rPr>
                <w:rFonts w:ascii="Calibri" w:hAnsi="Calibri" w:cs="Calibri"/>
                <w:spacing w:val="-2"/>
                <w:sz w:val="20"/>
                <w:szCs w:val="20"/>
              </w:rPr>
              <w:t xml:space="preserve"> </w:t>
            </w:r>
            <w:r w:rsidRPr="00B4727A">
              <w:rPr>
                <w:rFonts w:ascii="Calibri" w:hAnsi="Calibri" w:cs="Calibri"/>
                <w:sz w:val="20"/>
                <w:szCs w:val="20"/>
              </w:rPr>
              <w:t>Section</w:t>
            </w:r>
            <w:r w:rsidRPr="00B4727A">
              <w:rPr>
                <w:rFonts w:ascii="Calibri" w:hAnsi="Calibri" w:cs="Calibri"/>
                <w:spacing w:val="-2"/>
                <w:sz w:val="20"/>
                <w:szCs w:val="20"/>
              </w:rPr>
              <w:t xml:space="preserve"> </w:t>
            </w:r>
            <w:r w:rsidRPr="00B4727A">
              <w:rPr>
                <w:rFonts w:ascii="Calibri" w:hAnsi="Calibri" w:cs="Calibri"/>
                <w:sz w:val="20"/>
                <w:szCs w:val="20"/>
              </w:rPr>
              <w:t>176.00(1-a)</w:t>
            </w:r>
            <w:r w:rsidRPr="00B4727A">
              <w:rPr>
                <w:rFonts w:ascii="Calibri" w:hAnsi="Calibri" w:cs="Calibri"/>
                <w:spacing w:val="-3"/>
                <w:sz w:val="20"/>
                <w:szCs w:val="20"/>
              </w:rPr>
              <w:t xml:space="preserve"> </w:t>
            </w:r>
            <w:r w:rsidRPr="00B4727A">
              <w:rPr>
                <w:rFonts w:ascii="Calibri" w:hAnsi="Calibri" w:cs="Calibri"/>
                <w:sz w:val="20"/>
                <w:szCs w:val="20"/>
              </w:rPr>
              <w:t>with</w:t>
            </w:r>
            <w:r w:rsidRPr="00B4727A">
              <w:rPr>
                <w:rFonts w:ascii="Calibri" w:hAnsi="Calibri" w:cs="Calibri"/>
                <w:spacing w:val="-2"/>
                <w:sz w:val="20"/>
                <w:szCs w:val="20"/>
              </w:rPr>
              <w:t xml:space="preserve"> </w:t>
            </w:r>
            <w:r w:rsidRPr="00B4727A">
              <w:rPr>
                <w:rFonts w:ascii="Calibri" w:hAnsi="Calibri" w:cs="Calibri"/>
                <w:sz w:val="20"/>
                <w:szCs w:val="20"/>
              </w:rPr>
              <w:t>a</w:t>
            </w:r>
            <w:r w:rsidRPr="00B4727A">
              <w:rPr>
                <w:rFonts w:ascii="Calibri" w:hAnsi="Calibri" w:cs="Calibri"/>
                <w:spacing w:val="-2"/>
                <w:sz w:val="20"/>
                <w:szCs w:val="20"/>
              </w:rPr>
              <w:t xml:space="preserve"> </w:t>
            </w:r>
            <w:r w:rsidRPr="00B4727A">
              <w:rPr>
                <w:rFonts w:ascii="Calibri" w:hAnsi="Calibri" w:cs="Calibri"/>
                <w:sz w:val="20"/>
                <w:szCs w:val="20"/>
              </w:rPr>
              <w:t>local</w:t>
            </w:r>
            <w:r w:rsidRPr="00B4727A">
              <w:rPr>
                <w:rFonts w:ascii="Calibri" w:hAnsi="Calibri" w:cs="Calibri"/>
                <w:w w:val="99"/>
                <w:sz w:val="20"/>
                <w:szCs w:val="20"/>
              </w:rPr>
              <w:t xml:space="preserve"> </w:t>
            </w:r>
            <w:r w:rsidRPr="00B4727A">
              <w:rPr>
                <w:rFonts w:ascii="Calibri" w:hAnsi="Calibri" w:cs="Calibri"/>
                <w:sz w:val="20"/>
                <w:szCs w:val="20"/>
              </w:rPr>
              <w:t>governmental</w:t>
            </w:r>
            <w:r w:rsidRPr="00B4727A">
              <w:rPr>
                <w:rFonts w:ascii="Calibri" w:hAnsi="Calibri" w:cs="Calibri"/>
                <w:spacing w:val="-5"/>
                <w:sz w:val="20"/>
                <w:szCs w:val="20"/>
              </w:rPr>
              <w:t xml:space="preserve"> </w:t>
            </w:r>
            <w:r w:rsidRPr="00B4727A">
              <w:rPr>
                <w:rFonts w:ascii="Calibri" w:hAnsi="Calibri" w:cs="Calibri"/>
                <w:sz w:val="20"/>
                <w:szCs w:val="20"/>
              </w:rPr>
              <w:t>entity</w:t>
            </w:r>
            <w:r w:rsidRPr="00B4727A">
              <w:rPr>
                <w:rFonts w:ascii="Calibri" w:hAnsi="Calibri" w:cs="Calibri"/>
                <w:spacing w:val="-4"/>
                <w:sz w:val="20"/>
                <w:szCs w:val="20"/>
              </w:rPr>
              <w:t xml:space="preserve"> </w:t>
            </w:r>
            <w:r w:rsidRPr="00B4727A">
              <w:rPr>
                <w:rFonts w:ascii="Calibri" w:hAnsi="Calibri" w:cs="Calibri"/>
                <w:sz w:val="20"/>
                <w:szCs w:val="20"/>
              </w:rPr>
              <w:t>and</w:t>
            </w:r>
            <w:r w:rsidRPr="00B4727A">
              <w:rPr>
                <w:rFonts w:ascii="Calibri" w:hAnsi="Calibri" w:cs="Calibri"/>
                <w:spacing w:val="-4"/>
                <w:sz w:val="20"/>
                <w:szCs w:val="20"/>
              </w:rPr>
              <w:t xml:space="preserve"> </w:t>
            </w:r>
            <w:r w:rsidRPr="00B4727A">
              <w:rPr>
                <w:rFonts w:ascii="Calibri" w:hAnsi="Calibri" w:cs="Calibri"/>
                <w:sz w:val="20"/>
                <w:szCs w:val="20"/>
              </w:rPr>
              <w:t>the</w:t>
            </w:r>
            <w:r w:rsidRPr="00B4727A">
              <w:rPr>
                <w:rFonts w:ascii="Calibri" w:hAnsi="Calibri" w:cs="Calibri"/>
                <w:spacing w:val="-6"/>
                <w:sz w:val="20"/>
                <w:szCs w:val="20"/>
              </w:rPr>
              <w:t xml:space="preserve"> </w:t>
            </w:r>
            <w:r w:rsidRPr="00B4727A">
              <w:rPr>
                <w:rFonts w:ascii="Calibri" w:hAnsi="Calibri" w:cs="Calibri"/>
                <w:sz w:val="20"/>
                <w:szCs w:val="20"/>
              </w:rPr>
              <w:t>vendor</w:t>
            </w:r>
            <w:r w:rsidRPr="00B4727A">
              <w:rPr>
                <w:rFonts w:ascii="Calibri" w:hAnsi="Calibri" w:cs="Calibri"/>
                <w:spacing w:val="-5"/>
                <w:sz w:val="20"/>
                <w:szCs w:val="20"/>
              </w:rPr>
              <w:t xml:space="preserve"> </w:t>
            </w:r>
            <w:r w:rsidRPr="00B4727A">
              <w:rPr>
                <w:rFonts w:ascii="Calibri" w:hAnsi="Calibri" w:cs="Calibri"/>
                <w:sz w:val="20"/>
                <w:szCs w:val="20"/>
              </w:rPr>
              <w:t>meets</w:t>
            </w:r>
            <w:r w:rsidRPr="00B4727A">
              <w:rPr>
                <w:rFonts w:ascii="Calibri" w:hAnsi="Calibri" w:cs="Calibri"/>
                <w:spacing w:val="-6"/>
                <w:sz w:val="20"/>
                <w:szCs w:val="20"/>
              </w:rPr>
              <w:t xml:space="preserve"> </w:t>
            </w:r>
            <w:r w:rsidRPr="00B4727A">
              <w:rPr>
                <w:rFonts w:ascii="Calibri" w:hAnsi="Calibri" w:cs="Calibri"/>
                <w:sz w:val="20"/>
                <w:szCs w:val="20"/>
              </w:rPr>
              <w:t>requirements</w:t>
            </w:r>
            <w:r w:rsidRPr="00B4727A">
              <w:rPr>
                <w:rFonts w:ascii="Calibri" w:hAnsi="Calibri" w:cs="Calibri"/>
                <w:spacing w:val="-6"/>
                <w:sz w:val="20"/>
                <w:szCs w:val="20"/>
              </w:rPr>
              <w:t xml:space="preserve"> </w:t>
            </w:r>
            <w:r w:rsidRPr="00B4727A">
              <w:rPr>
                <w:rFonts w:ascii="Calibri" w:hAnsi="Calibri" w:cs="Calibri"/>
                <w:sz w:val="20"/>
                <w:szCs w:val="20"/>
              </w:rPr>
              <w:t>under</w:t>
            </w:r>
            <w:r w:rsidRPr="00B4727A">
              <w:rPr>
                <w:rFonts w:ascii="Calibri" w:hAnsi="Calibri" w:cs="Calibri"/>
                <w:spacing w:val="-5"/>
                <w:sz w:val="20"/>
                <w:szCs w:val="20"/>
              </w:rPr>
              <w:t xml:space="preserve"> </w:t>
            </w:r>
            <w:r w:rsidRPr="00B4727A">
              <w:rPr>
                <w:rFonts w:ascii="Calibri" w:hAnsi="Calibri" w:cs="Calibri"/>
                <w:sz w:val="20"/>
                <w:szCs w:val="20"/>
              </w:rPr>
              <w:t>Section</w:t>
            </w:r>
            <w:r w:rsidRPr="00B4727A">
              <w:rPr>
                <w:rFonts w:ascii="Calibri" w:hAnsi="Calibri" w:cs="Calibri"/>
                <w:spacing w:val="-4"/>
                <w:sz w:val="20"/>
                <w:szCs w:val="20"/>
              </w:rPr>
              <w:t xml:space="preserve"> </w:t>
            </w:r>
            <w:r w:rsidRPr="00B4727A">
              <w:rPr>
                <w:rFonts w:ascii="Calibri" w:hAnsi="Calibri" w:cs="Calibri"/>
                <w:sz w:val="20"/>
                <w:szCs w:val="20"/>
              </w:rPr>
              <w:t>176.006(a).</w:t>
            </w:r>
          </w:p>
          <w:p w:rsidR="002E0582" w:rsidRPr="00B4727A" w:rsidRDefault="002E0582">
            <w:pPr>
              <w:pStyle w:val="TableParagraph"/>
              <w:kinsoku w:val="0"/>
              <w:overflowPunct w:val="0"/>
              <w:spacing w:before="8"/>
              <w:rPr>
                <w:rFonts w:ascii="Arial" w:hAnsi="Arial" w:cs="Arial"/>
                <w:sz w:val="20"/>
                <w:szCs w:val="20"/>
              </w:rPr>
            </w:pPr>
          </w:p>
          <w:p w:rsidR="002E0582" w:rsidRPr="00B4727A" w:rsidRDefault="002E0582">
            <w:pPr>
              <w:pStyle w:val="TableParagraph"/>
              <w:kinsoku w:val="0"/>
              <w:overflowPunct w:val="0"/>
              <w:spacing w:line="244" w:lineRule="exact"/>
              <w:ind w:left="103" w:right="161"/>
              <w:rPr>
                <w:rFonts w:ascii="Calibri" w:hAnsi="Calibri" w:cs="Calibri"/>
                <w:sz w:val="20"/>
                <w:szCs w:val="20"/>
              </w:rPr>
            </w:pPr>
            <w:r w:rsidRPr="00B4727A">
              <w:rPr>
                <w:rFonts w:ascii="Calibri" w:hAnsi="Calibri" w:cs="Calibri"/>
                <w:sz w:val="20"/>
                <w:szCs w:val="20"/>
              </w:rPr>
              <w:t>By</w:t>
            </w:r>
            <w:r w:rsidRPr="00B4727A">
              <w:rPr>
                <w:rFonts w:ascii="Calibri" w:hAnsi="Calibri" w:cs="Calibri"/>
                <w:spacing w:val="-3"/>
                <w:sz w:val="20"/>
                <w:szCs w:val="20"/>
              </w:rPr>
              <w:t xml:space="preserve"> </w:t>
            </w:r>
            <w:r w:rsidRPr="00B4727A">
              <w:rPr>
                <w:rFonts w:ascii="Calibri" w:hAnsi="Calibri" w:cs="Calibri"/>
                <w:sz w:val="20"/>
                <w:szCs w:val="20"/>
              </w:rPr>
              <w:t>law</w:t>
            </w:r>
            <w:r w:rsidRPr="00B4727A">
              <w:rPr>
                <w:rFonts w:ascii="Calibri" w:hAnsi="Calibri" w:cs="Calibri"/>
                <w:spacing w:val="-4"/>
                <w:sz w:val="20"/>
                <w:szCs w:val="20"/>
              </w:rPr>
              <w:t xml:space="preserve"> </w:t>
            </w:r>
            <w:r w:rsidRPr="00B4727A">
              <w:rPr>
                <w:rFonts w:ascii="Calibri" w:hAnsi="Calibri" w:cs="Calibri"/>
                <w:sz w:val="20"/>
                <w:szCs w:val="20"/>
              </w:rPr>
              <w:t>this</w:t>
            </w:r>
            <w:r w:rsidRPr="00B4727A">
              <w:rPr>
                <w:rFonts w:ascii="Calibri" w:hAnsi="Calibri" w:cs="Calibri"/>
                <w:spacing w:val="-4"/>
                <w:sz w:val="20"/>
                <w:szCs w:val="20"/>
              </w:rPr>
              <w:t xml:space="preserve"> </w:t>
            </w:r>
            <w:r w:rsidRPr="00B4727A">
              <w:rPr>
                <w:rFonts w:ascii="Calibri" w:hAnsi="Calibri" w:cs="Calibri"/>
                <w:sz w:val="20"/>
                <w:szCs w:val="20"/>
              </w:rPr>
              <w:t>questionnaire</w:t>
            </w:r>
            <w:r w:rsidRPr="00B4727A">
              <w:rPr>
                <w:rFonts w:ascii="Calibri" w:hAnsi="Calibri" w:cs="Calibri"/>
                <w:spacing w:val="-2"/>
                <w:sz w:val="20"/>
                <w:szCs w:val="20"/>
              </w:rPr>
              <w:t xml:space="preserve"> </w:t>
            </w:r>
            <w:r w:rsidRPr="00B4727A">
              <w:rPr>
                <w:rFonts w:ascii="Calibri" w:hAnsi="Calibri" w:cs="Calibri"/>
                <w:sz w:val="20"/>
                <w:szCs w:val="20"/>
              </w:rPr>
              <w:t>must</w:t>
            </w:r>
            <w:r w:rsidRPr="00B4727A">
              <w:rPr>
                <w:rFonts w:ascii="Calibri" w:hAnsi="Calibri" w:cs="Calibri"/>
                <w:spacing w:val="-3"/>
                <w:sz w:val="20"/>
                <w:szCs w:val="20"/>
              </w:rPr>
              <w:t xml:space="preserve"> </w:t>
            </w:r>
            <w:r w:rsidRPr="00B4727A">
              <w:rPr>
                <w:rFonts w:ascii="Calibri" w:hAnsi="Calibri" w:cs="Calibri"/>
                <w:sz w:val="20"/>
                <w:szCs w:val="20"/>
              </w:rPr>
              <w:t>be</w:t>
            </w:r>
            <w:r w:rsidRPr="00B4727A">
              <w:rPr>
                <w:rFonts w:ascii="Calibri" w:hAnsi="Calibri" w:cs="Calibri"/>
                <w:spacing w:val="-4"/>
                <w:sz w:val="20"/>
                <w:szCs w:val="20"/>
              </w:rPr>
              <w:t xml:space="preserve"> </w:t>
            </w:r>
            <w:r w:rsidRPr="00B4727A">
              <w:rPr>
                <w:rFonts w:ascii="Calibri" w:hAnsi="Calibri" w:cs="Calibri"/>
                <w:sz w:val="20"/>
                <w:szCs w:val="20"/>
              </w:rPr>
              <w:t>filed</w:t>
            </w:r>
            <w:r w:rsidRPr="00B4727A">
              <w:rPr>
                <w:rFonts w:ascii="Calibri" w:hAnsi="Calibri" w:cs="Calibri"/>
                <w:spacing w:val="-3"/>
                <w:sz w:val="20"/>
                <w:szCs w:val="20"/>
              </w:rPr>
              <w:t xml:space="preserve"> </w:t>
            </w:r>
            <w:r w:rsidRPr="00B4727A">
              <w:rPr>
                <w:rFonts w:ascii="Calibri" w:hAnsi="Calibri" w:cs="Calibri"/>
                <w:sz w:val="20"/>
                <w:szCs w:val="20"/>
              </w:rPr>
              <w:t>with</w:t>
            </w:r>
            <w:r w:rsidRPr="00B4727A">
              <w:rPr>
                <w:rFonts w:ascii="Calibri" w:hAnsi="Calibri" w:cs="Calibri"/>
                <w:spacing w:val="-3"/>
                <w:sz w:val="20"/>
                <w:szCs w:val="20"/>
              </w:rPr>
              <w:t xml:space="preserve"> </w:t>
            </w:r>
            <w:r w:rsidRPr="00B4727A">
              <w:rPr>
                <w:rFonts w:ascii="Calibri" w:hAnsi="Calibri" w:cs="Calibri"/>
                <w:sz w:val="20"/>
                <w:szCs w:val="20"/>
              </w:rPr>
              <w:t>the</w:t>
            </w:r>
            <w:r w:rsidRPr="00B4727A">
              <w:rPr>
                <w:rFonts w:ascii="Calibri" w:hAnsi="Calibri" w:cs="Calibri"/>
                <w:spacing w:val="-4"/>
                <w:sz w:val="20"/>
                <w:szCs w:val="20"/>
              </w:rPr>
              <w:t xml:space="preserve"> </w:t>
            </w:r>
            <w:r w:rsidRPr="00B4727A">
              <w:rPr>
                <w:rFonts w:ascii="Calibri" w:hAnsi="Calibri" w:cs="Calibri"/>
                <w:sz w:val="20"/>
                <w:szCs w:val="20"/>
              </w:rPr>
              <w:t>records</w:t>
            </w:r>
            <w:r w:rsidRPr="00B4727A">
              <w:rPr>
                <w:rFonts w:ascii="Calibri" w:hAnsi="Calibri" w:cs="Calibri"/>
                <w:spacing w:val="-4"/>
                <w:sz w:val="20"/>
                <w:szCs w:val="20"/>
              </w:rPr>
              <w:t xml:space="preserve"> </w:t>
            </w:r>
            <w:r w:rsidRPr="00B4727A">
              <w:rPr>
                <w:rFonts w:ascii="Calibri" w:hAnsi="Calibri" w:cs="Calibri"/>
                <w:sz w:val="20"/>
                <w:szCs w:val="20"/>
              </w:rPr>
              <w:t>administrator</w:t>
            </w:r>
            <w:r w:rsidRPr="00B4727A">
              <w:rPr>
                <w:rFonts w:ascii="Calibri" w:hAnsi="Calibri" w:cs="Calibri"/>
                <w:spacing w:val="-3"/>
                <w:sz w:val="20"/>
                <w:szCs w:val="20"/>
              </w:rPr>
              <w:t xml:space="preserve"> </w:t>
            </w:r>
            <w:r w:rsidRPr="00B4727A">
              <w:rPr>
                <w:rFonts w:ascii="Calibri" w:hAnsi="Calibri" w:cs="Calibri"/>
                <w:sz w:val="20"/>
                <w:szCs w:val="20"/>
              </w:rPr>
              <w:t>of</w:t>
            </w:r>
            <w:r w:rsidRPr="00B4727A">
              <w:rPr>
                <w:rFonts w:ascii="Calibri" w:hAnsi="Calibri" w:cs="Calibri"/>
                <w:spacing w:val="-4"/>
                <w:sz w:val="20"/>
                <w:szCs w:val="20"/>
              </w:rPr>
              <w:t xml:space="preserve"> </w:t>
            </w:r>
            <w:r w:rsidRPr="00B4727A">
              <w:rPr>
                <w:rFonts w:ascii="Calibri" w:hAnsi="Calibri" w:cs="Calibri"/>
                <w:sz w:val="20"/>
                <w:szCs w:val="20"/>
              </w:rPr>
              <w:t>the</w:t>
            </w:r>
            <w:r w:rsidRPr="00B4727A">
              <w:rPr>
                <w:rFonts w:ascii="Calibri" w:hAnsi="Calibri" w:cs="Calibri"/>
                <w:spacing w:val="-4"/>
                <w:sz w:val="20"/>
                <w:szCs w:val="20"/>
              </w:rPr>
              <w:t xml:space="preserve"> </w:t>
            </w:r>
            <w:r w:rsidRPr="00B4727A">
              <w:rPr>
                <w:rFonts w:ascii="Calibri" w:hAnsi="Calibri" w:cs="Calibri"/>
                <w:sz w:val="20"/>
                <w:szCs w:val="20"/>
              </w:rPr>
              <w:t>local</w:t>
            </w:r>
            <w:r w:rsidRPr="00B4727A">
              <w:rPr>
                <w:rFonts w:ascii="Calibri" w:hAnsi="Calibri" w:cs="Calibri"/>
                <w:spacing w:val="-2"/>
                <w:sz w:val="20"/>
                <w:szCs w:val="20"/>
              </w:rPr>
              <w:t xml:space="preserve"> </w:t>
            </w:r>
            <w:r w:rsidRPr="00B4727A">
              <w:rPr>
                <w:rFonts w:ascii="Calibri" w:hAnsi="Calibri" w:cs="Calibri"/>
                <w:sz w:val="20"/>
                <w:szCs w:val="20"/>
              </w:rPr>
              <w:t>governmental</w:t>
            </w:r>
            <w:r w:rsidRPr="00B4727A">
              <w:rPr>
                <w:rFonts w:ascii="Calibri" w:hAnsi="Calibri" w:cs="Calibri"/>
                <w:w w:val="99"/>
                <w:sz w:val="20"/>
                <w:szCs w:val="20"/>
              </w:rPr>
              <w:t xml:space="preserve"> </w:t>
            </w:r>
            <w:r w:rsidRPr="00B4727A">
              <w:rPr>
                <w:rFonts w:ascii="Calibri" w:hAnsi="Calibri" w:cs="Calibri"/>
                <w:sz w:val="20"/>
                <w:szCs w:val="20"/>
              </w:rPr>
              <w:t>entity not later than the 7</w:t>
            </w:r>
            <w:proofErr w:type="spellStart"/>
            <w:r w:rsidRPr="00B4727A">
              <w:rPr>
                <w:rFonts w:ascii="Calibri" w:hAnsi="Calibri" w:cs="Calibri"/>
                <w:position w:val="7"/>
                <w:sz w:val="13"/>
                <w:szCs w:val="13"/>
              </w:rPr>
              <w:t>th</w:t>
            </w:r>
            <w:proofErr w:type="spellEnd"/>
            <w:r w:rsidRPr="00B4727A">
              <w:rPr>
                <w:rFonts w:ascii="Calibri" w:hAnsi="Calibri" w:cs="Calibri"/>
                <w:position w:val="7"/>
                <w:sz w:val="13"/>
                <w:szCs w:val="13"/>
              </w:rPr>
              <w:t xml:space="preserve"> </w:t>
            </w:r>
            <w:r w:rsidRPr="00B4727A">
              <w:rPr>
                <w:rFonts w:ascii="Calibri" w:hAnsi="Calibri" w:cs="Calibri"/>
                <w:sz w:val="20"/>
                <w:szCs w:val="20"/>
              </w:rPr>
              <w:t>business day after the date the vendor becomes aware of</w:t>
            </w:r>
            <w:r w:rsidRPr="00B4727A">
              <w:rPr>
                <w:rFonts w:ascii="Calibri" w:hAnsi="Calibri" w:cs="Calibri"/>
                <w:spacing w:val="-26"/>
                <w:sz w:val="20"/>
                <w:szCs w:val="20"/>
              </w:rPr>
              <w:t xml:space="preserve"> </w:t>
            </w:r>
            <w:r w:rsidRPr="00B4727A">
              <w:rPr>
                <w:rFonts w:ascii="Calibri" w:hAnsi="Calibri" w:cs="Calibri"/>
                <w:sz w:val="20"/>
                <w:szCs w:val="20"/>
              </w:rPr>
              <w:t>facts</w:t>
            </w:r>
          </w:p>
          <w:p w:rsidR="002E0582" w:rsidRPr="00B4727A" w:rsidRDefault="002E0582">
            <w:pPr>
              <w:pStyle w:val="TableParagraph"/>
              <w:kinsoku w:val="0"/>
              <w:overflowPunct w:val="0"/>
              <w:spacing w:before="5"/>
              <w:ind w:left="103"/>
              <w:jc w:val="both"/>
              <w:rPr>
                <w:rFonts w:ascii="Calibri" w:hAnsi="Calibri" w:cs="Calibri"/>
                <w:sz w:val="20"/>
                <w:szCs w:val="20"/>
              </w:rPr>
            </w:pPr>
            <w:proofErr w:type="gramStart"/>
            <w:r w:rsidRPr="00B4727A">
              <w:rPr>
                <w:rFonts w:ascii="Calibri" w:hAnsi="Calibri" w:cs="Calibri"/>
                <w:sz w:val="20"/>
                <w:szCs w:val="20"/>
              </w:rPr>
              <w:t>that</w:t>
            </w:r>
            <w:proofErr w:type="gramEnd"/>
            <w:r w:rsidRPr="00B4727A">
              <w:rPr>
                <w:rFonts w:ascii="Calibri" w:hAnsi="Calibri" w:cs="Calibri"/>
                <w:sz w:val="20"/>
                <w:szCs w:val="20"/>
              </w:rPr>
              <w:t xml:space="preserve"> require the statement to be filed. </w:t>
            </w:r>
            <w:r w:rsidRPr="00B4727A">
              <w:rPr>
                <w:rFonts w:ascii="Calibri" w:hAnsi="Calibri" w:cs="Calibri"/>
                <w:i/>
                <w:iCs/>
                <w:sz w:val="20"/>
                <w:szCs w:val="20"/>
              </w:rPr>
              <w:t xml:space="preserve">See </w:t>
            </w:r>
            <w:r w:rsidRPr="00B4727A">
              <w:rPr>
                <w:rFonts w:ascii="Calibri" w:hAnsi="Calibri" w:cs="Calibri"/>
                <w:sz w:val="20"/>
                <w:szCs w:val="20"/>
              </w:rPr>
              <w:t>Section 176.006(a-1), Local Government</w:t>
            </w:r>
            <w:r w:rsidRPr="00B4727A">
              <w:rPr>
                <w:rFonts w:ascii="Calibri" w:hAnsi="Calibri" w:cs="Calibri"/>
                <w:spacing w:val="-4"/>
                <w:sz w:val="20"/>
                <w:szCs w:val="20"/>
              </w:rPr>
              <w:t xml:space="preserve"> </w:t>
            </w:r>
            <w:r w:rsidRPr="00B4727A">
              <w:rPr>
                <w:rFonts w:ascii="Calibri" w:hAnsi="Calibri" w:cs="Calibri"/>
                <w:sz w:val="20"/>
                <w:szCs w:val="20"/>
              </w:rPr>
              <w:t>Code.</w:t>
            </w:r>
          </w:p>
          <w:p w:rsidR="002E0582" w:rsidRPr="00B4727A" w:rsidRDefault="002E0582">
            <w:pPr>
              <w:pStyle w:val="TableParagraph"/>
              <w:kinsoku w:val="0"/>
              <w:overflowPunct w:val="0"/>
              <w:spacing w:before="2"/>
              <w:rPr>
                <w:rFonts w:ascii="Arial" w:hAnsi="Arial" w:cs="Arial"/>
                <w:sz w:val="21"/>
                <w:szCs w:val="21"/>
              </w:rPr>
            </w:pPr>
          </w:p>
          <w:p w:rsidR="002E0582" w:rsidRPr="00B4727A" w:rsidRDefault="002E0582">
            <w:pPr>
              <w:pStyle w:val="TableParagraph"/>
              <w:kinsoku w:val="0"/>
              <w:overflowPunct w:val="0"/>
              <w:ind w:left="103" w:right="1106"/>
            </w:pPr>
            <w:r w:rsidRPr="00B4727A">
              <w:rPr>
                <w:rFonts w:ascii="Calibri" w:hAnsi="Calibri" w:cs="Calibri"/>
                <w:sz w:val="20"/>
                <w:szCs w:val="20"/>
              </w:rPr>
              <w:t>A</w:t>
            </w:r>
            <w:r w:rsidRPr="00B4727A">
              <w:rPr>
                <w:rFonts w:ascii="Calibri" w:hAnsi="Calibri" w:cs="Calibri"/>
                <w:spacing w:val="-4"/>
                <w:sz w:val="20"/>
                <w:szCs w:val="20"/>
              </w:rPr>
              <w:t xml:space="preserve"> </w:t>
            </w:r>
            <w:r w:rsidRPr="00B4727A">
              <w:rPr>
                <w:rFonts w:ascii="Calibri" w:hAnsi="Calibri" w:cs="Calibri"/>
                <w:sz w:val="20"/>
                <w:szCs w:val="20"/>
              </w:rPr>
              <w:t>vendor</w:t>
            </w:r>
            <w:r w:rsidRPr="00B4727A">
              <w:rPr>
                <w:rFonts w:ascii="Calibri" w:hAnsi="Calibri" w:cs="Calibri"/>
                <w:spacing w:val="-4"/>
                <w:sz w:val="20"/>
                <w:szCs w:val="20"/>
              </w:rPr>
              <w:t xml:space="preserve"> </w:t>
            </w:r>
            <w:r w:rsidRPr="00B4727A">
              <w:rPr>
                <w:rFonts w:ascii="Calibri" w:hAnsi="Calibri" w:cs="Calibri"/>
                <w:sz w:val="20"/>
                <w:szCs w:val="20"/>
              </w:rPr>
              <w:t>commits</w:t>
            </w:r>
            <w:r w:rsidRPr="00B4727A">
              <w:rPr>
                <w:rFonts w:ascii="Calibri" w:hAnsi="Calibri" w:cs="Calibri"/>
                <w:spacing w:val="-5"/>
                <w:sz w:val="20"/>
                <w:szCs w:val="20"/>
              </w:rPr>
              <w:t xml:space="preserve"> </w:t>
            </w:r>
            <w:r w:rsidRPr="00B4727A">
              <w:rPr>
                <w:rFonts w:ascii="Calibri" w:hAnsi="Calibri" w:cs="Calibri"/>
                <w:sz w:val="20"/>
                <w:szCs w:val="20"/>
              </w:rPr>
              <w:t>an</w:t>
            </w:r>
            <w:r w:rsidRPr="00B4727A">
              <w:rPr>
                <w:rFonts w:ascii="Calibri" w:hAnsi="Calibri" w:cs="Calibri"/>
                <w:spacing w:val="-3"/>
                <w:sz w:val="20"/>
                <w:szCs w:val="20"/>
              </w:rPr>
              <w:t xml:space="preserve"> </w:t>
            </w:r>
            <w:r w:rsidRPr="00B4727A">
              <w:rPr>
                <w:rFonts w:ascii="Calibri" w:hAnsi="Calibri" w:cs="Calibri"/>
                <w:sz w:val="20"/>
                <w:szCs w:val="20"/>
              </w:rPr>
              <w:t>offense</w:t>
            </w:r>
            <w:r w:rsidRPr="00B4727A">
              <w:rPr>
                <w:rFonts w:ascii="Calibri" w:hAnsi="Calibri" w:cs="Calibri"/>
                <w:spacing w:val="-2"/>
                <w:sz w:val="20"/>
                <w:szCs w:val="20"/>
              </w:rPr>
              <w:t xml:space="preserve"> </w:t>
            </w:r>
            <w:r w:rsidRPr="00B4727A">
              <w:rPr>
                <w:rFonts w:ascii="Calibri" w:hAnsi="Calibri" w:cs="Calibri"/>
                <w:sz w:val="20"/>
                <w:szCs w:val="20"/>
              </w:rPr>
              <w:t>if</w:t>
            </w:r>
            <w:r w:rsidRPr="00B4727A">
              <w:rPr>
                <w:rFonts w:ascii="Calibri" w:hAnsi="Calibri" w:cs="Calibri"/>
                <w:spacing w:val="-5"/>
                <w:sz w:val="20"/>
                <w:szCs w:val="20"/>
              </w:rPr>
              <w:t xml:space="preserve"> </w:t>
            </w:r>
            <w:r w:rsidRPr="00B4727A">
              <w:rPr>
                <w:rFonts w:ascii="Calibri" w:hAnsi="Calibri" w:cs="Calibri"/>
                <w:sz w:val="20"/>
                <w:szCs w:val="20"/>
              </w:rPr>
              <w:t>the</w:t>
            </w:r>
            <w:r w:rsidRPr="00B4727A">
              <w:rPr>
                <w:rFonts w:ascii="Calibri" w:hAnsi="Calibri" w:cs="Calibri"/>
                <w:spacing w:val="-5"/>
                <w:sz w:val="20"/>
                <w:szCs w:val="20"/>
              </w:rPr>
              <w:t xml:space="preserve"> </w:t>
            </w:r>
            <w:r w:rsidRPr="00B4727A">
              <w:rPr>
                <w:rFonts w:ascii="Calibri" w:hAnsi="Calibri" w:cs="Calibri"/>
                <w:sz w:val="20"/>
                <w:szCs w:val="20"/>
              </w:rPr>
              <w:t>vendor</w:t>
            </w:r>
            <w:r w:rsidRPr="00B4727A">
              <w:rPr>
                <w:rFonts w:ascii="Calibri" w:hAnsi="Calibri" w:cs="Calibri"/>
                <w:spacing w:val="-4"/>
                <w:sz w:val="20"/>
                <w:szCs w:val="20"/>
              </w:rPr>
              <w:t xml:space="preserve"> </w:t>
            </w:r>
            <w:r w:rsidRPr="00B4727A">
              <w:rPr>
                <w:rFonts w:ascii="Calibri" w:hAnsi="Calibri" w:cs="Calibri"/>
                <w:sz w:val="20"/>
                <w:szCs w:val="20"/>
              </w:rPr>
              <w:t>knowingly</w:t>
            </w:r>
            <w:r w:rsidRPr="00B4727A">
              <w:rPr>
                <w:rFonts w:ascii="Calibri" w:hAnsi="Calibri" w:cs="Calibri"/>
                <w:spacing w:val="-3"/>
                <w:sz w:val="20"/>
                <w:szCs w:val="20"/>
              </w:rPr>
              <w:t xml:space="preserve"> </w:t>
            </w:r>
            <w:r w:rsidRPr="00B4727A">
              <w:rPr>
                <w:rFonts w:ascii="Calibri" w:hAnsi="Calibri" w:cs="Calibri"/>
                <w:sz w:val="20"/>
                <w:szCs w:val="20"/>
              </w:rPr>
              <w:t>violates</w:t>
            </w:r>
            <w:r w:rsidRPr="00B4727A">
              <w:rPr>
                <w:rFonts w:ascii="Calibri" w:hAnsi="Calibri" w:cs="Calibri"/>
                <w:spacing w:val="-5"/>
                <w:sz w:val="20"/>
                <w:szCs w:val="20"/>
              </w:rPr>
              <w:t xml:space="preserve"> </w:t>
            </w:r>
            <w:r w:rsidRPr="00B4727A">
              <w:rPr>
                <w:rFonts w:ascii="Calibri" w:hAnsi="Calibri" w:cs="Calibri"/>
                <w:sz w:val="20"/>
                <w:szCs w:val="20"/>
              </w:rPr>
              <w:t>Section</w:t>
            </w:r>
            <w:r w:rsidRPr="00B4727A">
              <w:rPr>
                <w:rFonts w:ascii="Calibri" w:hAnsi="Calibri" w:cs="Calibri"/>
                <w:spacing w:val="-3"/>
                <w:sz w:val="20"/>
                <w:szCs w:val="20"/>
              </w:rPr>
              <w:t xml:space="preserve"> </w:t>
            </w:r>
            <w:r w:rsidRPr="00B4727A">
              <w:rPr>
                <w:rFonts w:ascii="Calibri" w:hAnsi="Calibri" w:cs="Calibri"/>
                <w:sz w:val="20"/>
                <w:szCs w:val="20"/>
              </w:rPr>
              <w:t>176.006,</w:t>
            </w:r>
            <w:r w:rsidRPr="00B4727A">
              <w:rPr>
                <w:rFonts w:ascii="Calibri" w:hAnsi="Calibri" w:cs="Calibri"/>
                <w:spacing w:val="-3"/>
                <w:sz w:val="20"/>
                <w:szCs w:val="20"/>
              </w:rPr>
              <w:t xml:space="preserve"> </w:t>
            </w:r>
            <w:r w:rsidRPr="00B4727A">
              <w:rPr>
                <w:rFonts w:ascii="Calibri" w:hAnsi="Calibri" w:cs="Calibri"/>
                <w:sz w:val="20"/>
                <w:szCs w:val="20"/>
              </w:rPr>
              <w:t>Local</w:t>
            </w:r>
            <w:r w:rsidRPr="00B4727A">
              <w:rPr>
                <w:rFonts w:ascii="Calibri" w:hAnsi="Calibri" w:cs="Calibri"/>
                <w:w w:val="99"/>
                <w:sz w:val="20"/>
                <w:szCs w:val="20"/>
              </w:rPr>
              <w:t xml:space="preserve"> </w:t>
            </w:r>
            <w:r w:rsidRPr="00B4727A">
              <w:rPr>
                <w:rFonts w:ascii="Calibri" w:hAnsi="Calibri" w:cs="Calibri"/>
                <w:sz w:val="20"/>
                <w:szCs w:val="20"/>
              </w:rPr>
              <w:t>Government Code. An offense under this section is a</w:t>
            </w:r>
            <w:r w:rsidRPr="00B4727A">
              <w:rPr>
                <w:rFonts w:ascii="Calibri" w:hAnsi="Calibri" w:cs="Calibri"/>
                <w:spacing w:val="13"/>
                <w:sz w:val="20"/>
                <w:szCs w:val="20"/>
              </w:rPr>
              <w:t xml:space="preserve"> </w:t>
            </w:r>
            <w:r w:rsidRPr="00B4727A">
              <w:rPr>
                <w:rFonts w:ascii="Calibri" w:hAnsi="Calibri" w:cs="Calibri"/>
                <w:sz w:val="20"/>
                <w:szCs w:val="20"/>
              </w:rPr>
              <w:t>misdemeanor.</w:t>
            </w:r>
          </w:p>
        </w:tc>
        <w:tc>
          <w:tcPr>
            <w:tcW w:w="2894" w:type="dxa"/>
            <w:gridSpan w:val="2"/>
            <w:vMerge w:val="restart"/>
            <w:tcBorders>
              <w:top w:val="single" w:sz="16" w:space="0" w:color="000000"/>
              <w:left w:val="single" w:sz="16" w:space="0" w:color="000000"/>
              <w:bottom w:val="single" w:sz="16" w:space="0" w:color="000000"/>
              <w:right w:val="single" w:sz="16" w:space="0" w:color="000000"/>
            </w:tcBorders>
          </w:tcPr>
          <w:p w:rsidR="002E0582" w:rsidRPr="00B4727A" w:rsidRDefault="002E0582"/>
        </w:tc>
      </w:tr>
      <w:tr w:rsidR="002E0582" w:rsidRPr="00B4727A">
        <w:trPr>
          <w:trHeight w:hRule="exact" w:val="278"/>
        </w:trPr>
        <w:tc>
          <w:tcPr>
            <w:tcW w:w="329" w:type="dxa"/>
            <w:tcBorders>
              <w:top w:val="single" w:sz="4" w:space="0" w:color="000000"/>
              <w:left w:val="single" w:sz="4" w:space="0" w:color="000000"/>
              <w:bottom w:val="single" w:sz="4" w:space="0" w:color="000000"/>
              <w:right w:val="single" w:sz="4" w:space="0" w:color="000000"/>
            </w:tcBorders>
          </w:tcPr>
          <w:p w:rsidR="002E0582" w:rsidRPr="00B4727A" w:rsidRDefault="002E0582">
            <w:pPr>
              <w:pStyle w:val="TableParagraph"/>
              <w:kinsoku w:val="0"/>
              <w:overflowPunct w:val="0"/>
              <w:spacing w:line="265" w:lineRule="exact"/>
              <w:ind w:left="103"/>
            </w:pPr>
            <w:r w:rsidRPr="00B4727A">
              <w:rPr>
                <w:rFonts w:ascii="Calibri" w:hAnsi="Calibri" w:cs="Calibri"/>
                <w:sz w:val="22"/>
                <w:szCs w:val="22"/>
              </w:rPr>
              <w:t>1</w:t>
            </w:r>
          </w:p>
        </w:tc>
        <w:tc>
          <w:tcPr>
            <w:tcW w:w="7786" w:type="dxa"/>
            <w:gridSpan w:val="2"/>
            <w:tcBorders>
              <w:top w:val="single" w:sz="4" w:space="0" w:color="000000"/>
              <w:left w:val="single" w:sz="4" w:space="0" w:color="000000"/>
              <w:bottom w:val="nil"/>
              <w:right w:val="single" w:sz="16" w:space="0" w:color="000000"/>
            </w:tcBorders>
          </w:tcPr>
          <w:p w:rsidR="002E0582" w:rsidRPr="00B4727A" w:rsidRDefault="002E0582">
            <w:pPr>
              <w:pStyle w:val="TableParagraph"/>
              <w:kinsoku w:val="0"/>
              <w:overflowPunct w:val="0"/>
              <w:spacing w:line="243" w:lineRule="exact"/>
              <w:ind w:left="103"/>
            </w:pPr>
            <w:r w:rsidRPr="00B4727A">
              <w:rPr>
                <w:rFonts w:ascii="Calibri" w:hAnsi="Calibri" w:cs="Calibri"/>
                <w:b/>
                <w:bCs/>
                <w:sz w:val="20"/>
                <w:szCs w:val="20"/>
              </w:rPr>
              <w:t>Name of vendor who has a business relationship with local governmental</w:t>
            </w:r>
            <w:r w:rsidRPr="00B4727A">
              <w:rPr>
                <w:rFonts w:ascii="Calibri" w:hAnsi="Calibri" w:cs="Calibri"/>
                <w:b/>
                <w:bCs/>
                <w:spacing w:val="-28"/>
                <w:sz w:val="20"/>
                <w:szCs w:val="20"/>
              </w:rPr>
              <w:t xml:space="preserve"> </w:t>
            </w:r>
            <w:r w:rsidRPr="00B4727A">
              <w:rPr>
                <w:rFonts w:ascii="Calibri" w:hAnsi="Calibri" w:cs="Calibri"/>
                <w:b/>
                <w:bCs/>
                <w:sz w:val="20"/>
                <w:szCs w:val="20"/>
              </w:rPr>
              <w:t>entity.</w:t>
            </w:r>
          </w:p>
        </w:tc>
        <w:tc>
          <w:tcPr>
            <w:tcW w:w="2894" w:type="dxa"/>
            <w:gridSpan w:val="2"/>
            <w:vMerge/>
            <w:tcBorders>
              <w:top w:val="single" w:sz="16" w:space="0" w:color="000000"/>
              <w:left w:val="single" w:sz="16" w:space="0" w:color="000000"/>
              <w:bottom w:val="single" w:sz="16" w:space="0" w:color="000000"/>
              <w:right w:val="single" w:sz="16" w:space="0" w:color="000000"/>
            </w:tcBorders>
          </w:tcPr>
          <w:p w:rsidR="002E0582" w:rsidRPr="00B4727A" w:rsidRDefault="002E0582">
            <w:pPr>
              <w:pStyle w:val="TableParagraph"/>
              <w:kinsoku w:val="0"/>
              <w:overflowPunct w:val="0"/>
              <w:spacing w:line="243" w:lineRule="exact"/>
              <w:ind w:left="103"/>
            </w:pPr>
          </w:p>
        </w:tc>
      </w:tr>
      <w:tr w:rsidR="002E0582" w:rsidRPr="00B4727A">
        <w:trPr>
          <w:trHeight w:hRule="exact" w:val="557"/>
        </w:trPr>
        <w:tc>
          <w:tcPr>
            <w:tcW w:w="8115" w:type="dxa"/>
            <w:gridSpan w:val="3"/>
            <w:tcBorders>
              <w:top w:val="nil"/>
              <w:left w:val="single" w:sz="4" w:space="0" w:color="000000"/>
              <w:bottom w:val="single" w:sz="4" w:space="0" w:color="000000"/>
              <w:right w:val="single" w:sz="16" w:space="0" w:color="000000"/>
            </w:tcBorders>
          </w:tcPr>
          <w:p w:rsidR="002E0582" w:rsidRPr="00B4727A" w:rsidRDefault="002E0582"/>
        </w:tc>
        <w:tc>
          <w:tcPr>
            <w:tcW w:w="2894" w:type="dxa"/>
            <w:gridSpan w:val="2"/>
            <w:vMerge/>
            <w:tcBorders>
              <w:top w:val="single" w:sz="16" w:space="0" w:color="000000"/>
              <w:left w:val="single" w:sz="16" w:space="0" w:color="000000"/>
              <w:bottom w:val="single" w:sz="16" w:space="0" w:color="000000"/>
              <w:right w:val="single" w:sz="16" w:space="0" w:color="000000"/>
            </w:tcBorders>
          </w:tcPr>
          <w:p w:rsidR="002E0582" w:rsidRPr="00B4727A" w:rsidRDefault="002E0582"/>
        </w:tc>
      </w:tr>
      <w:tr w:rsidR="002E0582" w:rsidRPr="00B4727A">
        <w:trPr>
          <w:trHeight w:hRule="exact" w:val="312"/>
        </w:trPr>
        <w:tc>
          <w:tcPr>
            <w:tcW w:w="329" w:type="dxa"/>
            <w:tcBorders>
              <w:top w:val="single" w:sz="4" w:space="0" w:color="000000"/>
              <w:left w:val="single" w:sz="4" w:space="0" w:color="000000"/>
              <w:bottom w:val="single" w:sz="4" w:space="0" w:color="000000"/>
              <w:right w:val="single" w:sz="4" w:space="0" w:color="000000"/>
            </w:tcBorders>
          </w:tcPr>
          <w:p w:rsidR="002E0582" w:rsidRPr="00B4727A" w:rsidRDefault="002E0582">
            <w:pPr>
              <w:pStyle w:val="TableParagraph"/>
              <w:kinsoku w:val="0"/>
              <w:overflowPunct w:val="0"/>
              <w:spacing w:before="30"/>
              <w:ind w:left="103"/>
            </w:pPr>
            <w:r w:rsidRPr="00B4727A">
              <w:rPr>
                <w:rFonts w:ascii="Calibri" w:hAnsi="Calibri" w:cs="Calibri"/>
                <w:sz w:val="22"/>
                <w:szCs w:val="22"/>
              </w:rPr>
              <w:t>2</w:t>
            </w:r>
          </w:p>
        </w:tc>
        <w:tc>
          <w:tcPr>
            <w:tcW w:w="10680" w:type="dxa"/>
            <w:gridSpan w:val="4"/>
            <w:tcBorders>
              <w:top w:val="single" w:sz="16" w:space="0" w:color="000000"/>
              <w:left w:val="single" w:sz="4" w:space="0" w:color="000000"/>
              <w:bottom w:val="nil"/>
              <w:right w:val="single" w:sz="4" w:space="0" w:color="000000"/>
            </w:tcBorders>
          </w:tcPr>
          <w:p w:rsidR="002E0582" w:rsidRPr="00B4727A" w:rsidRDefault="002E0582"/>
        </w:tc>
      </w:tr>
      <w:tr w:rsidR="002E0582" w:rsidRPr="00B4727A">
        <w:trPr>
          <w:trHeight w:hRule="exact" w:val="953"/>
        </w:trPr>
        <w:tc>
          <w:tcPr>
            <w:tcW w:w="11009" w:type="dxa"/>
            <w:gridSpan w:val="5"/>
            <w:tcBorders>
              <w:top w:val="nil"/>
              <w:left w:val="single" w:sz="4" w:space="0" w:color="000000"/>
              <w:bottom w:val="single" w:sz="4" w:space="0" w:color="000000"/>
              <w:right w:val="single" w:sz="4" w:space="0" w:color="000000"/>
            </w:tcBorders>
          </w:tcPr>
          <w:p w:rsidR="002E0582" w:rsidRPr="00B4727A" w:rsidRDefault="002E0582">
            <w:pPr>
              <w:pStyle w:val="TableParagraph"/>
              <w:kinsoku w:val="0"/>
              <w:overflowPunct w:val="0"/>
              <w:spacing w:line="215" w:lineRule="exact"/>
              <w:ind w:left="1022"/>
              <w:rPr>
                <w:rFonts w:ascii="Calibri" w:hAnsi="Calibri" w:cs="Calibri"/>
                <w:sz w:val="20"/>
                <w:szCs w:val="20"/>
              </w:rPr>
            </w:pPr>
            <w:r w:rsidRPr="00B4727A">
              <w:rPr>
                <w:rFonts w:ascii="Calibri" w:hAnsi="Calibri" w:cs="Calibri"/>
                <w:b/>
                <w:bCs/>
                <w:sz w:val="20"/>
                <w:szCs w:val="20"/>
              </w:rPr>
              <w:t>Check this box if you are filing an update to a previously filed</w:t>
            </w:r>
            <w:r w:rsidRPr="00B4727A">
              <w:rPr>
                <w:rFonts w:ascii="Calibri" w:hAnsi="Calibri" w:cs="Calibri"/>
                <w:b/>
                <w:bCs/>
                <w:spacing w:val="-25"/>
                <w:sz w:val="20"/>
                <w:szCs w:val="20"/>
              </w:rPr>
              <w:t xml:space="preserve"> </w:t>
            </w:r>
            <w:r w:rsidRPr="00B4727A">
              <w:rPr>
                <w:rFonts w:ascii="Calibri" w:hAnsi="Calibri" w:cs="Calibri"/>
                <w:b/>
                <w:bCs/>
                <w:sz w:val="20"/>
                <w:szCs w:val="20"/>
              </w:rPr>
              <w:t>questionnaire.</w:t>
            </w:r>
          </w:p>
          <w:p w:rsidR="002E0582" w:rsidRPr="00B4727A" w:rsidRDefault="002E0582">
            <w:pPr>
              <w:pStyle w:val="TableParagraph"/>
              <w:kinsoku w:val="0"/>
              <w:overflowPunct w:val="0"/>
              <w:spacing w:line="243" w:lineRule="exact"/>
              <w:ind w:left="976"/>
              <w:rPr>
                <w:rFonts w:ascii="Calibri" w:hAnsi="Calibri" w:cs="Calibri"/>
                <w:sz w:val="20"/>
                <w:szCs w:val="20"/>
              </w:rPr>
            </w:pPr>
            <w:r w:rsidRPr="00B4727A">
              <w:rPr>
                <w:rFonts w:ascii="Calibri" w:hAnsi="Calibri" w:cs="Calibri"/>
                <w:sz w:val="20"/>
                <w:szCs w:val="20"/>
              </w:rPr>
              <w:t>(This</w:t>
            </w:r>
            <w:r w:rsidRPr="00B4727A">
              <w:rPr>
                <w:rFonts w:ascii="Calibri" w:hAnsi="Calibri" w:cs="Calibri"/>
                <w:spacing w:val="-5"/>
                <w:sz w:val="20"/>
                <w:szCs w:val="20"/>
              </w:rPr>
              <w:t xml:space="preserve"> </w:t>
            </w:r>
            <w:r w:rsidRPr="00B4727A">
              <w:rPr>
                <w:rFonts w:ascii="Calibri" w:hAnsi="Calibri" w:cs="Calibri"/>
                <w:sz w:val="20"/>
                <w:szCs w:val="20"/>
              </w:rPr>
              <w:t>law</w:t>
            </w:r>
            <w:r w:rsidRPr="00B4727A">
              <w:rPr>
                <w:rFonts w:ascii="Calibri" w:hAnsi="Calibri" w:cs="Calibri"/>
                <w:spacing w:val="-5"/>
                <w:sz w:val="20"/>
                <w:szCs w:val="20"/>
              </w:rPr>
              <w:t xml:space="preserve"> </w:t>
            </w:r>
            <w:r w:rsidRPr="00B4727A">
              <w:rPr>
                <w:rFonts w:ascii="Calibri" w:hAnsi="Calibri" w:cs="Calibri"/>
                <w:sz w:val="20"/>
                <w:szCs w:val="20"/>
              </w:rPr>
              <w:t>requires</w:t>
            </w:r>
            <w:r w:rsidRPr="00B4727A">
              <w:rPr>
                <w:rFonts w:ascii="Calibri" w:hAnsi="Calibri" w:cs="Calibri"/>
                <w:spacing w:val="-5"/>
                <w:sz w:val="20"/>
                <w:szCs w:val="20"/>
              </w:rPr>
              <w:t xml:space="preserve"> </w:t>
            </w:r>
            <w:r w:rsidRPr="00B4727A">
              <w:rPr>
                <w:rFonts w:ascii="Calibri" w:hAnsi="Calibri" w:cs="Calibri"/>
                <w:sz w:val="20"/>
                <w:szCs w:val="20"/>
              </w:rPr>
              <w:t>that</w:t>
            </w:r>
            <w:r w:rsidRPr="00B4727A">
              <w:rPr>
                <w:rFonts w:ascii="Calibri" w:hAnsi="Calibri" w:cs="Calibri"/>
                <w:spacing w:val="-4"/>
                <w:sz w:val="20"/>
                <w:szCs w:val="20"/>
              </w:rPr>
              <w:t xml:space="preserve"> </w:t>
            </w:r>
            <w:r w:rsidRPr="00B4727A">
              <w:rPr>
                <w:rFonts w:ascii="Calibri" w:hAnsi="Calibri" w:cs="Calibri"/>
                <w:sz w:val="20"/>
                <w:szCs w:val="20"/>
              </w:rPr>
              <w:t>you</w:t>
            </w:r>
            <w:r w:rsidRPr="00B4727A">
              <w:rPr>
                <w:rFonts w:ascii="Calibri" w:hAnsi="Calibri" w:cs="Calibri"/>
                <w:spacing w:val="-3"/>
                <w:sz w:val="20"/>
                <w:szCs w:val="20"/>
              </w:rPr>
              <w:t xml:space="preserve"> </w:t>
            </w:r>
            <w:r w:rsidRPr="00B4727A">
              <w:rPr>
                <w:rFonts w:ascii="Calibri" w:hAnsi="Calibri" w:cs="Calibri"/>
                <w:sz w:val="20"/>
                <w:szCs w:val="20"/>
              </w:rPr>
              <w:t>file</w:t>
            </w:r>
            <w:r w:rsidRPr="00B4727A">
              <w:rPr>
                <w:rFonts w:ascii="Calibri" w:hAnsi="Calibri" w:cs="Calibri"/>
                <w:spacing w:val="-5"/>
                <w:sz w:val="20"/>
                <w:szCs w:val="20"/>
              </w:rPr>
              <w:t xml:space="preserve"> </w:t>
            </w:r>
            <w:r w:rsidRPr="00B4727A">
              <w:rPr>
                <w:rFonts w:ascii="Calibri" w:hAnsi="Calibri" w:cs="Calibri"/>
                <w:sz w:val="20"/>
                <w:szCs w:val="20"/>
              </w:rPr>
              <w:t>an</w:t>
            </w:r>
            <w:r w:rsidRPr="00B4727A">
              <w:rPr>
                <w:rFonts w:ascii="Calibri" w:hAnsi="Calibri" w:cs="Calibri"/>
                <w:spacing w:val="-3"/>
                <w:sz w:val="20"/>
                <w:szCs w:val="20"/>
              </w:rPr>
              <w:t xml:space="preserve"> </w:t>
            </w:r>
            <w:r w:rsidRPr="00B4727A">
              <w:rPr>
                <w:rFonts w:ascii="Calibri" w:hAnsi="Calibri" w:cs="Calibri"/>
                <w:sz w:val="20"/>
                <w:szCs w:val="20"/>
              </w:rPr>
              <w:t>update</w:t>
            </w:r>
            <w:r w:rsidRPr="00B4727A">
              <w:rPr>
                <w:rFonts w:ascii="Calibri" w:hAnsi="Calibri" w:cs="Calibri"/>
                <w:spacing w:val="-5"/>
                <w:sz w:val="20"/>
                <w:szCs w:val="20"/>
              </w:rPr>
              <w:t xml:space="preserve"> </w:t>
            </w:r>
            <w:r w:rsidRPr="00B4727A">
              <w:rPr>
                <w:rFonts w:ascii="Calibri" w:hAnsi="Calibri" w:cs="Calibri"/>
                <w:sz w:val="20"/>
                <w:szCs w:val="20"/>
              </w:rPr>
              <w:t>completed</w:t>
            </w:r>
            <w:r w:rsidRPr="00B4727A">
              <w:rPr>
                <w:rFonts w:ascii="Calibri" w:hAnsi="Calibri" w:cs="Calibri"/>
                <w:spacing w:val="-3"/>
                <w:sz w:val="20"/>
                <w:szCs w:val="20"/>
              </w:rPr>
              <w:t xml:space="preserve"> </w:t>
            </w:r>
            <w:r w:rsidRPr="00B4727A">
              <w:rPr>
                <w:rFonts w:ascii="Calibri" w:hAnsi="Calibri" w:cs="Calibri"/>
                <w:sz w:val="20"/>
                <w:szCs w:val="20"/>
              </w:rPr>
              <w:t>questionnaire</w:t>
            </w:r>
            <w:r w:rsidRPr="00B4727A">
              <w:rPr>
                <w:rFonts w:ascii="Calibri" w:hAnsi="Calibri" w:cs="Calibri"/>
                <w:spacing w:val="-5"/>
                <w:sz w:val="20"/>
                <w:szCs w:val="20"/>
              </w:rPr>
              <w:t xml:space="preserve"> </w:t>
            </w:r>
            <w:r w:rsidRPr="00B4727A">
              <w:rPr>
                <w:rFonts w:ascii="Calibri" w:hAnsi="Calibri" w:cs="Calibri"/>
                <w:sz w:val="20"/>
                <w:szCs w:val="20"/>
              </w:rPr>
              <w:t>with</w:t>
            </w:r>
            <w:r w:rsidRPr="00B4727A">
              <w:rPr>
                <w:rFonts w:ascii="Calibri" w:hAnsi="Calibri" w:cs="Calibri"/>
                <w:spacing w:val="-3"/>
                <w:sz w:val="20"/>
                <w:szCs w:val="20"/>
              </w:rPr>
              <w:t xml:space="preserve"> </w:t>
            </w:r>
            <w:r w:rsidRPr="00B4727A">
              <w:rPr>
                <w:rFonts w:ascii="Calibri" w:hAnsi="Calibri" w:cs="Calibri"/>
                <w:sz w:val="20"/>
                <w:szCs w:val="20"/>
              </w:rPr>
              <w:t>the</w:t>
            </w:r>
            <w:r w:rsidRPr="00B4727A">
              <w:rPr>
                <w:rFonts w:ascii="Calibri" w:hAnsi="Calibri" w:cs="Calibri"/>
                <w:spacing w:val="-5"/>
                <w:sz w:val="20"/>
                <w:szCs w:val="20"/>
              </w:rPr>
              <w:t xml:space="preserve"> </w:t>
            </w:r>
            <w:r w:rsidRPr="00B4727A">
              <w:rPr>
                <w:rFonts w:ascii="Calibri" w:hAnsi="Calibri" w:cs="Calibri"/>
                <w:sz w:val="20"/>
                <w:szCs w:val="20"/>
              </w:rPr>
              <w:t>appropriate</w:t>
            </w:r>
            <w:r w:rsidRPr="00B4727A">
              <w:rPr>
                <w:rFonts w:ascii="Calibri" w:hAnsi="Calibri" w:cs="Calibri"/>
                <w:spacing w:val="-5"/>
                <w:sz w:val="20"/>
                <w:szCs w:val="20"/>
              </w:rPr>
              <w:t xml:space="preserve"> </w:t>
            </w:r>
            <w:r w:rsidRPr="00B4727A">
              <w:rPr>
                <w:rFonts w:ascii="Calibri" w:hAnsi="Calibri" w:cs="Calibri"/>
                <w:sz w:val="20"/>
                <w:szCs w:val="20"/>
              </w:rPr>
              <w:t>filing</w:t>
            </w:r>
            <w:r w:rsidRPr="00B4727A">
              <w:rPr>
                <w:rFonts w:ascii="Calibri" w:hAnsi="Calibri" w:cs="Calibri"/>
                <w:spacing w:val="-4"/>
                <w:sz w:val="20"/>
                <w:szCs w:val="20"/>
              </w:rPr>
              <w:t xml:space="preserve"> </w:t>
            </w:r>
            <w:r w:rsidRPr="00B4727A">
              <w:rPr>
                <w:rFonts w:ascii="Calibri" w:hAnsi="Calibri" w:cs="Calibri"/>
                <w:sz w:val="20"/>
                <w:szCs w:val="20"/>
              </w:rPr>
              <w:t>authority</w:t>
            </w:r>
            <w:r w:rsidRPr="00B4727A">
              <w:rPr>
                <w:rFonts w:ascii="Calibri" w:hAnsi="Calibri" w:cs="Calibri"/>
                <w:spacing w:val="-3"/>
                <w:sz w:val="20"/>
                <w:szCs w:val="20"/>
              </w:rPr>
              <w:t xml:space="preserve"> </w:t>
            </w:r>
            <w:r w:rsidRPr="00B4727A">
              <w:rPr>
                <w:rFonts w:ascii="Calibri" w:hAnsi="Calibri" w:cs="Calibri"/>
                <w:sz w:val="20"/>
                <w:szCs w:val="20"/>
              </w:rPr>
              <w:t>not</w:t>
            </w:r>
          </w:p>
          <w:p w:rsidR="002E0582" w:rsidRPr="00B4727A" w:rsidRDefault="002E0582">
            <w:pPr>
              <w:pStyle w:val="TableParagraph"/>
              <w:kinsoku w:val="0"/>
              <w:overflowPunct w:val="0"/>
              <w:ind w:left="1015" w:right="575"/>
            </w:pPr>
            <w:proofErr w:type="gramStart"/>
            <w:r w:rsidRPr="00B4727A">
              <w:rPr>
                <w:rFonts w:ascii="Calibri" w:hAnsi="Calibri" w:cs="Calibri"/>
                <w:sz w:val="20"/>
                <w:szCs w:val="20"/>
              </w:rPr>
              <w:t>later</w:t>
            </w:r>
            <w:proofErr w:type="gramEnd"/>
            <w:r w:rsidRPr="00B4727A">
              <w:rPr>
                <w:rFonts w:ascii="Calibri" w:hAnsi="Calibri" w:cs="Calibri"/>
                <w:spacing w:val="-3"/>
                <w:sz w:val="20"/>
                <w:szCs w:val="20"/>
              </w:rPr>
              <w:t xml:space="preserve"> </w:t>
            </w:r>
            <w:r w:rsidRPr="00B4727A">
              <w:rPr>
                <w:rFonts w:ascii="Calibri" w:hAnsi="Calibri" w:cs="Calibri"/>
                <w:sz w:val="20"/>
                <w:szCs w:val="20"/>
              </w:rPr>
              <w:t>than</w:t>
            </w:r>
            <w:r w:rsidRPr="00B4727A">
              <w:rPr>
                <w:rFonts w:ascii="Calibri" w:hAnsi="Calibri" w:cs="Calibri"/>
                <w:spacing w:val="-2"/>
                <w:sz w:val="20"/>
                <w:szCs w:val="20"/>
              </w:rPr>
              <w:t xml:space="preserve"> </w:t>
            </w:r>
            <w:r w:rsidRPr="00B4727A">
              <w:rPr>
                <w:rFonts w:ascii="Calibri" w:hAnsi="Calibri" w:cs="Calibri"/>
                <w:sz w:val="20"/>
                <w:szCs w:val="20"/>
              </w:rPr>
              <w:t>the</w:t>
            </w:r>
            <w:r w:rsidRPr="00B4727A">
              <w:rPr>
                <w:rFonts w:ascii="Calibri" w:hAnsi="Calibri" w:cs="Calibri"/>
                <w:spacing w:val="-4"/>
                <w:sz w:val="20"/>
                <w:szCs w:val="20"/>
              </w:rPr>
              <w:t xml:space="preserve"> </w:t>
            </w:r>
            <w:r w:rsidRPr="00B4727A">
              <w:rPr>
                <w:rFonts w:ascii="Calibri" w:hAnsi="Calibri" w:cs="Calibri"/>
                <w:sz w:val="20"/>
                <w:szCs w:val="20"/>
              </w:rPr>
              <w:t>7</w:t>
            </w:r>
            <w:proofErr w:type="spellStart"/>
            <w:r w:rsidRPr="00B4727A">
              <w:rPr>
                <w:rFonts w:ascii="Calibri" w:hAnsi="Calibri" w:cs="Calibri"/>
                <w:position w:val="7"/>
                <w:sz w:val="13"/>
                <w:szCs w:val="13"/>
              </w:rPr>
              <w:t>th</w:t>
            </w:r>
            <w:proofErr w:type="spellEnd"/>
            <w:r w:rsidRPr="00B4727A">
              <w:rPr>
                <w:rFonts w:ascii="Calibri" w:hAnsi="Calibri" w:cs="Calibri"/>
                <w:spacing w:val="12"/>
                <w:position w:val="7"/>
                <w:sz w:val="13"/>
                <w:szCs w:val="13"/>
              </w:rPr>
              <w:t xml:space="preserve"> </w:t>
            </w:r>
            <w:r w:rsidRPr="00B4727A">
              <w:rPr>
                <w:rFonts w:ascii="Calibri" w:hAnsi="Calibri" w:cs="Calibri"/>
                <w:sz w:val="20"/>
                <w:szCs w:val="20"/>
              </w:rPr>
              <w:t>business</w:t>
            </w:r>
            <w:r w:rsidRPr="00B4727A">
              <w:rPr>
                <w:rFonts w:ascii="Calibri" w:hAnsi="Calibri" w:cs="Calibri"/>
                <w:spacing w:val="-4"/>
                <w:sz w:val="20"/>
                <w:szCs w:val="20"/>
              </w:rPr>
              <w:t xml:space="preserve"> </w:t>
            </w:r>
            <w:r w:rsidRPr="00B4727A">
              <w:rPr>
                <w:rFonts w:ascii="Calibri" w:hAnsi="Calibri" w:cs="Calibri"/>
                <w:sz w:val="20"/>
                <w:szCs w:val="20"/>
              </w:rPr>
              <w:t>day</w:t>
            </w:r>
            <w:r w:rsidRPr="00B4727A">
              <w:rPr>
                <w:rFonts w:ascii="Calibri" w:hAnsi="Calibri" w:cs="Calibri"/>
                <w:spacing w:val="-2"/>
                <w:sz w:val="20"/>
                <w:szCs w:val="20"/>
              </w:rPr>
              <w:t xml:space="preserve"> </w:t>
            </w:r>
            <w:r w:rsidRPr="00B4727A">
              <w:rPr>
                <w:rFonts w:ascii="Calibri" w:hAnsi="Calibri" w:cs="Calibri"/>
                <w:sz w:val="20"/>
                <w:szCs w:val="20"/>
              </w:rPr>
              <w:t>after</w:t>
            </w:r>
            <w:r w:rsidRPr="00B4727A">
              <w:rPr>
                <w:rFonts w:ascii="Calibri" w:hAnsi="Calibri" w:cs="Calibri"/>
                <w:spacing w:val="-3"/>
                <w:sz w:val="20"/>
                <w:szCs w:val="20"/>
              </w:rPr>
              <w:t xml:space="preserve"> </w:t>
            </w:r>
            <w:r w:rsidRPr="00B4727A">
              <w:rPr>
                <w:rFonts w:ascii="Calibri" w:hAnsi="Calibri" w:cs="Calibri"/>
                <w:sz w:val="20"/>
                <w:szCs w:val="20"/>
              </w:rPr>
              <w:t>the</w:t>
            </w:r>
            <w:r w:rsidRPr="00B4727A">
              <w:rPr>
                <w:rFonts w:ascii="Calibri" w:hAnsi="Calibri" w:cs="Calibri"/>
                <w:spacing w:val="-4"/>
                <w:sz w:val="20"/>
                <w:szCs w:val="20"/>
              </w:rPr>
              <w:t xml:space="preserve"> </w:t>
            </w:r>
            <w:r w:rsidRPr="00B4727A">
              <w:rPr>
                <w:rFonts w:ascii="Calibri" w:hAnsi="Calibri" w:cs="Calibri"/>
                <w:sz w:val="20"/>
                <w:szCs w:val="20"/>
              </w:rPr>
              <w:t>date</w:t>
            </w:r>
            <w:r w:rsidRPr="00B4727A">
              <w:rPr>
                <w:rFonts w:ascii="Calibri" w:hAnsi="Calibri" w:cs="Calibri"/>
                <w:spacing w:val="-4"/>
                <w:sz w:val="20"/>
                <w:szCs w:val="20"/>
              </w:rPr>
              <w:t xml:space="preserve"> </w:t>
            </w:r>
            <w:r w:rsidRPr="00B4727A">
              <w:rPr>
                <w:rFonts w:ascii="Calibri" w:hAnsi="Calibri" w:cs="Calibri"/>
                <w:sz w:val="20"/>
                <w:szCs w:val="20"/>
              </w:rPr>
              <w:t>on</w:t>
            </w:r>
            <w:r w:rsidRPr="00B4727A">
              <w:rPr>
                <w:rFonts w:ascii="Calibri" w:hAnsi="Calibri" w:cs="Calibri"/>
                <w:spacing w:val="-2"/>
                <w:sz w:val="20"/>
                <w:szCs w:val="20"/>
              </w:rPr>
              <w:t xml:space="preserve"> </w:t>
            </w:r>
            <w:r w:rsidRPr="00B4727A">
              <w:rPr>
                <w:rFonts w:ascii="Calibri" w:hAnsi="Calibri" w:cs="Calibri"/>
                <w:sz w:val="20"/>
                <w:szCs w:val="20"/>
              </w:rPr>
              <w:t>which</w:t>
            </w:r>
            <w:r w:rsidRPr="00B4727A">
              <w:rPr>
                <w:rFonts w:ascii="Calibri" w:hAnsi="Calibri" w:cs="Calibri"/>
                <w:spacing w:val="-2"/>
                <w:sz w:val="20"/>
                <w:szCs w:val="20"/>
              </w:rPr>
              <w:t xml:space="preserve"> </w:t>
            </w:r>
            <w:r w:rsidRPr="00B4727A">
              <w:rPr>
                <w:rFonts w:ascii="Calibri" w:hAnsi="Calibri" w:cs="Calibri"/>
                <w:sz w:val="20"/>
                <w:szCs w:val="20"/>
              </w:rPr>
              <w:t>you</w:t>
            </w:r>
            <w:r w:rsidRPr="00B4727A">
              <w:rPr>
                <w:rFonts w:ascii="Calibri" w:hAnsi="Calibri" w:cs="Calibri"/>
                <w:spacing w:val="-5"/>
                <w:sz w:val="20"/>
                <w:szCs w:val="20"/>
              </w:rPr>
              <w:t xml:space="preserve"> </w:t>
            </w:r>
            <w:r w:rsidRPr="00B4727A">
              <w:rPr>
                <w:rFonts w:ascii="Calibri" w:hAnsi="Calibri" w:cs="Calibri"/>
                <w:sz w:val="20"/>
                <w:szCs w:val="20"/>
              </w:rPr>
              <w:t>became</w:t>
            </w:r>
            <w:r w:rsidRPr="00B4727A">
              <w:rPr>
                <w:rFonts w:ascii="Calibri" w:hAnsi="Calibri" w:cs="Calibri"/>
                <w:spacing w:val="-4"/>
                <w:sz w:val="20"/>
                <w:szCs w:val="20"/>
              </w:rPr>
              <w:t xml:space="preserve"> </w:t>
            </w:r>
            <w:r w:rsidRPr="00B4727A">
              <w:rPr>
                <w:rFonts w:ascii="Calibri" w:hAnsi="Calibri" w:cs="Calibri"/>
                <w:sz w:val="20"/>
                <w:szCs w:val="20"/>
              </w:rPr>
              <w:t>aware</w:t>
            </w:r>
            <w:r w:rsidRPr="00B4727A">
              <w:rPr>
                <w:rFonts w:ascii="Calibri" w:hAnsi="Calibri" w:cs="Calibri"/>
                <w:spacing w:val="-4"/>
                <w:sz w:val="20"/>
                <w:szCs w:val="20"/>
              </w:rPr>
              <w:t xml:space="preserve"> </w:t>
            </w:r>
            <w:r w:rsidRPr="00B4727A">
              <w:rPr>
                <w:rFonts w:ascii="Calibri" w:hAnsi="Calibri" w:cs="Calibri"/>
                <w:sz w:val="20"/>
                <w:szCs w:val="20"/>
              </w:rPr>
              <w:t>that</w:t>
            </w:r>
            <w:r w:rsidRPr="00B4727A">
              <w:rPr>
                <w:rFonts w:ascii="Calibri" w:hAnsi="Calibri" w:cs="Calibri"/>
                <w:spacing w:val="-3"/>
                <w:sz w:val="20"/>
                <w:szCs w:val="20"/>
              </w:rPr>
              <w:t xml:space="preserve"> </w:t>
            </w:r>
            <w:r w:rsidRPr="00B4727A">
              <w:rPr>
                <w:rFonts w:ascii="Calibri" w:hAnsi="Calibri" w:cs="Calibri"/>
                <w:sz w:val="20"/>
                <w:szCs w:val="20"/>
              </w:rPr>
              <w:t>the</w:t>
            </w:r>
            <w:r w:rsidRPr="00B4727A">
              <w:rPr>
                <w:rFonts w:ascii="Calibri" w:hAnsi="Calibri" w:cs="Calibri"/>
                <w:spacing w:val="-4"/>
                <w:sz w:val="20"/>
                <w:szCs w:val="20"/>
              </w:rPr>
              <w:t xml:space="preserve"> </w:t>
            </w:r>
            <w:r w:rsidRPr="00B4727A">
              <w:rPr>
                <w:rFonts w:ascii="Calibri" w:hAnsi="Calibri" w:cs="Calibri"/>
                <w:sz w:val="20"/>
                <w:szCs w:val="20"/>
              </w:rPr>
              <w:t>originally</w:t>
            </w:r>
            <w:r w:rsidRPr="00B4727A">
              <w:rPr>
                <w:rFonts w:ascii="Calibri" w:hAnsi="Calibri" w:cs="Calibri"/>
                <w:spacing w:val="-2"/>
                <w:sz w:val="20"/>
                <w:szCs w:val="20"/>
              </w:rPr>
              <w:t xml:space="preserve"> </w:t>
            </w:r>
            <w:r w:rsidRPr="00B4727A">
              <w:rPr>
                <w:rFonts w:ascii="Calibri" w:hAnsi="Calibri" w:cs="Calibri"/>
                <w:sz w:val="20"/>
                <w:szCs w:val="20"/>
              </w:rPr>
              <w:t>filed</w:t>
            </w:r>
            <w:r w:rsidRPr="00B4727A">
              <w:rPr>
                <w:rFonts w:ascii="Calibri" w:hAnsi="Calibri" w:cs="Calibri"/>
                <w:spacing w:val="-2"/>
                <w:sz w:val="20"/>
                <w:szCs w:val="20"/>
              </w:rPr>
              <w:t xml:space="preserve"> </w:t>
            </w:r>
            <w:r w:rsidRPr="00B4727A">
              <w:rPr>
                <w:rFonts w:ascii="Calibri" w:hAnsi="Calibri" w:cs="Calibri"/>
                <w:sz w:val="20"/>
                <w:szCs w:val="20"/>
              </w:rPr>
              <w:t>questionnaire</w:t>
            </w:r>
            <w:r w:rsidRPr="00B4727A">
              <w:rPr>
                <w:rFonts w:ascii="Calibri" w:hAnsi="Calibri" w:cs="Calibri"/>
                <w:spacing w:val="-1"/>
                <w:sz w:val="20"/>
                <w:szCs w:val="20"/>
              </w:rPr>
              <w:t xml:space="preserve"> </w:t>
            </w:r>
            <w:r w:rsidRPr="00B4727A">
              <w:rPr>
                <w:rFonts w:ascii="Calibri" w:hAnsi="Calibri" w:cs="Calibri"/>
                <w:sz w:val="20"/>
                <w:szCs w:val="20"/>
              </w:rPr>
              <w:t>was</w:t>
            </w:r>
            <w:r w:rsidRPr="00B4727A">
              <w:rPr>
                <w:rFonts w:ascii="Calibri" w:hAnsi="Calibri" w:cs="Calibri"/>
                <w:w w:val="99"/>
                <w:sz w:val="20"/>
                <w:szCs w:val="20"/>
              </w:rPr>
              <w:t xml:space="preserve"> </w:t>
            </w:r>
            <w:r w:rsidRPr="00B4727A">
              <w:rPr>
                <w:rFonts w:ascii="Calibri" w:hAnsi="Calibri" w:cs="Calibri"/>
                <w:sz w:val="20"/>
                <w:szCs w:val="20"/>
              </w:rPr>
              <w:t>incomplete or</w:t>
            </w:r>
            <w:r w:rsidRPr="00B4727A">
              <w:rPr>
                <w:rFonts w:ascii="Calibri" w:hAnsi="Calibri" w:cs="Calibri"/>
                <w:spacing w:val="-16"/>
                <w:sz w:val="20"/>
                <w:szCs w:val="20"/>
              </w:rPr>
              <w:t xml:space="preserve"> </w:t>
            </w:r>
            <w:r w:rsidRPr="00B4727A">
              <w:rPr>
                <w:rFonts w:ascii="Calibri" w:hAnsi="Calibri" w:cs="Calibri"/>
                <w:sz w:val="20"/>
                <w:szCs w:val="20"/>
              </w:rPr>
              <w:t>inaccurate.)</w:t>
            </w:r>
          </w:p>
        </w:tc>
      </w:tr>
      <w:tr w:rsidR="002E0582" w:rsidRPr="00B4727A">
        <w:trPr>
          <w:trHeight w:hRule="exact" w:val="278"/>
        </w:trPr>
        <w:tc>
          <w:tcPr>
            <w:tcW w:w="329" w:type="dxa"/>
            <w:tcBorders>
              <w:top w:val="single" w:sz="4" w:space="0" w:color="000000"/>
              <w:left w:val="single" w:sz="4" w:space="0" w:color="000000"/>
              <w:bottom w:val="single" w:sz="4" w:space="0" w:color="000000"/>
              <w:right w:val="single" w:sz="4" w:space="0" w:color="000000"/>
            </w:tcBorders>
          </w:tcPr>
          <w:p w:rsidR="002E0582" w:rsidRPr="00B4727A" w:rsidRDefault="002E0582">
            <w:pPr>
              <w:pStyle w:val="TableParagraph"/>
              <w:kinsoku w:val="0"/>
              <w:overflowPunct w:val="0"/>
              <w:spacing w:line="265" w:lineRule="exact"/>
              <w:ind w:left="103"/>
            </w:pPr>
            <w:r w:rsidRPr="00B4727A">
              <w:rPr>
                <w:rFonts w:ascii="Calibri" w:hAnsi="Calibri" w:cs="Calibri"/>
                <w:sz w:val="22"/>
                <w:szCs w:val="22"/>
              </w:rPr>
              <w:t>3</w:t>
            </w:r>
          </w:p>
        </w:tc>
        <w:tc>
          <w:tcPr>
            <w:tcW w:w="10680" w:type="dxa"/>
            <w:gridSpan w:val="4"/>
            <w:tcBorders>
              <w:top w:val="single" w:sz="4" w:space="0" w:color="000000"/>
              <w:left w:val="single" w:sz="4" w:space="0" w:color="000000"/>
              <w:bottom w:val="nil"/>
              <w:right w:val="single" w:sz="4" w:space="0" w:color="000000"/>
            </w:tcBorders>
          </w:tcPr>
          <w:p w:rsidR="002E0582" w:rsidRPr="00B4727A" w:rsidRDefault="002E0582">
            <w:pPr>
              <w:pStyle w:val="TableParagraph"/>
              <w:kinsoku w:val="0"/>
              <w:overflowPunct w:val="0"/>
              <w:spacing w:line="243" w:lineRule="exact"/>
              <w:ind w:left="103"/>
            </w:pPr>
            <w:r w:rsidRPr="00B4727A">
              <w:rPr>
                <w:rFonts w:ascii="Calibri" w:hAnsi="Calibri" w:cs="Calibri"/>
                <w:b/>
                <w:bCs/>
                <w:sz w:val="20"/>
                <w:szCs w:val="20"/>
              </w:rPr>
              <w:t>Name</w:t>
            </w:r>
            <w:r w:rsidRPr="00B4727A">
              <w:rPr>
                <w:rFonts w:ascii="Calibri" w:hAnsi="Calibri" w:cs="Calibri"/>
                <w:b/>
                <w:bCs/>
                <w:spacing w:val="-3"/>
                <w:sz w:val="20"/>
                <w:szCs w:val="20"/>
              </w:rPr>
              <w:t xml:space="preserve"> </w:t>
            </w:r>
            <w:r w:rsidRPr="00B4727A">
              <w:rPr>
                <w:rFonts w:ascii="Calibri" w:hAnsi="Calibri" w:cs="Calibri"/>
                <w:b/>
                <w:bCs/>
                <w:sz w:val="20"/>
                <w:szCs w:val="20"/>
              </w:rPr>
              <w:t>of</w:t>
            </w:r>
            <w:r w:rsidRPr="00B4727A">
              <w:rPr>
                <w:rFonts w:ascii="Calibri" w:hAnsi="Calibri" w:cs="Calibri"/>
                <w:b/>
                <w:bCs/>
                <w:spacing w:val="-4"/>
                <w:sz w:val="20"/>
                <w:szCs w:val="20"/>
              </w:rPr>
              <w:t xml:space="preserve"> </w:t>
            </w:r>
            <w:r w:rsidRPr="00B4727A">
              <w:rPr>
                <w:rFonts w:ascii="Calibri" w:hAnsi="Calibri" w:cs="Calibri"/>
                <w:b/>
                <w:bCs/>
                <w:sz w:val="20"/>
                <w:szCs w:val="20"/>
              </w:rPr>
              <w:t>local</w:t>
            </w:r>
            <w:r w:rsidRPr="00B4727A">
              <w:rPr>
                <w:rFonts w:ascii="Calibri" w:hAnsi="Calibri" w:cs="Calibri"/>
                <w:b/>
                <w:bCs/>
                <w:spacing w:val="-4"/>
                <w:sz w:val="20"/>
                <w:szCs w:val="20"/>
              </w:rPr>
              <w:t xml:space="preserve"> </w:t>
            </w:r>
            <w:r w:rsidRPr="00B4727A">
              <w:rPr>
                <w:rFonts w:ascii="Calibri" w:hAnsi="Calibri" w:cs="Calibri"/>
                <w:b/>
                <w:bCs/>
                <w:sz w:val="20"/>
                <w:szCs w:val="20"/>
              </w:rPr>
              <w:t>government</w:t>
            </w:r>
            <w:r w:rsidRPr="00B4727A">
              <w:rPr>
                <w:rFonts w:ascii="Calibri" w:hAnsi="Calibri" w:cs="Calibri"/>
                <w:b/>
                <w:bCs/>
                <w:spacing w:val="-3"/>
                <w:sz w:val="20"/>
                <w:szCs w:val="20"/>
              </w:rPr>
              <w:t xml:space="preserve"> </w:t>
            </w:r>
            <w:r w:rsidRPr="00B4727A">
              <w:rPr>
                <w:rFonts w:ascii="Calibri" w:hAnsi="Calibri" w:cs="Calibri"/>
                <w:b/>
                <w:bCs/>
                <w:sz w:val="20"/>
                <w:szCs w:val="20"/>
              </w:rPr>
              <w:t>officer</w:t>
            </w:r>
            <w:r w:rsidRPr="00B4727A">
              <w:rPr>
                <w:rFonts w:ascii="Calibri" w:hAnsi="Calibri" w:cs="Calibri"/>
                <w:b/>
                <w:bCs/>
                <w:spacing w:val="-2"/>
                <w:sz w:val="20"/>
                <w:szCs w:val="20"/>
              </w:rPr>
              <w:t xml:space="preserve"> </w:t>
            </w:r>
            <w:r w:rsidRPr="00B4727A">
              <w:rPr>
                <w:rFonts w:ascii="Calibri" w:hAnsi="Calibri" w:cs="Calibri"/>
                <w:b/>
                <w:bCs/>
                <w:sz w:val="20"/>
                <w:szCs w:val="20"/>
              </w:rPr>
              <w:t>about</w:t>
            </w:r>
            <w:r w:rsidRPr="00B4727A">
              <w:rPr>
                <w:rFonts w:ascii="Calibri" w:hAnsi="Calibri" w:cs="Calibri"/>
                <w:b/>
                <w:bCs/>
                <w:spacing w:val="-3"/>
                <w:sz w:val="20"/>
                <w:szCs w:val="20"/>
              </w:rPr>
              <w:t xml:space="preserve"> </w:t>
            </w:r>
            <w:r w:rsidRPr="00B4727A">
              <w:rPr>
                <w:rFonts w:ascii="Calibri" w:hAnsi="Calibri" w:cs="Calibri"/>
                <w:b/>
                <w:bCs/>
                <w:sz w:val="20"/>
                <w:szCs w:val="20"/>
              </w:rPr>
              <w:t>whom</w:t>
            </w:r>
            <w:r w:rsidRPr="00B4727A">
              <w:rPr>
                <w:rFonts w:ascii="Calibri" w:hAnsi="Calibri" w:cs="Calibri"/>
                <w:b/>
                <w:bCs/>
                <w:spacing w:val="-4"/>
                <w:sz w:val="20"/>
                <w:szCs w:val="20"/>
              </w:rPr>
              <w:t xml:space="preserve"> </w:t>
            </w:r>
            <w:r w:rsidRPr="00B4727A">
              <w:rPr>
                <w:rFonts w:ascii="Calibri" w:hAnsi="Calibri" w:cs="Calibri"/>
                <w:b/>
                <w:bCs/>
                <w:sz w:val="20"/>
                <w:szCs w:val="20"/>
              </w:rPr>
              <w:t>the</w:t>
            </w:r>
            <w:r w:rsidRPr="00B4727A">
              <w:rPr>
                <w:rFonts w:ascii="Calibri" w:hAnsi="Calibri" w:cs="Calibri"/>
                <w:b/>
                <w:bCs/>
                <w:spacing w:val="-3"/>
                <w:sz w:val="20"/>
                <w:szCs w:val="20"/>
              </w:rPr>
              <w:t xml:space="preserve"> </w:t>
            </w:r>
            <w:r w:rsidRPr="00B4727A">
              <w:rPr>
                <w:rFonts w:ascii="Calibri" w:hAnsi="Calibri" w:cs="Calibri"/>
                <w:b/>
                <w:bCs/>
                <w:sz w:val="20"/>
                <w:szCs w:val="20"/>
              </w:rPr>
              <w:t>information</w:t>
            </w:r>
            <w:r w:rsidRPr="00B4727A">
              <w:rPr>
                <w:rFonts w:ascii="Calibri" w:hAnsi="Calibri" w:cs="Calibri"/>
                <w:b/>
                <w:bCs/>
                <w:spacing w:val="-2"/>
                <w:sz w:val="20"/>
                <w:szCs w:val="20"/>
              </w:rPr>
              <w:t xml:space="preserve"> </w:t>
            </w:r>
            <w:r w:rsidRPr="00B4727A">
              <w:rPr>
                <w:rFonts w:ascii="Calibri" w:hAnsi="Calibri" w:cs="Calibri"/>
                <w:b/>
                <w:bCs/>
                <w:sz w:val="20"/>
                <w:szCs w:val="20"/>
              </w:rPr>
              <w:t>in</w:t>
            </w:r>
            <w:r w:rsidRPr="00B4727A">
              <w:rPr>
                <w:rFonts w:ascii="Calibri" w:hAnsi="Calibri" w:cs="Calibri"/>
                <w:b/>
                <w:bCs/>
                <w:spacing w:val="-2"/>
                <w:sz w:val="20"/>
                <w:szCs w:val="20"/>
              </w:rPr>
              <w:t xml:space="preserve"> </w:t>
            </w:r>
            <w:r w:rsidRPr="00B4727A">
              <w:rPr>
                <w:rFonts w:ascii="Calibri" w:hAnsi="Calibri" w:cs="Calibri"/>
                <w:b/>
                <w:bCs/>
                <w:sz w:val="20"/>
                <w:szCs w:val="20"/>
              </w:rPr>
              <w:t>this</w:t>
            </w:r>
            <w:r w:rsidRPr="00B4727A">
              <w:rPr>
                <w:rFonts w:ascii="Calibri" w:hAnsi="Calibri" w:cs="Calibri"/>
                <w:b/>
                <w:bCs/>
                <w:spacing w:val="-3"/>
                <w:sz w:val="20"/>
                <w:szCs w:val="20"/>
              </w:rPr>
              <w:t xml:space="preserve"> </w:t>
            </w:r>
            <w:r w:rsidRPr="00B4727A">
              <w:rPr>
                <w:rFonts w:ascii="Calibri" w:hAnsi="Calibri" w:cs="Calibri"/>
                <w:b/>
                <w:bCs/>
                <w:sz w:val="20"/>
                <w:szCs w:val="20"/>
              </w:rPr>
              <w:t>section</w:t>
            </w:r>
            <w:r w:rsidRPr="00B4727A">
              <w:rPr>
                <w:rFonts w:ascii="Calibri" w:hAnsi="Calibri" w:cs="Calibri"/>
                <w:b/>
                <w:bCs/>
                <w:spacing w:val="-2"/>
                <w:sz w:val="20"/>
                <w:szCs w:val="20"/>
              </w:rPr>
              <w:t xml:space="preserve"> </w:t>
            </w:r>
            <w:proofErr w:type="gramStart"/>
            <w:r w:rsidRPr="00B4727A">
              <w:rPr>
                <w:rFonts w:ascii="Calibri" w:hAnsi="Calibri" w:cs="Calibri"/>
                <w:b/>
                <w:bCs/>
                <w:sz w:val="20"/>
                <w:szCs w:val="20"/>
              </w:rPr>
              <w:t>is</w:t>
            </w:r>
            <w:r w:rsidRPr="00B4727A">
              <w:rPr>
                <w:rFonts w:ascii="Calibri" w:hAnsi="Calibri" w:cs="Calibri"/>
                <w:b/>
                <w:bCs/>
                <w:spacing w:val="-3"/>
                <w:sz w:val="20"/>
                <w:szCs w:val="20"/>
              </w:rPr>
              <w:t xml:space="preserve"> </w:t>
            </w:r>
            <w:r w:rsidRPr="00B4727A">
              <w:rPr>
                <w:rFonts w:ascii="Calibri" w:hAnsi="Calibri" w:cs="Calibri"/>
                <w:b/>
                <w:bCs/>
                <w:sz w:val="20"/>
                <w:szCs w:val="20"/>
              </w:rPr>
              <w:t>being</w:t>
            </w:r>
            <w:r w:rsidRPr="00B4727A">
              <w:rPr>
                <w:rFonts w:ascii="Calibri" w:hAnsi="Calibri" w:cs="Calibri"/>
                <w:b/>
                <w:bCs/>
                <w:spacing w:val="-2"/>
                <w:sz w:val="20"/>
                <w:szCs w:val="20"/>
              </w:rPr>
              <w:t xml:space="preserve"> </w:t>
            </w:r>
            <w:r w:rsidRPr="00B4727A">
              <w:rPr>
                <w:rFonts w:ascii="Calibri" w:hAnsi="Calibri" w:cs="Calibri"/>
                <w:b/>
                <w:bCs/>
                <w:sz w:val="20"/>
                <w:szCs w:val="20"/>
              </w:rPr>
              <w:t>disclosed</w:t>
            </w:r>
            <w:proofErr w:type="gramEnd"/>
            <w:r w:rsidRPr="00B4727A">
              <w:rPr>
                <w:rFonts w:ascii="Calibri" w:hAnsi="Calibri" w:cs="Calibri"/>
                <w:b/>
                <w:bCs/>
                <w:sz w:val="20"/>
                <w:szCs w:val="20"/>
              </w:rPr>
              <w:t>.</w:t>
            </w:r>
          </w:p>
        </w:tc>
      </w:tr>
      <w:tr w:rsidR="002E0582" w:rsidRPr="00B4727A">
        <w:trPr>
          <w:trHeight w:hRule="exact" w:val="6588"/>
        </w:trPr>
        <w:tc>
          <w:tcPr>
            <w:tcW w:w="11009" w:type="dxa"/>
            <w:gridSpan w:val="5"/>
            <w:tcBorders>
              <w:top w:val="nil"/>
              <w:left w:val="single" w:sz="4" w:space="0" w:color="000000"/>
              <w:bottom w:val="single" w:sz="4" w:space="0" w:color="000000"/>
              <w:right w:val="single" w:sz="4" w:space="0" w:color="000000"/>
            </w:tcBorders>
          </w:tcPr>
          <w:p w:rsidR="002E0582" w:rsidRPr="00B4727A" w:rsidRDefault="002E0582">
            <w:pPr>
              <w:pStyle w:val="TableParagraph"/>
              <w:kinsoku w:val="0"/>
              <w:overflowPunct w:val="0"/>
              <w:rPr>
                <w:rFonts w:ascii="Arial" w:hAnsi="Arial" w:cs="Arial"/>
                <w:sz w:val="20"/>
                <w:szCs w:val="20"/>
              </w:rPr>
            </w:pPr>
          </w:p>
          <w:p w:rsidR="002E0582" w:rsidRPr="00B4727A" w:rsidRDefault="002E0582">
            <w:pPr>
              <w:pStyle w:val="TableParagraph"/>
              <w:kinsoku w:val="0"/>
              <w:overflowPunct w:val="0"/>
              <w:spacing w:before="2"/>
              <w:rPr>
                <w:rFonts w:ascii="Arial" w:hAnsi="Arial" w:cs="Arial"/>
                <w:sz w:val="17"/>
                <w:szCs w:val="17"/>
              </w:rPr>
            </w:pPr>
          </w:p>
          <w:p w:rsidR="002E0582" w:rsidRPr="00B4727A" w:rsidRDefault="00E6163A">
            <w:pPr>
              <w:pStyle w:val="TableParagraph"/>
              <w:kinsoku w:val="0"/>
              <w:overflowPunct w:val="0"/>
              <w:spacing w:line="20" w:lineRule="exact"/>
              <w:ind w:left="3267"/>
              <w:rPr>
                <w:rFonts w:ascii="Arial" w:hAnsi="Arial" w:cs="Arial"/>
                <w:sz w:val="2"/>
                <w:szCs w:val="2"/>
              </w:rPr>
            </w:pPr>
            <w:r w:rsidRPr="00B4727A">
              <w:rPr>
                <w:rFonts w:ascii="Arial" w:hAnsi="Arial" w:cs="Arial"/>
                <w:noProof/>
                <w:sz w:val="2"/>
                <w:szCs w:val="2"/>
              </w:rPr>
              <mc:AlternateContent>
                <mc:Choice Requires="wpg">
                  <w:drawing>
                    <wp:inline distT="0" distB="0" distL="0" distR="0" wp14:anchorId="170782BD" wp14:editId="35700A3E">
                      <wp:extent cx="3044190" cy="12700"/>
                      <wp:effectExtent l="0" t="0" r="0" b="0"/>
                      <wp:docPr id="2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0"/>
                                <a:chOff x="0" y="0"/>
                                <a:chExt cx="4794" cy="20"/>
                              </a:xfrm>
                            </wpg:grpSpPr>
                            <wps:wsp>
                              <wps:cNvPr id="21" name="Freeform 48"/>
                              <wps:cNvSpPr>
                                <a:spLocks/>
                              </wps:cNvSpPr>
                              <wps:spPr bwMode="auto">
                                <a:xfrm>
                                  <a:off x="6" y="5"/>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9"/>
                              <wps:cNvSpPr>
                                <a:spLocks/>
                              </wps:cNvSpPr>
                              <wps:spPr bwMode="auto">
                                <a:xfrm>
                                  <a:off x="6" y="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0"/>
                              <wps:cNvSpPr>
                                <a:spLocks/>
                              </wps:cNvSpPr>
                              <wps:spPr bwMode="auto">
                                <a:xfrm>
                                  <a:off x="205" y="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1"/>
                              <wps:cNvSpPr>
                                <a:spLocks/>
                              </wps:cNvSpPr>
                              <wps:spPr bwMode="auto">
                                <a:xfrm>
                                  <a:off x="404" y="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2"/>
                              <wps:cNvSpPr>
                                <a:spLocks/>
                              </wps:cNvSpPr>
                              <wps:spPr bwMode="auto">
                                <a:xfrm>
                                  <a:off x="604" y="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3"/>
                              <wps:cNvSpPr>
                                <a:spLocks/>
                              </wps:cNvSpPr>
                              <wps:spPr bwMode="auto">
                                <a:xfrm>
                                  <a:off x="803" y="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4"/>
                              <wps:cNvSpPr>
                                <a:spLocks/>
                              </wps:cNvSpPr>
                              <wps:spPr bwMode="auto">
                                <a:xfrm>
                                  <a:off x="1002" y="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55"/>
                              <wps:cNvSpPr>
                                <a:spLocks/>
                              </wps:cNvSpPr>
                              <wps:spPr bwMode="auto">
                                <a:xfrm>
                                  <a:off x="1201" y="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56"/>
                              <wps:cNvSpPr>
                                <a:spLocks/>
                              </wps:cNvSpPr>
                              <wps:spPr bwMode="auto">
                                <a:xfrm>
                                  <a:off x="1400" y="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57"/>
                              <wps:cNvSpPr>
                                <a:spLocks/>
                              </wps:cNvSpPr>
                              <wps:spPr bwMode="auto">
                                <a:xfrm>
                                  <a:off x="1600" y="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58"/>
                              <wps:cNvSpPr>
                                <a:spLocks/>
                              </wps:cNvSpPr>
                              <wps:spPr bwMode="auto">
                                <a:xfrm>
                                  <a:off x="1799" y="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59"/>
                              <wps:cNvSpPr>
                                <a:spLocks/>
                              </wps:cNvSpPr>
                              <wps:spPr bwMode="auto">
                                <a:xfrm>
                                  <a:off x="1998" y="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0"/>
                              <wps:cNvSpPr>
                                <a:spLocks/>
                              </wps:cNvSpPr>
                              <wps:spPr bwMode="auto">
                                <a:xfrm>
                                  <a:off x="2197" y="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61"/>
                              <wps:cNvSpPr>
                                <a:spLocks/>
                              </wps:cNvSpPr>
                              <wps:spPr bwMode="auto">
                                <a:xfrm>
                                  <a:off x="2396" y="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62"/>
                              <wps:cNvSpPr>
                                <a:spLocks/>
                              </wps:cNvSpPr>
                              <wps:spPr bwMode="auto">
                                <a:xfrm>
                                  <a:off x="2596" y="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63"/>
                              <wps:cNvSpPr>
                                <a:spLocks/>
                              </wps:cNvSpPr>
                              <wps:spPr bwMode="auto">
                                <a:xfrm>
                                  <a:off x="2795" y="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64"/>
                              <wps:cNvSpPr>
                                <a:spLocks/>
                              </wps:cNvSpPr>
                              <wps:spPr bwMode="auto">
                                <a:xfrm>
                                  <a:off x="2994" y="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65"/>
                              <wps:cNvSpPr>
                                <a:spLocks/>
                              </wps:cNvSpPr>
                              <wps:spPr bwMode="auto">
                                <a:xfrm>
                                  <a:off x="3193" y="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66"/>
                              <wps:cNvSpPr>
                                <a:spLocks/>
                              </wps:cNvSpPr>
                              <wps:spPr bwMode="auto">
                                <a:xfrm>
                                  <a:off x="3392" y="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67"/>
                              <wps:cNvSpPr>
                                <a:spLocks/>
                              </wps:cNvSpPr>
                              <wps:spPr bwMode="auto">
                                <a:xfrm>
                                  <a:off x="3592" y="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68"/>
                              <wps:cNvSpPr>
                                <a:spLocks/>
                              </wps:cNvSpPr>
                              <wps:spPr bwMode="auto">
                                <a:xfrm>
                                  <a:off x="3791" y="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69"/>
                              <wps:cNvSpPr>
                                <a:spLocks/>
                              </wps:cNvSpPr>
                              <wps:spPr bwMode="auto">
                                <a:xfrm>
                                  <a:off x="3990" y="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70"/>
                              <wps:cNvSpPr>
                                <a:spLocks/>
                              </wps:cNvSpPr>
                              <wps:spPr bwMode="auto">
                                <a:xfrm>
                                  <a:off x="4189" y="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71"/>
                              <wps:cNvSpPr>
                                <a:spLocks/>
                              </wps:cNvSpPr>
                              <wps:spPr bwMode="auto">
                                <a:xfrm>
                                  <a:off x="4388" y="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72"/>
                              <wps:cNvSpPr>
                                <a:spLocks/>
                              </wps:cNvSpPr>
                              <wps:spPr bwMode="auto">
                                <a:xfrm>
                                  <a:off x="4588" y="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659F88" id="Group 47" o:spid="_x0000_s1026" style="width:239.7pt;height:1pt;mso-position-horizontal-relative:char;mso-position-vertical-relative:line" coordsize="47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">
                      <v:shape id="Freeform 48" o:spid="_x0000_s1027" style="position:absolute;left:6;top:5;width:4781;height:20;visibility:visible;mso-wrap-style:square;v-text-anchor:top" coordsize="47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3mMMA&#10;AADbAAAADwAAAGRycy9kb3ducmV2LnhtbESP0WrCQBRE3wX/YblC38xGH0pIs4ooSimFVOsHXLPX&#10;JLh7N81uTfr33ULBx2FmzjDFerRG3Kn3rWMFiyQFQVw53XKt4Py5n2cgfEDWaByTgh/ysF5NJwXm&#10;2g18pPsp1CJC2OeooAmhy6X0VUMWfeI64uhdXW8xRNnXUvc4RLg1cpmmz9Jiy3GhwY62DVW307dV&#10;8P4mQ3nAy8FkZqc/diXW2fZLqafZuHkBEWgMj/B/+1UrWC7g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3mMMAAADbAAAADwAAAAAAAAAAAAAAAACYAgAAZHJzL2Rv&#10;d25yZXYueG1sUEsFBgAAAAAEAAQA9QAAAIgDAAAAAA==&#10;" path="m,l4780,e" filled="f" strokeweight=".21131mm">
                        <v:path arrowok="t" o:connecttype="custom" o:connectlocs="0,0;4780,0" o:connectangles="0,0"/>
                      </v:shape>
                      <v:shape id="Freeform 49" o:spid="_x0000_s1028" style="position:absolute;left:6;top: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BPMcIA&#10;AADbAAAADwAAAGRycy9kb3ducmV2LnhtbESPT4vCMBTE74LfITzBm6ZbFi3VKLKsiwge/IfXt83b&#10;tmzzUppo67c3guBxmJnfMPNlZypxo8aVlhV8jCMQxJnVJecKTsf1KAHhPLLGyjIpuJOD5aLfm2Oq&#10;bct7uh18LgKEXYoKCu/rVEqXFWTQjW1NHLw/2xj0QTa51A22AW4qGUfRRBosOSwUWNNXQdn/4WoU&#10;4MVNcbpLftrf7eqb8DPenLdGqeGgW81AeOr8O/xqb7SCOIbn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8xwgAAANsAAAAPAAAAAAAAAAAAAAAAAJgCAABkcnMvZG93&#10;bnJldi54bWxQSwUGAAAAAAQABAD1AAAAhwMAAAAA&#10;" path="m,l196,e" filled="f" strokeweight=".22817mm">
                        <v:path arrowok="t" o:connecttype="custom" o:connectlocs="0,0;196,0" o:connectangles="0,0"/>
                      </v:shape>
                      <v:shape id="Freeform 50" o:spid="_x0000_s1029" style="position:absolute;left:205;top: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zqqsQA&#10;AADbAAAADwAAAGRycy9kb3ducmV2LnhtbESPQWvCQBSE7wX/w/KE3pqNaVGJriKlLSJ4aNrS62v2&#10;mQSzb8Pu1sR/7wqCx2FmvmGW68G04kTON5YVTJIUBHFpdcOVgu+v96c5CB+QNbaWScGZPKxXo4cl&#10;5tr2/EmnIlQiQtjnqKAOocul9GVNBn1iO+LoHawzGKJ0ldQO+wg3rczSdCoNNhwXauzotabyWPwb&#10;BfjrZzjbzz/6v93mjfAl2/7sjFKP42GzABFoCPfwrb3VCrJnuH6JP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86qrEAAAA2wAAAA8AAAAAAAAAAAAAAAAAmAIAAGRycy9k&#10;b3ducmV2LnhtbFBLBQYAAAAABAAEAPUAAACJAwAAAAA=&#10;" path="m,l196,e" filled="f" strokeweight=".22817mm">
                        <v:path arrowok="t" o:connecttype="custom" o:connectlocs="0,0;196,0" o:connectangles="0,0"/>
                      </v:shape>
                      <v:shape id="Freeform 51" o:spid="_x0000_s1030" style="position:absolute;left:404;top: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y3sIA&#10;AADbAAAADwAAAGRycy9kb3ducmV2LnhtbESPT4vCMBTE74LfIbwFb5pukbVUo4joIoIH/+H12bxt&#10;yzYvpcna+u03guBxmJnfMLNFZypxp8aVlhV8jiIQxJnVJecKzqfNMAHhPLLGyjIpeJCDxbzfm2Gq&#10;bcsHuh99LgKEXYoKCu/rVEqXFWTQjWxNHLwf2xj0QTa51A22AW4qGUfRlzRYclgosKZVQdnv8c8o&#10;wKub4GSffLe33XJNOI63l51RavDRLacgPHX+HX61t1pBPIbn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XLewgAAANsAAAAPAAAAAAAAAAAAAAAAAJgCAABkcnMvZG93&#10;bnJldi54bWxQSwUGAAAAAAQABAD1AAAAhwMAAAAA&#10;" path="m,l196,e" filled="f" strokeweight=".22817mm">
                        <v:path arrowok="t" o:connecttype="custom" o:connectlocs="0,0;196,0" o:connectangles="0,0"/>
                      </v:shape>
                      <v:shape id="Freeform 52" o:spid="_x0000_s1031" style="position:absolute;left:604;top: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XRcQA&#10;AADbAAAADwAAAGRycy9kb3ducmV2LnhtbESPQWvCQBSE7wX/w/KE3pqNoVWJriKlLSJ4aNrS62v2&#10;mQSzb8Pu1sR/7wqCx2FmvmGW68G04kTON5YVTJIUBHFpdcOVgu+v96c5CB+QNbaWScGZPKxXo4cl&#10;5tr2/EmnIlQiQtjnqKAOocul9GVNBn1iO+LoHawzGKJ0ldQO+wg3rczSdCoNNhwXauzotabyWPwb&#10;BfjrZzjbzz/6v93mjfA52/7sjFKP42GzABFoCPfwrb3VCrIXuH6JP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Z10XEAAAA2wAAAA8AAAAAAAAAAAAAAAAAmAIAAGRycy9k&#10;b3ducmV2LnhtbFBLBQYAAAAABAAEAPUAAACJAwAAAAA=&#10;" path="m,l196,e" filled="f" strokeweight=".22817mm">
                        <v:path arrowok="t" o:connecttype="custom" o:connectlocs="0,0;196,0" o:connectangles="0,0"/>
                      </v:shape>
                      <v:shape id="Freeform 53" o:spid="_x0000_s1032" style="position:absolute;left:803;top: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JMsIA&#10;AADbAAAADwAAAGRycy9kb3ducmV2LnhtbESPT4vCMBTE74LfITzBm6YWUalGEdkVEfaw/sHrs3m2&#10;xealNNHWb28WFjwOM/MbZrFqTSmeVLvCsoLRMAJBnFpdcKbgdPwezEA4j6yxtEwKXuRgtex2Fpho&#10;2/AvPQ8+EwHCLkEFufdVIqVLczLohrYiDt7N1gZ9kHUmdY1NgJtSxlE0kQYLDgs5VrTJKb0fHkYB&#10;XtwUpz+zbXPdr78Ix/HuvDdK9Xvteg7CU+s/4f/2TiuIJ/D3JfwA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0kywgAAANsAAAAPAAAAAAAAAAAAAAAAAJgCAABkcnMvZG93&#10;bnJldi54bWxQSwUGAAAAAAQABAD1AAAAhwMAAAAA&#10;" path="m,l196,e" filled="f" strokeweight=".22817mm">
                        <v:path arrowok="t" o:connecttype="custom" o:connectlocs="0,0;196,0" o:connectangles="0,0"/>
                      </v:shape>
                      <v:shape id="Freeform 54" o:spid="_x0000_s1033" style="position:absolute;left:1002;top: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fsqcIA&#10;AADbAAAADwAAAGRycy9kb3ducmV2LnhtbESPQYvCMBSE7wv+h/AEb2tqESvVKCIqIuxhXcXrs3m2&#10;xealNNHWf28WFvY4zMw3zHzZmUo8qXGlZQWjYQSCOLO65FzB6Wf7OQXhPLLGyjIpeJGD5aL3McdU&#10;25a/6Xn0uQgQdikqKLyvUyldVpBBN7Q1cfButjHog2xyqRtsA9xUMo6iiTRYclgosKZ1Qdn9+DAK&#10;8OISTL6mu/Z6WG0Ix/H+fDBKDfrdagbCU+f/w3/tvVYQJ/D7JfwA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ypwgAAANsAAAAPAAAAAAAAAAAAAAAAAJgCAABkcnMvZG93&#10;bnJldi54bWxQSwUGAAAAAAQABAD1AAAAhwMAAAAA&#10;" path="m,l196,e" filled="f" strokeweight=".22817mm">
                        <v:path arrowok="t" o:connecttype="custom" o:connectlocs="0,0;196,0" o:connectangles="0,0"/>
                      </v:shape>
                      <v:shape id="Freeform 55" o:spid="_x0000_s1034" style="position:absolute;left:1201;top: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dQMQA&#10;AADbAAAADwAAAGRycy9kb3ducmV2LnhtbESPQWvCQBSE70L/w/KE3szGUDRNXUWKFgl4aNrS62v2&#10;NQnNvg3ZrYn/3hUEj8PMfMOsNqNpxYl611hWMI9iEMSl1Q1XCj4/9rMUhPPIGlvLpOBMDjbrh8kK&#10;M20HfqdT4SsRIOwyVFB732VSurImgy6yHXHwfm1v0AfZV1L3OAS4aWUSxwtpsOGwUGNHrzWVf8W/&#10;UYDfbonLY/o2/OTbHeFTcvjKjVKP03H7AsLT6O/hW/ugFSTPcP0SfoB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U3UDEAAAA2wAAAA8AAAAAAAAAAAAAAAAAmAIAAGRycy9k&#10;b3ducmV2LnhtbFBLBQYAAAAABAAEAPUAAACJAwAAAAA=&#10;" path="m,l196,e" filled="f" strokeweight=".22817mm">
                        <v:path arrowok="t" o:connecttype="custom" o:connectlocs="0,0;196,0" o:connectangles="0,0"/>
                      </v:shape>
                      <v:shape id="Freeform 56" o:spid="_x0000_s1035" style="position:absolute;left:1400;top: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iAMEA&#10;AADbAAAADwAAAGRycy9kb3ducmV2LnhtbERPTWvCQBC9F/wPyxS8NZuqqKRugoiWIHgwbel1mp0m&#10;odnZkN0m8d93DwWPj/e9yybTioF611hW8BzFIIhLqxuuFLy/nZ62IJxH1thaJgU3cpCls4cdJtqO&#10;fKWh8JUIIewSVFB73yVSurImgy6yHXHgvm1v0AfYV1L3OIZw08pFHK+lwYZDQ40dHWoqf4pfowA/&#10;3QY3l+3r+HXeHwlXi/zjbJSaP077FxCeJn8X/7tzrWAZ1ocv4QfI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34gDBAAAA2wAAAA8AAAAAAAAAAAAAAAAAmAIAAGRycy9kb3du&#10;cmV2LnhtbFBLBQYAAAAABAAEAPUAAACGAwAAAAA=&#10;" path="m,l196,e" filled="f" strokeweight=".22817mm">
                        <v:path arrowok="t" o:connecttype="custom" o:connectlocs="0,0;196,0" o:connectangles="0,0"/>
                      </v:shape>
                      <v:shape id="Freeform 57" o:spid="_x0000_s1036" style="position:absolute;left:1600;top: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Hm8QA&#10;AADbAAAADwAAAGRycy9kb3ducmV2LnhtbESPQWvCQBSE7wX/w/IEb3WjFSOpq4hYCYEemla8vmZf&#10;k9Ds25Bdk/TfdwtCj8PMfMNs96NpRE+dqy0rWMwjEMSF1TWXCj7eXx43IJxH1thYJgU/5GC/mzxs&#10;MdF24Dfqc1+KAGGXoILK+zaR0hUVGXRz2xIH78t2Bn2QXSl1h0OAm0Yuo2gtDdYcFips6VhR8Z3f&#10;jAK8uhjj1815+MwOJ8LVMr1kRqnZdDw8g/A0+v/wvZ1qBU8L+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7R5vEAAAA2wAAAA8AAAAAAAAAAAAAAAAAmAIAAGRycy9k&#10;b3ducmV2LnhtbFBLBQYAAAAABAAEAPUAAACJAwAAAAA=&#10;" path="m,l196,e" filled="f" strokeweight=".22817mm">
                        <v:path arrowok="t" o:connecttype="custom" o:connectlocs="0,0;196,0" o:connectangles="0,0"/>
                      </v:shape>
                      <v:shape id="Freeform 58" o:spid="_x0000_s1037" style="position:absolute;left:1799;top: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Z7MQA&#10;AADbAAAADwAAAGRycy9kb3ducmV2LnhtbESPQWvCQBSE7wX/w/KE3pqNaVGJriKlLSJ4aNrS62v2&#10;mQSzb8Pu1sR/7wqCx2FmvmGW68G04kTON5YVTJIUBHFpdcOVgu+v96c5CB+QNbaWScGZPKxXo4cl&#10;5tr2/EmnIlQiQtjnqKAOocul9GVNBn1iO+LoHawzGKJ0ldQO+wg3rczSdCoNNhwXauzotabyWPwb&#10;BfjrZzjbzz/6v93mjfAl2/7sjFKP42GzABFoCPfwrb3VCp4zuH6JP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2ezEAAAA2wAAAA8AAAAAAAAAAAAAAAAAmAIAAGRycy9k&#10;b3ducmV2LnhtbFBLBQYAAAAABAAEAPUAAACJAwAAAAA=&#10;" path="m,l196,e" filled="f" strokeweight=".22817mm">
                        <v:path arrowok="t" o:connecttype="custom" o:connectlocs="0,0;196,0" o:connectangles="0,0"/>
                      </v:shape>
                      <v:shape id="Freeform 59" o:spid="_x0000_s1038" style="position:absolute;left:1998;top: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8d8QA&#10;AADbAAAADwAAAGRycy9kb3ducmV2LnhtbESPQWvCQBSE70L/w/IKvemmWqqkriEULUHwYFrx+pp9&#10;JsHs25DdJum/7woFj8PMfMOsk9E0oqfO1ZYVPM8iEMSF1TWXCr4+d9MVCOeRNTaWScEvOUg2D5M1&#10;xtoOfKQ+96UIEHYxKqi8b2MpXVGRQTezLXHwLrYz6IPsSqk7HALcNHIeRa/SYM1hocKW3isqrvmP&#10;UYBnt8TlYfUxfO/TLeHLPDvtjVJPj2P6BsLT6O/h/3amFSwWcPsSf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lfHfEAAAA2wAAAA8AAAAAAAAAAAAAAAAAmAIAAGRycy9k&#10;b3ducmV2LnhtbFBLBQYAAAAABAAEAPUAAACJAwAAAAA=&#10;" path="m,l196,e" filled="f" strokeweight=".22817mm">
                        <v:path arrowok="t" o:connecttype="custom" o:connectlocs="0,0;196,0" o:connectangles="0,0"/>
                      </v:shape>
                      <v:shape id="Freeform 60" o:spid="_x0000_s1039" style="position:absolute;left:2197;top: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kA8QA&#10;AADbAAAADwAAAGRycy9kb3ducmV2LnhtbESPQWvCQBSE7wX/w/KE3upGK42kriKiJQR6MK14fc2+&#10;JqHZtyG7TeK/dwsFj8PMfMOst6NpRE+dqy0rmM8iEMSF1TWXCj4/jk8rEM4ja2wsk4IrOdhuJg9r&#10;TLQd+ER97ksRIOwSVFB53yZSuqIig25mW+LgfdvOoA+yK6XucAhw08hFFL1IgzWHhQpb2ldU/OS/&#10;RgFeXIzx++pt+Mp2B8LlIj1nRqnH6bh7BeFp9PfwfzvVCp6X8Pcl/A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M5APEAAAA2wAAAA8AAAAAAAAAAAAAAAAAmAIAAGRycy9k&#10;b3ducmV2LnhtbFBLBQYAAAAABAAEAPUAAACJAwAAAAA=&#10;" path="m,l196,e" filled="f" strokeweight=".22817mm">
                        <v:path arrowok="t" o:connecttype="custom" o:connectlocs="0,0;196,0" o:connectangles="0,0"/>
                      </v:shape>
                      <v:shape id="Freeform 61" o:spid="_x0000_s1040" style="position:absolute;left:2396;top: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BmMMA&#10;AADbAAAADwAAAGRycy9kb3ducmV2LnhtbESPS4vCQBCE74L/YWjB2zpR1wfRUWRZFxH2sD7w2mba&#10;JJjpCZnRxH/vCAsei6r6ipovG1OIO1Uut6yg34tAECdW55wqOOzXH1MQziNrLCyTggc5WC7arTnG&#10;2tb8R/edT0WAsItRQeZ9GUvpkowMup4tiYN3sZVBH2SVSl1hHeCmkIMoGkuDOYeFDEv6yii57m5G&#10;AZ7cBCe/05/6vF19E34ONsetUarbaVYzEJ4a/w7/tzdawXAE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BBmMMAAADbAAAADwAAAAAAAAAAAAAAAACYAgAAZHJzL2Rv&#10;d25yZXYueG1sUEsFBgAAAAAEAAQA9QAAAIgDAAAAAA==&#10;" path="m,l196,e" filled="f" strokeweight=".22817mm">
                        <v:path arrowok="t" o:connecttype="custom" o:connectlocs="0,0;196,0" o:connectangles="0,0"/>
                      </v:shape>
                      <v:shape id="Freeform 62" o:spid="_x0000_s1041" style="position:absolute;left:2596;top: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f78QA&#10;AADbAAAADwAAAGRycy9kb3ducmV2LnhtbESPQWvCQBSE7wX/w/IEb3WjFiOpawjSShB6qK14fc0+&#10;k2D2bciuJv33rlDocZiZb5h1OphG3KhztWUFs2kEgriwuuZSwffX+/MKhPPIGhvLpOCXHKSb0dMa&#10;E217/qTbwZciQNglqKDyvk2kdEVFBt3UtsTBO9vOoA+yK6XusA9w08h5FC2lwZrDQoUtbSsqLoer&#10;UYAnF2P8sdr1P/vsjfBlnh/3RqnJeMheQXga/H/4r51rBYslPL6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S3+/EAAAA2wAAAA8AAAAAAAAAAAAAAAAAmAIAAGRycy9k&#10;b3ducmV2LnhtbFBLBQYAAAAABAAEAPUAAACJAwAAAAA=&#10;" path="m,l196,e" filled="f" strokeweight=".22817mm">
                        <v:path arrowok="t" o:connecttype="custom" o:connectlocs="0,0;196,0" o:connectangles="0,0"/>
                      </v:shape>
                      <v:shape id="Freeform 63" o:spid="_x0000_s1042" style="position:absolute;left:2795;top: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56dMMA&#10;AADbAAAADwAAAGRycy9kb3ducmV2LnhtbESPT4vCMBTE78J+h/AW9qapulipRpFlXUTw4D+8Pptn&#10;W2xeSpO19dsbQfA4zMxvmOm8NaW4Ue0Kywr6vQgEcWp1wZmCw37ZHYNwHlljaZkU3MnBfPbRmWKi&#10;bcNbuu18JgKEXYIKcu+rREqX5mTQ9WxFHLyLrQ36IOtM6hqbADelHETRSBosOCzkWNFPTul1928U&#10;4MnFGG/Gf815vfgl/B6sjmuj1Ndnu5iA8NT6d/jVXmkFwxieX8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56dMMAAADbAAAADwAAAAAAAAAAAAAAAACYAgAAZHJzL2Rv&#10;d25yZXYueG1sUEsFBgAAAAAEAAQA9QAAAIgDAAAAAA==&#10;" path="m,l196,e" filled="f" strokeweight=".22817mm">
                        <v:path arrowok="t" o:connecttype="custom" o:connectlocs="0,0;196,0" o:connectangles="0,0"/>
                      </v:shape>
                      <v:shape id="Freeform 64" o:spid="_x0000_s1043" style="position:absolute;left:2994;top: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uBsEA&#10;AADbAAAADwAAAGRycy9kb3ducmV2LnhtbERPTWvCQBC9F/wPyxS8NZuqqKRugoiWIHgwbel1mp0m&#10;odnZkN0m8d93DwWPj/e9yybTioF611hW8BzFIIhLqxuuFLy/nZ62IJxH1thaJgU3cpCls4cdJtqO&#10;fKWh8JUIIewSVFB73yVSurImgy6yHXHgvm1v0AfYV1L3OIZw08pFHK+lwYZDQ40dHWoqf4pfowA/&#10;3QY3l+3r+HXeHwlXi/zjbJSaP077FxCeJn8X/7tzrWAZxoYv4QfI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B7gbBAAAA2wAAAA8AAAAAAAAAAAAAAAAAmAIAAGRycy9kb3du&#10;cmV2LnhtbFBLBQYAAAAABAAEAPUAAACGAwAAAAA=&#10;" path="m,l196,e" filled="f" strokeweight=".22817mm">
                        <v:path arrowok="t" o:connecttype="custom" o:connectlocs="0,0;196,0" o:connectangles="0,0"/>
                      </v:shape>
                      <v:shape id="Freeform 65" o:spid="_x0000_s1044" style="position:absolute;left:3193;top: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1LncQA&#10;AADbAAAADwAAAGRycy9kb3ducmV2LnhtbESPQWvCQBSE74L/YXlCb7pRS43RVaTYEgQPTVu8PrPP&#10;JDT7NmS3Sfrvu4WCx2FmvmG2+8HUoqPWVZYVzGcRCOLc6ooLBR/vL9MYhPPIGmvLpOCHHOx349EW&#10;E217fqMu84UIEHYJKii9bxIpXV6SQTezDXHwbrY16INsC6lb7APc1HIRRU/SYMVhocSGnkvKv7Jv&#10;owAvboWrc/zaX0+HI+HjIv08GaUeJsNhA8LT4O/h/3aqFSzX8Pcl/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NS53EAAAA2wAAAA8AAAAAAAAAAAAAAAAAmAIAAGRycy9k&#10;b3ducmV2LnhtbFBLBQYAAAAABAAEAPUAAACJAwAAAAA=&#10;" path="m,l196,e" filled="f" strokeweight=".22817mm">
                        <v:path arrowok="t" o:connecttype="custom" o:connectlocs="0,0;196,0" o:connectangles="0,0"/>
                      </v:shape>
                      <v:shape id="Freeform 66" o:spid="_x0000_s1045" style="position:absolute;left:3392;top: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RfcAA&#10;AADbAAAADwAAAGRycy9kb3ducmV2LnhtbERPTYvCMBC9C/sfwix403RFVKqxlGVXRPBgddnr2Ixt&#10;sZmUJtr6781B8Ph436ukN7W4U+sqywq+xhEI4tzqigsFp+PvaAHCeWSNtWVS8CAHyfpjsMJY244P&#10;dM98IUIIuxgVlN43sZQuL8mgG9uGOHAX2xr0AbaF1C12IdzUchJFM2mw4tBQYkPfJeXX7GYU4L+b&#10;43y/2HTnXfpDOJ1s/3ZGqeFnny5BeOr9W/xyb7WCaVgfvo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GRfcAAAADbAAAADwAAAAAAAAAAAAAAAACYAgAAZHJzL2Rvd25y&#10;ZXYueG1sUEsFBgAAAAAEAAQA9QAAAIUDAAAAAA==&#10;" path="m,l196,e" filled="f" strokeweight=".22817mm">
                        <v:path arrowok="t" o:connecttype="custom" o:connectlocs="0,0;196,0" o:connectangles="0,0"/>
                      </v:shape>
                      <v:shape id="Freeform 67" o:spid="_x0000_s1046" style="position:absolute;left:3592;top: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005sMA&#10;AADbAAAADwAAAGRycy9kb3ducmV2LnhtbESPQWvCQBSE7wX/w/KE3uomIirRVURaCYEeahWvz+wz&#10;CWbfhuyapP/eLRR6HGbmG2a9HUwtOmpdZVlBPIlAEOdWV1woOH1/vC1BOI+ssbZMCn7IwXYzellj&#10;om3PX9QdfSEChF2CCkrvm0RKl5dk0E1sQxy8m20N+iDbQuoW+wA3tZxG0VwarDgslNjQvqT8fnwY&#10;BXhxC1x8Lg/9Ndu9E86m6TkzSr2Oh90KhKfB/4f/2qlWMIvh90v4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005sMAAADbAAAADwAAAAAAAAAAAAAAAACYAgAAZHJzL2Rv&#10;d25yZXYueG1sUEsFBgAAAAAEAAQA9QAAAIgDAAAAAA==&#10;" path="m,l196,e" filled="f" strokeweight=".22817mm">
                        <v:path arrowok="t" o:connecttype="custom" o:connectlocs="0,0;196,0" o:connectangles="0,0"/>
                      </v:shape>
                      <v:shape id="Freeform 68" o:spid="_x0000_s1047" style="position:absolute;left:3791;top: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kcIA&#10;AADbAAAADwAAAGRycy9kb3ducmV2LnhtbESPT4vCMBTE74LfIbwFb5pukbVUo4joIoIH/+H12bxt&#10;yzYvpcna+u03guBxmJnfMLNFZypxp8aVlhV8jiIQxJnVJecKzqfNMAHhPLLGyjIpeJCDxbzfm2Gq&#10;bcsHuh99LgKEXYoKCu/rVEqXFWTQjWxNHLwf2xj0QTa51A22AW4qGUfRlzRYclgosKZVQdnv8c8o&#10;wKub4GSffLe33XJNOI63l51RavDRLacgPHX+HX61t1rBOIbn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b6qRwgAAANsAAAAPAAAAAAAAAAAAAAAAAJgCAABkcnMvZG93&#10;bnJldi54bWxQSwUGAAAAAAQABAD1AAAAhwMAAAAA&#10;" path="m,l196,e" filled="f" strokeweight=".22817mm">
                        <v:path arrowok="t" o:connecttype="custom" o:connectlocs="0,0;196,0" o:connectangles="0,0"/>
                      </v:shape>
                      <v:shape id="Freeform 69" o:spid="_x0000_s1048" style="position:absolute;left:3990;top: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PCsQA&#10;AADbAAAADwAAAGRycy9kb3ducmV2LnhtbESPQWvCQBSE7wX/w/KE3upGK42kriKiJQR6MK14fc2+&#10;JqHZtyG7TeK/dwsFj8PMfMOst6NpRE+dqy0rmM8iEMSF1TWXCj4/jk8rEM4ja2wsk4IrOdhuJg9r&#10;TLQd+ER97ksRIOwSVFB53yZSuqIig25mW+LgfdvOoA+yK6XucAhw08hFFL1IgzWHhQpb2ldU/OS/&#10;RgFeXIzx++pt+Mp2B8LlIj1nRqnH6bh7BeFp9PfwfzvVCpbP8Pcl/A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jDwrEAAAA2wAAAA8AAAAAAAAAAAAAAAAAmAIAAGRycy9k&#10;b3ducmV2LnhtbFBLBQYAAAAABAAEAPUAAACJAwAAAAA=&#10;" path="m,l196,e" filled="f" strokeweight=".22817mm">
                        <v:path arrowok="t" o:connecttype="custom" o:connectlocs="0,0;196,0" o:connectangles="0,0"/>
                      </v:shape>
                      <v:shape id="Freeform 70" o:spid="_x0000_s1049" style="position:absolute;left:4189;top: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XfsIA&#10;AADbAAAADwAAAGRycy9kb3ducmV2LnhtbESPT4vCMBTE74LfIbwFb5qulLVUo4joIoIH/+H12bxt&#10;yzYvpcna+u03guBxmJnfMLNFZypxp8aVlhV8jiIQxJnVJecKzqfNMAHhPLLGyjIpeJCDxbzfm2Gq&#10;bcsHuh99LgKEXYoKCu/rVEqXFWTQjWxNHLwf2xj0QTa51A22AW4qOY6iL2mw5LBQYE2rgrLf459R&#10;gFc3wck++W5vu+WaMB5vLzuj1OCjW05BeOr8O/xqb7WCOIbn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pd+wgAAANsAAAAPAAAAAAAAAAAAAAAAAJgCAABkcnMvZG93&#10;bnJldi54bWxQSwUGAAAAAAQABAD1AAAAhwMAAAAA&#10;" path="m,l196,e" filled="f" strokeweight=".22817mm">
                        <v:path arrowok="t" o:connecttype="custom" o:connectlocs="0,0;196,0" o:connectangles="0,0"/>
                      </v:shape>
                      <v:shape id="Freeform 71" o:spid="_x0000_s1050" style="position:absolute;left:4388;top: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Yy5cQA&#10;AADbAAAADwAAAGRycy9kb3ducmV2LnhtbESPQWvCQBSE70L/w/IKvemmYqukriEULUHwYFrx+pp9&#10;JsHs25DdJum/7woFj8PMfMOsk9E0oqfO1ZYVPM8iEMSF1TWXCr4+d9MVCOeRNTaWScEvOUg2D5M1&#10;xtoOfKQ+96UIEHYxKqi8b2MpXVGRQTezLXHwLrYz6IPsSqk7HALcNHIeRa/SYM1hocKW3isqrvmP&#10;UYBnt8TlYfUxfO/TLeFinp32RqmnxzF9A+Fp9PfwfzvTChYvcPsSf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GMuXEAAAA2wAAAA8AAAAAAAAAAAAAAAAAmAIAAGRycy9k&#10;b3ducmV2LnhtbFBLBQYAAAAABAAEAPUAAACJAwAAAAA=&#10;" path="m,l196,e" filled="f" strokeweight=".22817mm">
                        <v:path arrowok="t" o:connecttype="custom" o:connectlocs="0,0;196,0" o:connectangles="0,0"/>
                      </v:shape>
                      <v:shape id="Freeform 72" o:spid="_x0000_s1051" style="position:absolute;left:4588;top: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sksQA&#10;AADbAAAADwAAAGRycy9kb3ducmV2LnhtbESPQWvCQBSE74L/YXlCb7qpSJSYTQilLRLooVbx+pp9&#10;TUKzb0N2a+K/dwuFHoeZ+YZJ88l04kqDay0reFxFIIgrq1uuFZw+XpY7EM4ja+wsk4IbOciz+SzF&#10;RNuR3+l69LUIEHYJKmi87xMpXdWQQbeyPXHwvuxg0Ac51FIPOAa46eQ6imJpsOWw0GBPTw1V38cf&#10;owAvbovbt93r+FkWz4Sb9eFcGqUeFlOxB+Fp8v/hv/ZBK9jE8Psl/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UrJLEAAAA2wAAAA8AAAAAAAAAAAAAAAAAmAIAAGRycy9k&#10;b3ducmV2LnhtbFBLBQYAAAAABAAEAPUAAACJAwAAAAA=&#10;" path="m,l196,e" filled="f" strokeweight=".22817mm">
                        <v:path arrowok="t" o:connecttype="custom" o:connectlocs="0,0;196,0" o:connectangles="0,0"/>
                      </v:shape>
                      <w10:anchorlock/>
                    </v:group>
                  </w:pict>
                </mc:Fallback>
              </mc:AlternateContent>
            </w:r>
          </w:p>
          <w:p w:rsidR="002E0582" w:rsidRPr="00B4727A" w:rsidRDefault="002E0582">
            <w:pPr>
              <w:pStyle w:val="TableParagraph"/>
              <w:kinsoku w:val="0"/>
              <w:overflowPunct w:val="0"/>
              <w:spacing w:before="10"/>
              <w:ind w:left="325"/>
              <w:jc w:val="center"/>
              <w:rPr>
                <w:rFonts w:ascii="Calibri" w:hAnsi="Calibri" w:cs="Calibri"/>
                <w:sz w:val="20"/>
                <w:szCs w:val="20"/>
              </w:rPr>
            </w:pPr>
            <w:r w:rsidRPr="00B4727A">
              <w:rPr>
                <w:rFonts w:ascii="Calibri" w:hAnsi="Calibri" w:cs="Calibri"/>
                <w:sz w:val="20"/>
                <w:szCs w:val="20"/>
              </w:rPr>
              <w:t>Name of</w:t>
            </w:r>
            <w:r w:rsidRPr="00B4727A">
              <w:rPr>
                <w:rFonts w:ascii="Calibri" w:hAnsi="Calibri" w:cs="Calibri"/>
                <w:spacing w:val="-8"/>
                <w:sz w:val="20"/>
                <w:szCs w:val="20"/>
              </w:rPr>
              <w:t xml:space="preserve"> </w:t>
            </w:r>
            <w:r w:rsidRPr="00B4727A">
              <w:rPr>
                <w:rFonts w:ascii="Calibri" w:hAnsi="Calibri" w:cs="Calibri"/>
                <w:sz w:val="20"/>
                <w:szCs w:val="20"/>
              </w:rPr>
              <w:t>Officer</w:t>
            </w:r>
          </w:p>
          <w:p w:rsidR="002E0582" w:rsidRPr="00B4727A" w:rsidRDefault="002E0582">
            <w:pPr>
              <w:pStyle w:val="TableParagraph"/>
              <w:kinsoku w:val="0"/>
              <w:overflowPunct w:val="0"/>
              <w:ind w:left="432" w:right="104"/>
              <w:rPr>
                <w:rFonts w:ascii="Calibri" w:hAnsi="Calibri" w:cs="Calibri"/>
                <w:sz w:val="20"/>
                <w:szCs w:val="20"/>
              </w:rPr>
            </w:pPr>
            <w:r w:rsidRPr="00B4727A">
              <w:rPr>
                <w:rFonts w:ascii="Calibri" w:hAnsi="Calibri" w:cs="Calibri"/>
                <w:sz w:val="20"/>
                <w:szCs w:val="20"/>
              </w:rPr>
              <w:t>This section (item 3 including subparts A, B, C &amp; D) must be completed for each officer with whom the vendor has</w:t>
            </w:r>
            <w:r w:rsidRPr="00B4727A">
              <w:rPr>
                <w:rFonts w:ascii="Calibri" w:hAnsi="Calibri" w:cs="Calibri"/>
                <w:spacing w:val="-24"/>
                <w:sz w:val="20"/>
                <w:szCs w:val="20"/>
              </w:rPr>
              <w:t xml:space="preserve"> </w:t>
            </w:r>
            <w:r w:rsidRPr="00B4727A">
              <w:rPr>
                <w:rFonts w:ascii="Calibri" w:hAnsi="Calibri" w:cs="Calibri"/>
                <w:sz w:val="20"/>
                <w:szCs w:val="20"/>
              </w:rPr>
              <w:t>an</w:t>
            </w:r>
            <w:r w:rsidRPr="00B4727A">
              <w:rPr>
                <w:rFonts w:ascii="Calibri" w:hAnsi="Calibri" w:cs="Calibri"/>
                <w:w w:val="99"/>
                <w:sz w:val="20"/>
                <w:szCs w:val="20"/>
              </w:rPr>
              <w:t xml:space="preserve"> </w:t>
            </w:r>
            <w:r w:rsidRPr="00B4727A">
              <w:rPr>
                <w:rFonts w:ascii="Calibri" w:hAnsi="Calibri" w:cs="Calibri"/>
                <w:sz w:val="20"/>
                <w:szCs w:val="20"/>
              </w:rPr>
              <w:t>employment or other business relationship as defined by Section 176.001(1-a), Local Government Code. Attach additional</w:t>
            </w:r>
            <w:r w:rsidRPr="00B4727A">
              <w:rPr>
                <w:rFonts w:ascii="Calibri" w:hAnsi="Calibri" w:cs="Calibri"/>
                <w:spacing w:val="-11"/>
                <w:sz w:val="20"/>
                <w:szCs w:val="20"/>
              </w:rPr>
              <w:t xml:space="preserve"> </w:t>
            </w:r>
            <w:r w:rsidRPr="00B4727A">
              <w:rPr>
                <w:rFonts w:ascii="Calibri" w:hAnsi="Calibri" w:cs="Calibri"/>
                <w:sz w:val="20"/>
                <w:szCs w:val="20"/>
              </w:rPr>
              <w:t>pages</w:t>
            </w:r>
            <w:r w:rsidRPr="00B4727A">
              <w:rPr>
                <w:rFonts w:ascii="Calibri" w:hAnsi="Calibri" w:cs="Calibri"/>
                <w:w w:val="99"/>
                <w:sz w:val="20"/>
                <w:szCs w:val="20"/>
              </w:rPr>
              <w:t xml:space="preserve"> </w:t>
            </w:r>
            <w:r w:rsidRPr="00B4727A">
              <w:rPr>
                <w:rFonts w:ascii="Calibri" w:hAnsi="Calibri" w:cs="Calibri"/>
                <w:sz w:val="20"/>
                <w:szCs w:val="20"/>
              </w:rPr>
              <w:t>to this Form CIQ as</w:t>
            </w:r>
            <w:r w:rsidRPr="00B4727A">
              <w:rPr>
                <w:rFonts w:ascii="Calibri" w:hAnsi="Calibri" w:cs="Calibri"/>
                <w:spacing w:val="-12"/>
                <w:sz w:val="20"/>
                <w:szCs w:val="20"/>
              </w:rPr>
              <w:t xml:space="preserve"> </w:t>
            </w:r>
            <w:r w:rsidRPr="00B4727A">
              <w:rPr>
                <w:rFonts w:ascii="Calibri" w:hAnsi="Calibri" w:cs="Calibri"/>
                <w:sz w:val="20"/>
                <w:szCs w:val="20"/>
              </w:rPr>
              <w:t>necessary.</w:t>
            </w:r>
          </w:p>
          <w:p w:rsidR="002E0582" w:rsidRPr="00B4727A" w:rsidRDefault="002E0582">
            <w:pPr>
              <w:pStyle w:val="TableParagraph"/>
              <w:kinsoku w:val="0"/>
              <w:overflowPunct w:val="0"/>
              <w:spacing w:before="2"/>
              <w:rPr>
                <w:rFonts w:ascii="Arial" w:hAnsi="Arial" w:cs="Arial"/>
                <w:sz w:val="21"/>
                <w:szCs w:val="21"/>
              </w:rPr>
            </w:pPr>
          </w:p>
          <w:p w:rsidR="002E0582" w:rsidRPr="00B4727A" w:rsidRDefault="002E0582" w:rsidP="000D3A17">
            <w:pPr>
              <w:pStyle w:val="TableParagraph"/>
              <w:numPr>
                <w:ilvl w:val="0"/>
                <w:numId w:val="2"/>
              </w:numPr>
              <w:tabs>
                <w:tab w:val="left" w:pos="689"/>
              </w:tabs>
              <w:kinsoku w:val="0"/>
              <w:overflowPunct w:val="0"/>
              <w:ind w:right="523" w:firstLine="0"/>
              <w:rPr>
                <w:rFonts w:ascii="Calibri" w:hAnsi="Calibri" w:cs="Calibri"/>
                <w:sz w:val="20"/>
                <w:szCs w:val="20"/>
              </w:rPr>
            </w:pPr>
            <w:proofErr w:type="gramStart"/>
            <w:r w:rsidRPr="00B4727A">
              <w:rPr>
                <w:rFonts w:ascii="Calibri" w:hAnsi="Calibri" w:cs="Calibri"/>
                <w:sz w:val="20"/>
                <w:szCs w:val="20"/>
              </w:rPr>
              <w:t>Is</w:t>
            </w:r>
            <w:r w:rsidRPr="00B4727A">
              <w:rPr>
                <w:rFonts w:ascii="Calibri" w:hAnsi="Calibri" w:cs="Calibri"/>
                <w:spacing w:val="-5"/>
                <w:sz w:val="20"/>
                <w:szCs w:val="20"/>
              </w:rPr>
              <w:t xml:space="preserve"> </w:t>
            </w:r>
            <w:r w:rsidRPr="00B4727A">
              <w:rPr>
                <w:rFonts w:ascii="Calibri" w:hAnsi="Calibri" w:cs="Calibri"/>
                <w:sz w:val="20"/>
                <w:szCs w:val="20"/>
              </w:rPr>
              <w:t>the</w:t>
            </w:r>
            <w:r w:rsidRPr="00B4727A">
              <w:rPr>
                <w:rFonts w:ascii="Calibri" w:hAnsi="Calibri" w:cs="Calibri"/>
                <w:spacing w:val="-5"/>
                <w:sz w:val="20"/>
                <w:szCs w:val="20"/>
              </w:rPr>
              <w:t xml:space="preserve"> </w:t>
            </w:r>
            <w:r w:rsidRPr="00B4727A">
              <w:rPr>
                <w:rFonts w:ascii="Calibri" w:hAnsi="Calibri" w:cs="Calibri"/>
                <w:sz w:val="20"/>
                <w:szCs w:val="20"/>
              </w:rPr>
              <w:t>local</w:t>
            </w:r>
            <w:r w:rsidRPr="00B4727A">
              <w:rPr>
                <w:rFonts w:ascii="Calibri" w:hAnsi="Calibri" w:cs="Calibri"/>
                <w:spacing w:val="-4"/>
                <w:sz w:val="20"/>
                <w:szCs w:val="20"/>
              </w:rPr>
              <w:t xml:space="preserve"> </w:t>
            </w:r>
            <w:r w:rsidRPr="00B4727A">
              <w:rPr>
                <w:rFonts w:ascii="Calibri" w:hAnsi="Calibri" w:cs="Calibri"/>
                <w:sz w:val="20"/>
                <w:szCs w:val="20"/>
              </w:rPr>
              <w:t>government</w:t>
            </w:r>
            <w:r w:rsidRPr="00B4727A">
              <w:rPr>
                <w:rFonts w:ascii="Calibri" w:hAnsi="Calibri" w:cs="Calibri"/>
                <w:spacing w:val="-4"/>
                <w:sz w:val="20"/>
                <w:szCs w:val="20"/>
              </w:rPr>
              <w:t xml:space="preserve"> </w:t>
            </w:r>
            <w:r w:rsidRPr="00B4727A">
              <w:rPr>
                <w:rFonts w:ascii="Calibri" w:hAnsi="Calibri" w:cs="Calibri"/>
                <w:sz w:val="20"/>
                <w:szCs w:val="20"/>
              </w:rPr>
              <w:t>officer</w:t>
            </w:r>
            <w:r w:rsidRPr="00B4727A">
              <w:rPr>
                <w:rFonts w:ascii="Calibri" w:hAnsi="Calibri" w:cs="Calibri"/>
                <w:spacing w:val="-4"/>
                <w:sz w:val="20"/>
                <w:szCs w:val="20"/>
              </w:rPr>
              <w:t xml:space="preserve"> </w:t>
            </w:r>
            <w:r w:rsidRPr="00B4727A">
              <w:rPr>
                <w:rFonts w:ascii="Calibri" w:hAnsi="Calibri" w:cs="Calibri"/>
                <w:sz w:val="20"/>
                <w:szCs w:val="20"/>
              </w:rPr>
              <w:t>named</w:t>
            </w:r>
            <w:proofErr w:type="gramEnd"/>
            <w:r w:rsidRPr="00B4727A">
              <w:rPr>
                <w:rFonts w:ascii="Calibri" w:hAnsi="Calibri" w:cs="Calibri"/>
                <w:spacing w:val="-3"/>
                <w:sz w:val="20"/>
                <w:szCs w:val="20"/>
              </w:rPr>
              <w:t xml:space="preserve"> </w:t>
            </w:r>
            <w:r w:rsidRPr="00B4727A">
              <w:rPr>
                <w:rFonts w:ascii="Calibri" w:hAnsi="Calibri" w:cs="Calibri"/>
                <w:sz w:val="20"/>
                <w:szCs w:val="20"/>
              </w:rPr>
              <w:t>in</w:t>
            </w:r>
            <w:r w:rsidRPr="00B4727A">
              <w:rPr>
                <w:rFonts w:ascii="Calibri" w:hAnsi="Calibri" w:cs="Calibri"/>
                <w:spacing w:val="-3"/>
                <w:sz w:val="20"/>
                <w:szCs w:val="20"/>
              </w:rPr>
              <w:t xml:space="preserve"> </w:t>
            </w:r>
            <w:r w:rsidRPr="00B4727A">
              <w:rPr>
                <w:rFonts w:ascii="Calibri" w:hAnsi="Calibri" w:cs="Calibri"/>
                <w:sz w:val="20"/>
                <w:szCs w:val="20"/>
              </w:rPr>
              <w:t>this</w:t>
            </w:r>
            <w:r w:rsidRPr="00B4727A">
              <w:rPr>
                <w:rFonts w:ascii="Calibri" w:hAnsi="Calibri" w:cs="Calibri"/>
                <w:spacing w:val="-3"/>
                <w:sz w:val="20"/>
                <w:szCs w:val="20"/>
              </w:rPr>
              <w:t xml:space="preserve"> </w:t>
            </w:r>
            <w:r w:rsidRPr="00B4727A">
              <w:rPr>
                <w:rFonts w:ascii="Calibri" w:hAnsi="Calibri" w:cs="Calibri"/>
                <w:sz w:val="20"/>
                <w:szCs w:val="20"/>
              </w:rPr>
              <w:t>section</w:t>
            </w:r>
            <w:r w:rsidRPr="00B4727A">
              <w:rPr>
                <w:rFonts w:ascii="Calibri" w:hAnsi="Calibri" w:cs="Calibri"/>
                <w:spacing w:val="-3"/>
                <w:sz w:val="20"/>
                <w:szCs w:val="20"/>
              </w:rPr>
              <w:t xml:space="preserve"> </w:t>
            </w:r>
            <w:r w:rsidRPr="00B4727A">
              <w:rPr>
                <w:rFonts w:ascii="Calibri" w:hAnsi="Calibri" w:cs="Calibri"/>
                <w:sz w:val="20"/>
                <w:szCs w:val="20"/>
              </w:rPr>
              <w:t>receiving</w:t>
            </w:r>
            <w:r w:rsidRPr="00B4727A">
              <w:rPr>
                <w:rFonts w:ascii="Calibri" w:hAnsi="Calibri" w:cs="Calibri"/>
                <w:spacing w:val="-4"/>
                <w:sz w:val="20"/>
                <w:szCs w:val="20"/>
              </w:rPr>
              <w:t xml:space="preserve"> </w:t>
            </w:r>
            <w:r w:rsidRPr="00B4727A">
              <w:rPr>
                <w:rFonts w:ascii="Calibri" w:hAnsi="Calibri" w:cs="Calibri"/>
                <w:sz w:val="20"/>
                <w:szCs w:val="20"/>
              </w:rPr>
              <w:t>or</w:t>
            </w:r>
            <w:r w:rsidRPr="00B4727A">
              <w:rPr>
                <w:rFonts w:ascii="Calibri" w:hAnsi="Calibri" w:cs="Calibri"/>
                <w:spacing w:val="-4"/>
                <w:sz w:val="20"/>
                <w:szCs w:val="20"/>
              </w:rPr>
              <w:t xml:space="preserve"> </w:t>
            </w:r>
            <w:r w:rsidRPr="00B4727A">
              <w:rPr>
                <w:rFonts w:ascii="Calibri" w:hAnsi="Calibri" w:cs="Calibri"/>
                <w:sz w:val="20"/>
                <w:szCs w:val="20"/>
              </w:rPr>
              <w:t>likely</w:t>
            </w:r>
            <w:r w:rsidRPr="00B4727A">
              <w:rPr>
                <w:rFonts w:ascii="Calibri" w:hAnsi="Calibri" w:cs="Calibri"/>
                <w:spacing w:val="-3"/>
                <w:sz w:val="20"/>
                <w:szCs w:val="20"/>
              </w:rPr>
              <w:t xml:space="preserve"> </w:t>
            </w:r>
            <w:r w:rsidRPr="00B4727A">
              <w:rPr>
                <w:rFonts w:ascii="Calibri" w:hAnsi="Calibri" w:cs="Calibri"/>
                <w:sz w:val="20"/>
                <w:szCs w:val="20"/>
              </w:rPr>
              <w:t>to</w:t>
            </w:r>
            <w:r w:rsidRPr="00B4727A">
              <w:rPr>
                <w:rFonts w:ascii="Calibri" w:hAnsi="Calibri" w:cs="Calibri"/>
                <w:spacing w:val="-4"/>
                <w:sz w:val="20"/>
                <w:szCs w:val="20"/>
              </w:rPr>
              <w:t xml:space="preserve"> </w:t>
            </w:r>
            <w:r w:rsidRPr="00B4727A">
              <w:rPr>
                <w:rFonts w:ascii="Calibri" w:hAnsi="Calibri" w:cs="Calibri"/>
                <w:sz w:val="20"/>
                <w:szCs w:val="20"/>
              </w:rPr>
              <w:t>receive</w:t>
            </w:r>
            <w:r w:rsidRPr="00B4727A">
              <w:rPr>
                <w:rFonts w:ascii="Calibri" w:hAnsi="Calibri" w:cs="Calibri"/>
                <w:spacing w:val="-5"/>
                <w:sz w:val="20"/>
                <w:szCs w:val="20"/>
              </w:rPr>
              <w:t xml:space="preserve"> </w:t>
            </w:r>
            <w:r w:rsidRPr="00B4727A">
              <w:rPr>
                <w:rFonts w:ascii="Calibri" w:hAnsi="Calibri" w:cs="Calibri"/>
                <w:sz w:val="20"/>
                <w:szCs w:val="20"/>
              </w:rPr>
              <w:t>taxable</w:t>
            </w:r>
            <w:r w:rsidRPr="00B4727A">
              <w:rPr>
                <w:rFonts w:ascii="Calibri" w:hAnsi="Calibri" w:cs="Calibri"/>
                <w:spacing w:val="-5"/>
                <w:sz w:val="20"/>
                <w:szCs w:val="20"/>
              </w:rPr>
              <w:t xml:space="preserve"> </w:t>
            </w:r>
            <w:r w:rsidRPr="00B4727A">
              <w:rPr>
                <w:rFonts w:ascii="Calibri" w:hAnsi="Calibri" w:cs="Calibri"/>
                <w:sz w:val="20"/>
                <w:szCs w:val="20"/>
              </w:rPr>
              <w:t>income,</w:t>
            </w:r>
            <w:r w:rsidRPr="00B4727A">
              <w:rPr>
                <w:rFonts w:ascii="Calibri" w:hAnsi="Calibri" w:cs="Calibri"/>
                <w:spacing w:val="-3"/>
                <w:sz w:val="20"/>
                <w:szCs w:val="20"/>
              </w:rPr>
              <w:t xml:space="preserve"> </w:t>
            </w:r>
            <w:r w:rsidRPr="00B4727A">
              <w:rPr>
                <w:rFonts w:ascii="Calibri" w:hAnsi="Calibri" w:cs="Calibri"/>
                <w:sz w:val="20"/>
                <w:szCs w:val="20"/>
              </w:rPr>
              <w:t>other</w:t>
            </w:r>
            <w:r w:rsidRPr="00B4727A">
              <w:rPr>
                <w:rFonts w:ascii="Calibri" w:hAnsi="Calibri" w:cs="Calibri"/>
                <w:spacing w:val="-4"/>
                <w:sz w:val="20"/>
                <w:szCs w:val="20"/>
              </w:rPr>
              <w:t xml:space="preserve"> </w:t>
            </w:r>
            <w:r w:rsidRPr="00B4727A">
              <w:rPr>
                <w:rFonts w:ascii="Calibri" w:hAnsi="Calibri" w:cs="Calibri"/>
                <w:sz w:val="20"/>
                <w:szCs w:val="20"/>
              </w:rPr>
              <w:t>than</w:t>
            </w:r>
            <w:r w:rsidRPr="00B4727A">
              <w:rPr>
                <w:rFonts w:ascii="Calibri" w:hAnsi="Calibri" w:cs="Calibri"/>
                <w:spacing w:val="-3"/>
                <w:sz w:val="20"/>
                <w:szCs w:val="20"/>
              </w:rPr>
              <w:t xml:space="preserve"> </w:t>
            </w:r>
            <w:r w:rsidRPr="00B4727A">
              <w:rPr>
                <w:rFonts w:ascii="Calibri" w:hAnsi="Calibri" w:cs="Calibri"/>
                <w:sz w:val="20"/>
                <w:szCs w:val="20"/>
              </w:rPr>
              <w:t>investment</w:t>
            </w:r>
            <w:r w:rsidRPr="00B4727A">
              <w:rPr>
                <w:rFonts w:ascii="Calibri" w:hAnsi="Calibri" w:cs="Calibri"/>
                <w:w w:val="99"/>
                <w:sz w:val="20"/>
                <w:szCs w:val="20"/>
              </w:rPr>
              <w:t xml:space="preserve"> </w:t>
            </w:r>
            <w:r w:rsidRPr="00B4727A">
              <w:rPr>
                <w:rFonts w:ascii="Calibri" w:hAnsi="Calibri" w:cs="Calibri"/>
                <w:sz w:val="20"/>
                <w:szCs w:val="20"/>
              </w:rPr>
              <w:t>income, from the</w:t>
            </w:r>
            <w:r w:rsidRPr="00B4727A">
              <w:rPr>
                <w:rFonts w:ascii="Calibri" w:hAnsi="Calibri" w:cs="Calibri"/>
                <w:spacing w:val="-2"/>
                <w:sz w:val="20"/>
                <w:szCs w:val="20"/>
              </w:rPr>
              <w:t xml:space="preserve"> </w:t>
            </w:r>
            <w:r w:rsidRPr="00B4727A">
              <w:rPr>
                <w:rFonts w:ascii="Calibri" w:hAnsi="Calibri" w:cs="Calibri"/>
                <w:sz w:val="20"/>
                <w:szCs w:val="20"/>
              </w:rPr>
              <w:t>vendor?</w:t>
            </w:r>
          </w:p>
          <w:p w:rsidR="002E0582" w:rsidRPr="00B4727A" w:rsidRDefault="002E0582">
            <w:pPr>
              <w:pStyle w:val="TableParagraph"/>
              <w:kinsoku w:val="0"/>
              <w:overflowPunct w:val="0"/>
              <w:spacing w:before="2"/>
              <w:rPr>
                <w:rFonts w:ascii="Arial" w:hAnsi="Arial" w:cs="Arial"/>
                <w:sz w:val="21"/>
                <w:szCs w:val="21"/>
              </w:rPr>
            </w:pPr>
          </w:p>
          <w:p w:rsidR="002E0582" w:rsidRPr="00B4727A" w:rsidRDefault="002E0582">
            <w:pPr>
              <w:pStyle w:val="TableParagraph"/>
              <w:tabs>
                <w:tab w:val="left" w:pos="2969"/>
              </w:tabs>
              <w:kinsoku w:val="0"/>
              <w:overflowPunct w:val="0"/>
              <w:ind w:left="1430"/>
              <w:rPr>
                <w:rFonts w:ascii="Calibri" w:hAnsi="Calibri" w:cs="Calibri"/>
                <w:sz w:val="20"/>
                <w:szCs w:val="20"/>
              </w:rPr>
            </w:pPr>
            <w:r w:rsidRPr="00B4727A">
              <w:rPr>
                <w:rFonts w:ascii="Calibri" w:hAnsi="Calibri" w:cs="Calibri"/>
                <w:spacing w:val="-1"/>
                <w:w w:val="95"/>
                <w:sz w:val="20"/>
                <w:szCs w:val="20"/>
              </w:rPr>
              <w:t>Yes</w:t>
            </w:r>
            <w:r w:rsidRPr="00B4727A">
              <w:rPr>
                <w:rFonts w:ascii="Calibri" w:hAnsi="Calibri" w:cs="Calibri"/>
                <w:spacing w:val="-1"/>
                <w:w w:val="95"/>
                <w:sz w:val="20"/>
                <w:szCs w:val="20"/>
              </w:rPr>
              <w:tab/>
            </w:r>
            <w:r w:rsidRPr="00B4727A">
              <w:rPr>
                <w:rFonts w:ascii="Calibri" w:hAnsi="Calibri" w:cs="Calibri"/>
                <w:sz w:val="20"/>
                <w:szCs w:val="20"/>
              </w:rPr>
              <w:t>No</w:t>
            </w:r>
          </w:p>
          <w:p w:rsidR="002E0582" w:rsidRPr="00B4727A" w:rsidRDefault="002E0582">
            <w:pPr>
              <w:pStyle w:val="TableParagraph"/>
              <w:kinsoku w:val="0"/>
              <w:overflowPunct w:val="0"/>
              <w:spacing w:before="4"/>
              <w:rPr>
                <w:rFonts w:ascii="Arial" w:hAnsi="Arial" w:cs="Arial"/>
                <w:sz w:val="21"/>
                <w:szCs w:val="21"/>
              </w:rPr>
            </w:pPr>
          </w:p>
          <w:p w:rsidR="002E0582" w:rsidRPr="00B4727A" w:rsidRDefault="002E0582" w:rsidP="000D3A17">
            <w:pPr>
              <w:pStyle w:val="TableParagraph"/>
              <w:numPr>
                <w:ilvl w:val="0"/>
                <w:numId w:val="2"/>
              </w:numPr>
              <w:tabs>
                <w:tab w:val="left" w:pos="682"/>
              </w:tabs>
              <w:kinsoku w:val="0"/>
              <w:overflowPunct w:val="0"/>
              <w:ind w:right="117" w:firstLine="0"/>
              <w:rPr>
                <w:rFonts w:ascii="Calibri" w:hAnsi="Calibri" w:cs="Calibri"/>
                <w:sz w:val="20"/>
                <w:szCs w:val="20"/>
              </w:rPr>
            </w:pPr>
            <w:r w:rsidRPr="00B4727A">
              <w:rPr>
                <w:rFonts w:ascii="Calibri" w:hAnsi="Calibri" w:cs="Calibri"/>
                <w:sz w:val="20"/>
                <w:szCs w:val="20"/>
              </w:rPr>
              <w:t>Is</w:t>
            </w:r>
            <w:r w:rsidRPr="00B4727A">
              <w:rPr>
                <w:rFonts w:ascii="Calibri" w:hAnsi="Calibri" w:cs="Calibri"/>
                <w:spacing w:val="-4"/>
                <w:sz w:val="20"/>
                <w:szCs w:val="20"/>
              </w:rPr>
              <w:t xml:space="preserve"> </w:t>
            </w:r>
            <w:r w:rsidRPr="00B4727A">
              <w:rPr>
                <w:rFonts w:ascii="Calibri" w:hAnsi="Calibri" w:cs="Calibri"/>
                <w:sz w:val="20"/>
                <w:szCs w:val="20"/>
              </w:rPr>
              <w:t>the</w:t>
            </w:r>
            <w:r w:rsidRPr="00B4727A">
              <w:rPr>
                <w:rFonts w:ascii="Calibri" w:hAnsi="Calibri" w:cs="Calibri"/>
                <w:spacing w:val="-4"/>
                <w:sz w:val="20"/>
                <w:szCs w:val="20"/>
              </w:rPr>
              <w:t xml:space="preserve"> </w:t>
            </w:r>
            <w:r w:rsidRPr="00B4727A">
              <w:rPr>
                <w:rFonts w:ascii="Calibri" w:hAnsi="Calibri" w:cs="Calibri"/>
                <w:sz w:val="20"/>
                <w:szCs w:val="20"/>
              </w:rPr>
              <w:t>vendor</w:t>
            </w:r>
            <w:r w:rsidRPr="00B4727A">
              <w:rPr>
                <w:rFonts w:ascii="Calibri" w:hAnsi="Calibri" w:cs="Calibri"/>
                <w:spacing w:val="-3"/>
                <w:sz w:val="20"/>
                <w:szCs w:val="20"/>
              </w:rPr>
              <w:t xml:space="preserve"> </w:t>
            </w:r>
            <w:r w:rsidRPr="00B4727A">
              <w:rPr>
                <w:rFonts w:ascii="Calibri" w:hAnsi="Calibri" w:cs="Calibri"/>
                <w:sz w:val="20"/>
                <w:szCs w:val="20"/>
              </w:rPr>
              <w:t>receiving</w:t>
            </w:r>
            <w:r w:rsidRPr="00B4727A">
              <w:rPr>
                <w:rFonts w:ascii="Calibri" w:hAnsi="Calibri" w:cs="Calibri"/>
                <w:spacing w:val="-3"/>
                <w:sz w:val="20"/>
                <w:szCs w:val="20"/>
              </w:rPr>
              <w:t xml:space="preserve"> </w:t>
            </w:r>
            <w:r w:rsidRPr="00B4727A">
              <w:rPr>
                <w:rFonts w:ascii="Calibri" w:hAnsi="Calibri" w:cs="Calibri"/>
                <w:sz w:val="20"/>
                <w:szCs w:val="20"/>
              </w:rPr>
              <w:t>or</w:t>
            </w:r>
            <w:r w:rsidRPr="00B4727A">
              <w:rPr>
                <w:rFonts w:ascii="Calibri" w:hAnsi="Calibri" w:cs="Calibri"/>
                <w:spacing w:val="-3"/>
                <w:sz w:val="20"/>
                <w:szCs w:val="20"/>
              </w:rPr>
              <w:t xml:space="preserve"> </w:t>
            </w:r>
            <w:r w:rsidRPr="00B4727A">
              <w:rPr>
                <w:rFonts w:ascii="Calibri" w:hAnsi="Calibri" w:cs="Calibri"/>
                <w:sz w:val="20"/>
                <w:szCs w:val="20"/>
              </w:rPr>
              <w:t>likely</w:t>
            </w:r>
            <w:r w:rsidRPr="00B4727A">
              <w:rPr>
                <w:rFonts w:ascii="Calibri" w:hAnsi="Calibri" w:cs="Calibri"/>
                <w:spacing w:val="-2"/>
                <w:sz w:val="20"/>
                <w:szCs w:val="20"/>
              </w:rPr>
              <w:t xml:space="preserve"> </w:t>
            </w:r>
            <w:r w:rsidRPr="00B4727A">
              <w:rPr>
                <w:rFonts w:ascii="Calibri" w:hAnsi="Calibri" w:cs="Calibri"/>
                <w:sz w:val="20"/>
                <w:szCs w:val="20"/>
              </w:rPr>
              <w:t>to</w:t>
            </w:r>
            <w:r w:rsidRPr="00B4727A">
              <w:rPr>
                <w:rFonts w:ascii="Calibri" w:hAnsi="Calibri" w:cs="Calibri"/>
                <w:spacing w:val="-3"/>
                <w:sz w:val="20"/>
                <w:szCs w:val="20"/>
              </w:rPr>
              <w:t xml:space="preserve"> </w:t>
            </w:r>
            <w:r w:rsidRPr="00B4727A">
              <w:rPr>
                <w:rFonts w:ascii="Calibri" w:hAnsi="Calibri" w:cs="Calibri"/>
                <w:sz w:val="20"/>
                <w:szCs w:val="20"/>
              </w:rPr>
              <w:t>receive</w:t>
            </w:r>
            <w:r w:rsidRPr="00B4727A">
              <w:rPr>
                <w:rFonts w:ascii="Calibri" w:hAnsi="Calibri" w:cs="Calibri"/>
                <w:spacing w:val="-4"/>
                <w:sz w:val="20"/>
                <w:szCs w:val="20"/>
              </w:rPr>
              <w:t xml:space="preserve"> </w:t>
            </w:r>
            <w:r w:rsidRPr="00B4727A">
              <w:rPr>
                <w:rFonts w:ascii="Calibri" w:hAnsi="Calibri" w:cs="Calibri"/>
                <w:sz w:val="20"/>
                <w:szCs w:val="20"/>
              </w:rPr>
              <w:t>taxable</w:t>
            </w:r>
            <w:r w:rsidRPr="00B4727A">
              <w:rPr>
                <w:rFonts w:ascii="Calibri" w:hAnsi="Calibri" w:cs="Calibri"/>
                <w:spacing w:val="-4"/>
                <w:sz w:val="20"/>
                <w:szCs w:val="20"/>
              </w:rPr>
              <w:t xml:space="preserve"> </w:t>
            </w:r>
            <w:r w:rsidRPr="00B4727A">
              <w:rPr>
                <w:rFonts w:ascii="Calibri" w:hAnsi="Calibri" w:cs="Calibri"/>
                <w:sz w:val="20"/>
                <w:szCs w:val="20"/>
              </w:rPr>
              <w:t>income,</w:t>
            </w:r>
            <w:r w:rsidRPr="00B4727A">
              <w:rPr>
                <w:rFonts w:ascii="Calibri" w:hAnsi="Calibri" w:cs="Calibri"/>
                <w:spacing w:val="-2"/>
                <w:sz w:val="20"/>
                <w:szCs w:val="20"/>
              </w:rPr>
              <w:t xml:space="preserve"> </w:t>
            </w:r>
            <w:r w:rsidRPr="00B4727A">
              <w:rPr>
                <w:rFonts w:ascii="Calibri" w:hAnsi="Calibri" w:cs="Calibri"/>
                <w:sz w:val="20"/>
                <w:szCs w:val="20"/>
              </w:rPr>
              <w:t>other</w:t>
            </w:r>
            <w:r w:rsidRPr="00B4727A">
              <w:rPr>
                <w:rFonts w:ascii="Calibri" w:hAnsi="Calibri" w:cs="Calibri"/>
                <w:spacing w:val="-3"/>
                <w:sz w:val="20"/>
                <w:szCs w:val="20"/>
              </w:rPr>
              <w:t xml:space="preserve"> </w:t>
            </w:r>
            <w:r w:rsidRPr="00B4727A">
              <w:rPr>
                <w:rFonts w:ascii="Calibri" w:hAnsi="Calibri" w:cs="Calibri"/>
                <w:sz w:val="20"/>
                <w:szCs w:val="20"/>
              </w:rPr>
              <w:t>than</w:t>
            </w:r>
            <w:r w:rsidRPr="00B4727A">
              <w:rPr>
                <w:rFonts w:ascii="Calibri" w:hAnsi="Calibri" w:cs="Calibri"/>
                <w:spacing w:val="-2"/>
                <w:sz w:val="20"/>
                <w:szCs w:val="20"/>
              </w:rPr>
              <w:t xml:space="preserve"> </w:t>
            </w:r>
            <w:r w:rsidRPr="00B4727A">
              <w:rPr>
                <w:rFonts w:ascii="Calibri" w:hAnsi="Calibri" w:cs="Calibri"/>
                <w:sz w:val="20"/>
                <w:szCs w:val="20"/>
              </w:rPr>
              <w:t>investment</w:t>
            </w:r>
            <w:r w:rsidRPr="00B4727A">
              <w:rPr>
                <w:rFonts w:ascii="Calibri" w:hAnsi="Calibri" w:cs="Calibri"/>
                <w:spacing w:val="-3"/>
                <w:sz w:val="20"/>
                <w:szCs w:val="20"/>
              </w:rPr>
              <w:t xml:space="preserve"> </w:t>
            </w:r>
            <w:r w:rsidRPr="00B4727A">
              <w:rPr>
                <w:rFonts w:ascii="Calibri" w:hAnsi="Calibri" w:cs="Calibri"/>
                <w:sz w:val="20"/>
                <w:szCs w:val="20"/>
              </w:rPr>
              <w:t>income,</w:t>
            </w:r>
            <w:r w:rsidRPr="00B4727A">
              <w:rPr>
                <w:rFonts w:ascii="Calibri" w:hAnsi="Calibri" w:cs="Calibri"/>
                <w:spacing w:val="-2"/>
                <w:sz w:val="20"/>
                <w:szCs w:val="20"/>
              </w:rPr>
              <w:t xml:space="preserve"> </w:t>
            </w:r>
            <w:r w:rsidRPr="00B4727A">
              <w:rPr>
                <w:rFonts w:ascii="Calibri" w:hAnsi="Calibri" w:cs="Calibri"/>
                <w:sz w:val="20"/>
                <w:szCs w:val="20"/>
              </w:rPr>
              <w:t>from</w:t>
            </w:r>
            <w:r w:rsidRPr="00B4727A">
              <w:rPr>
                <w:rFonts w:ascii="Calibri" w:hAnsi="Calibri" w:cs="Calibri"/>
                <w:spacing w:val="-4"/>
                <w:sz w:val="20"/>
                <w:szCs w:val="20"/>
              </w:rPr>
              <w:t xml:space="preserve"> </w:t>
            </w:r>
            <w:r w:rsidRPr="00B4727A">
              <w:rPr>
                <w:rFonts w:ascii="Calibri" w:hAnsi="Calibri" w:cs="Calibri"/>
                <w:sz w:val="20"/>
                <w:szCs w:val="20"/>
              </w:rPr>
              <w:t>or</w:t>
            </w:r>
            <w:r w:rsidRPr="00B4727A">
              <w:rPr>
                <w:rFonts w:ascii="Calibri" w:hAnsi="Calibri" w:cs="Calibri"/>
                <w:spacing w:val="-3"/>
                <w:sz w:val="20"/>
                <w:szCs w:val="20"/>
              </w:rPr>
              <w:t xml:space="preserve"> </w:t>
            </w:r>
            <w:r w:rsidRPr="00B4727A">
              <w:rPr>
                <w:rFonts w:ascii="Calibri" w:hAnsi="Calibri" w:cs="Calibri"/>
                <w:sz w:val="20"/>
                <w:szCs w:val="20"/>
              </w:rPr>
              <w:t>at</w:t>
            </w:r>
            <w:r w:rsidRPr="00B4727A">
              <w:rPr>
                <w:rFonts w:ascii="Calibri" w:hAnsi="Calibri" w:cs="Calibri"/>
                <w:spacing w:val="-3"/>
                <w:sz w:val="20"/>
                <w:szCs w:val="20"/>
              </w:rPr>
              <w:t xml:space="preserve"> </w:t>
            </w:r>
            <w:r w:rsidRPr="00B4727A">
              <w:rPr>
                <w:rFonts w:ascii="Calibri" w:hAnsi="Calibri" w:cs="Calibri"/>
                <w:sz w:val="20"/>
                <w:szCs w:val="20"/>
              </w:rPr>
              <w:t>the</w:t>
            </w:r>
            <w:r w:rsidRPr="00B4727A">
              <w:rPr>
                <w:rFonts w:ascii="Calibri" w:hAnsi="Calibri" w:cs="Calibri"/>
                <w:spacing w:val="-4"/>
                <w:sz w:val="20"/>
                <w:szCs w:val="20"/>
              </w:rPr>
              <w:t xml:space="preserve"> </w:t>
            </w:r>
            <w:r w:rsidRPr="00B4727A">
              <w:rPr>
                <w:rFonts w:ascii="Calibri" w:hAnsi="Calibri" w:cs="Calibri"/>
                <w:sz w:val="20"/>
                <w:szCs w:val="20"/>
              </w:rPr>
              <w:t>direction</w:t>
            </w:r>
            <w:r w:rsidRPr="00B4727A">
              <w:rPr>
                <w:rFonts w:ascii="Calibri" w:hAnsi="Calibri" w:cs="Calibri"/>
                <w:spacing w:val="-2"/>
                <w:sz w:val="20"/>
                <w:szCs w:val="20"/>
              </w:rPr>
              <w:t xml:space="preserve"> </w:t>
            </w:r>
            <w:r w:rsidRPr="00B4727A">
              <w:rPr>
                <w:rFonts w:ascii="Calibri" w:hAnsi="Calibri" w:cs="Calibri"/>
                <w:sz w:val="20"/>
                <w:szCs w:val="20"/>
              </w:rPr>
              <w:t>of</w:t>
            </w:r>
            <w:r w:rsidRPr="00B4727A">
              <w:rPr>
                <w:rFonts w:ascii="Calibri" w:hAnsi="Calibri" w:cs="Calibri"/>
                <w:spacing w:val="-4"/>
                <w:sz w:val="20"/>
                <w:szCs w:val="20"/>
              </w:rPr>
              <w:t xml:space="preserve"> </w:t>
            </w:r>
            <w:r w:rsidRPr="00B4727A">
              <w:rPr>
                <w:rFonts w:ascii="Calibri" w:hAnsi="Calibri" w:cs="Calibri"/>
                <w:sz w:val="20"/>
                <w:szCs w:val="20"/>
              </w:rPr>
              <w:t>the</w:t>
            </w:r>
            <w:r w:rsidRPr="00B4727A">
              <w:rPr>
                <w:rFonts w:ascii="Calibri" w:hAnsi="Calibri" w:cs="Calibri"/>
                <w:spacing w:val="-4"/>
                <w:sz w:val="20"/>
                <w:szCs w:val="20"/>
              </w:rPr>
              <w:t xml:space="preserve"> </w:t>
            </w:r>
            <w:r w:rsidRPr="00B4727A">
              <w:rPr>
                <w:rFonts w:ascii="Calibri" w:hAnsi="Calibri" w:cs="Calibri"/>
                <w:sz w:val="20"/>
                <w:szCs w:val="20"/>
              </w:rPr>
              <w:t>local</w:t>
            </w:r>
            <w:r w:rsidRPr="00B4727A">
              <w:rPr>
                <w:rFonts w:ascii="Calibri" w:hAnsi="Calibri" w:cs="Calibri"/>
                <w:w w:val="99"/>
                <w:sz w:val="20"/>
                <w:szCs w:val="20"/>
              </w:rPr>
              <w:t xml:space="preserve"> </w:t>
            </w:r>
            <w:r w:rsidRPr="00B4727A">
              <w:rPr>
                <w:rFonts w:ascii="Calibri" w:hAnsi="Calibri" w:cs="Calibri"/>
                <w:sz w:val="20"/>
                <w:szCs w:val="20"/>
              </w:rPr>
              <w:t>government officer named in this section AND the taxable income is not received from the local governmental</w:t>
            </w:r>
            <w:r w:rsidRPr="00B4727A">
              <w:rPr>
                <w:rFonts w:ascii="Calibri" w:hAnsi="Calibri" w:cs="Calibri"/>
                <w:spacing w:val="-24"/>
                <w:sz w:val="20"/>
                <w:szCs w:val="20"/>
              </w:rPr>
              <w:t xml:space="preserve"> </w:t>
            </w:r>
            <w:r w:rsidRPr="00B4727A">
              <w:rPr>
                <w:rFonts w:ascii="Calibri" w:hAnsi="Calibri" w:cs="Calibri"/>
                <w:sz w:val="20"/>
                <w:szCs w:val="20"/>
              </w:rPr>
              <w:t>entity?</w:t>
            </w:r>
          </w:p>
          <w:p w:rsidR="002E0582" w:rsidRPr="00B4727A" w:rsidRDefault="002E0582">
            <w:pPr>
              <w:pStyle w:val="TableParagraph"/>
              <w:kinsoku w:val="0"/>
              <w:overflowPunct w:val="0"/>
              <w:spacing w:before="4"/>
              <w:rPr>
                <w:rFonts w:ascii="Arial" w:hAnsi="Arial" w:cs="Arial"/>
                <w:sz w:val="21"/>
                <w:szCs w:val="21"/>
              </w:rPr>
            </w:pPr>
          </w:p>
          <w:p w:rsidR="002E0582" w:rsidRPr="00B4727A" w:rsidRDefault="002E0582">
            <w:pPr>
              <w:pStyle w:val="TableParagraph"/>
              <w:tabs>
                <w:tab w:val="left" w:pos="2969"/>
              </w:tabs>
              <w:kinsoku w:val="0"/>
              <w:overflowPunct w:val="0"/>
              <w:ind w:left="1430"/>
              <w:rPr>
                <w:rFonts w:ascii="Calibri" w:hAnsi="Calibri" w:cs="Calibri"/>
                <w:sz w:val="20"/>
                <w:szCs w:val="20"/>
              </w:rPr>
            </w:pPr>
            <w:r w:rsidRPr="00B4727A">
              <w:rPr>
                <w:rFonts w:ascii="Calibri" w:hAnsi="Calibri" w:cs="Calibri"/>
                <w:spacing w:val="-1"/>
                <w:w w:val="95"/>
                <w:sz w:val="20"/>
                <w:szCs w:val="20"/>
              </w:rPr>
              <w:t>Yes</w:t>
            </w:r>
            <w:r w:rsidRPr="00B4727A">
              <w:rPr>
                <w:rFonts w:ascii="Calibri" w:hAnsi="Calibri" w:cs="Calibri"/>
                <w:spacing w:val="-1"/>
                <w:w w:val="95"/>
                <w:sz w:val="20"/>
                <w:szCs w:val="20"/>
              </w:rPr>
              <w:tab/>
            </w:r>
            <w:r w:rsidRPr="00B4727A">
              <w:rPr>
                <w:rFonts w:ascii="Calibri" w:hAnsi="Calibri" w:cs="Calibri"/>
                <w:sz w:val="20"/>
                <w:szCs w:val="20"/>
              </w:rPr>
              <w:t>No</w:t>
            </w:r>
          </w:p>
          <w:p w:rsidR="002E0582" w:rsidRPr="00B4727A" w:rsidRDefault="002E0582">
            <w:pPr>
              <w:pStyle w:val="TableParagraph"/>
              <w:kinsoku w:val="0"/>
              <w:overflowPunct w:val="0"/>
              <w:spacing w:before="2"/>
              <w:rPr>
                <w:rFonts w:ascii="Arial" w:hAnsi="Arial" w:cs="Arial"/>
                <w:sz w:val="21"/>
                <w:szCs w:val="21"/>
              </w:rPr>
            </w:pPr>
          </w:p>
          <w:p w:rsidR="002E0582" w:rsidRPr="00B4727A" w:rsidRDefault="002E0582" w:rsidP="000D3A17">
            <w:pPr>
              <w:pStyle w:val="TableParagraph"/>
              <w:numPr>
                <w:ilvl w:val="0"/>
                <w:numId w:val="2"/>
              </w:numPr>
              <w:tabs>
                <w:tab w:val="left" w:pos="680"/>
              </w:tabs>
              <w:kinsoku w:val="0"/>
              <w:overflowPunct w:val="0"/>
              <w:ind w:right="1026" w:firstLine="0"/>
              <w:rPr>
                <w:rFonts w:ascii="Calibri" w:hAnsi="Calibri" w:cs="Calibri"/>
                <w:sz w:val="20"/>
                <w:szCs w:val="20"/>
              </w:rPr>
            </w:pPr>
            <w:proofErr w:type="gramStart"/>
            <w:r w:rsidRPr="00B4727A">
              <w:rPr>
                <w:rFonts w:ascii="Calibri" w:hAnsi="Calibri" w:cs="Calibri"/>
                <w:sz w:val="20"/>
                <w:szCs w:val="20"/>
              </w:rPr>
              <w:t>Is</w:t>
            </w:r>
            <w:r w:rsidRPr="00B4727A">
              <w:rPr>
                <w:rFonts w:ascii="Calibri" w:hAnsi="Calibri" w:cs="Calibri"/>
                <w:spacing w:val="-4"/>
                <w:sz w:val="20"/>
                <w:szCs w:val="20"/>
              </w:rPr>
              <w:t xml:space="preserve"> </w:t>
            </w:r>
            <w:r w:rsidRPr="00B4727A">
              <w:rPr>
                <w:rFonts w:ascii="Calibri" w:hAnsi="Calibri" w:cs="Calibri"/>
                <w:sz w:val="20"/>
                <w:szCs w:val="20"/>
              </w:rPr>
              <w:t>the</w:t>
            </w:r>
            <w:r w:rsidRPr="00B4727A">
              <w:rPr>
                <w:rFonts w:ascii="Calibri" w:hAnsi="Calibri" w:cs="Calibri"/>
                <w:spacing w:val="-4"/>
                <w:sz w:val="20"/>
                <w:szCs w:val="20"/>
              </w:rPr>
              <w:t xml:space="preserve"> </w:t>
            </w:r>
            <w:r w:rsidRPr="00B4727A">
              <w:rPr>
                <w:rFonts w:ascii="Calibri" w:hAnsi="Calibri" w:cs="Calibri"/>
                <w:sz w:val="20"/>
                <w:szCs w:val="20"/>
              </w:rPr>
              <w:t>filer</w:t>
            </w:r>
            <w:r w:rsidRPr="00B4727A">
              <w:rPr>
                <w:rFonts w:ascii="Calibri" w:hAnsi="Calibri" w:cs="Calibri"/>
                <w:spacing w:val="-3"/>
                <w:sz w:val="20"/>
                <w:szCs w:val="20"/>
              </w:rPr>
              <w:t xml:space="preserve"> </w:t>
            </w:r>
            <w:r w:rsidRPr="00B4727A">
              <w:rPr>
                <w:rFonts w:ascii="Calibri" w:hAnsi="Calibri" w:cs="Calibri"/>
                <w:sz w:val="20"/>
                <w:szCs w:val="20"/>
              </w:rPr>
              <w:t>of</w:t>
            </w:r>
            <w:r w:rsidRPr="00B4727A">
              <w:rPr>
                <w:rFonts w:ascii="Calibri" w:hAnsi="Calibri" w:cs="Calibri"/>
                <w:spacing w:val="-4"/>
                <w:sz w:val="20"/>
                <w:szCs w:val="20"/>
              </w:rPr>
              <w:t xml:space="preserve"> </w:t>
            </w:r>
            <w:r w:rsidRPr="00B4727A">
              <w:rPr>
                <w:rFonts w:ascii="Calibri" w:hAnsi="Calibri" w:cs="Calibri"/>
                <w:sz w:val="20"/>
                <w:szCs w:val="20"/>
              </w:rPr>
              <w:t>this</w:t>
            </w:r>
            <w:r w:rsidRPr="00B4727A">
              <w:rPr>
                <w:rFonts w:ascii="Calibri" w:hAnsi="Calibri" w:cs="Calibri"/>
                <w:spacing w:val="-4"/>
                <w:sz w:val="20"/>
                <w:szCs w:val="20"/>
              </w:rPr>
              <w:t xml:space="preserve"> </w:t>
            </w:r>
            <w:r w:rsidRPr="00B4727A">
              <w:rPr>
                <w:rFonts w:ascii="Calibri" w:hAnsi="Calibri" w:cs="Calibri"/>
                <w:sz w:val="20"/>
                <w:szCs w:val="20"/>
              </w:rPr>
              <w:t>questionnaire</w:t>
            </w:r>
            <w:r w:rsidRPr="00B4727A">
              <w:rPr>
                <w:rFonts w:ascii="Calibri" w:hAnsi="Calibri" w:cs="Calibri"/>
                <w:spacing w:val="-4"/>
                <w:sz w:val="20"/>
                <w:szCs w:val="20"/>
              </w:rPr>
              <w:t xml:space="preserve"> </w:t>
            </w:r>
            <w:r w:rsidRPr="00B4727A">
              <w:rPr>
                <w:rFonts w:ascii="Calibri" w:hAnsi="Calibri" w:cs="Calibri"/>
                <w:sz w:val="20"/>
                <w:szCs w:val="20"/>
              </w:rPr>
              <w:t>employed</w:t>
            </w:r>
            <w:r w:rsidRPr="00B4727A">
              <w:rPr>
                <w:rFonts w:ascii="Calibri" w:hAnsi="Calibri" w:cs="Calibri"/>
                <w:spacing w:val="-2"/>
                <w:sz w:val="20"/>
                <w:szCs w:val="20"/>
              </w:rPr>
              <w:t xml:space="preserve"> </w:t>
            </w:r>
            <w:r w:rsidRPr="00B4727A">
              <w:rPr>
                <w:rFonts w:ascii="Calibri" w:hAnsi="Calibri" w:cs="Calibri"/>
                <w:sz w:val="20"/>
                <w:szCs w:val="20"/>
              </w:rPr>
              <w:t>by</w:t>
            </w:r>
            <w:r w:rsidRPr="00B4727A">
              <w:rPr>
                <w:rFonts w:ascii="Calibri" w:hAnsi="Calibri" w:cs="Calibri"/>
                <w:spacing w:val="-2"/>
                <w:sz w:val="20"/>
                <w:szCs w:val="20"/>
              </w:rPr>
              <w:t xml:space="preserve"> </w:t>
            </w:r>
            <w:r w:rsidRPr="00B4727A">
              <w:rPr>
                <w:rFonts w:ascii="Calibri" w:hAnsi="Calibri" w:cs="Calibri"/>
                <w:sz w:val="20"/>
                <w:szCs w:val="20"/>
              </w:rPr>
              <w:t>a</w:t>
            </w:r>
            <w:r w:rsidRPr="00B4727A">
              <w:rPr>
                <w:rFonts w:ascii="Calibri" w:hAnsi="Calibri" w:cs="Calibri"/>
                <w:spacing w:val="-2"/>
                <w:sz w:val="20"/>
                <w:szCs w:val="20"/>
              </w:rPr>
              <w:t xml:space="preserve"> </w:t>
            </w:r>
            <w:r w:rsidRPr="00B4727A">
              <w:rPr>
                <w:rFonts w:ascii="Calibri" w:hAnsi="Calibri" w:cs="Calibri"/>
                <w:sz w:val="20"/>
                <w:szCs w:val="20"/>
              </w:rPr>
              <w:t>corporation</w:t>
            </w:r>
            <w:r w:rsidRPr="00B4727A">
              <w:rPr>
                <w:rFonts w:ascii="Calibri" w:hAnsi="Calibri" w:cs="Calibri"/>
                <w:spacing w:val="-2"/>
                <w:sz w:val="20"/>
                <w:szCs w:val="20"/>
              </w:rPr>
              <w:t xml:space="preserve"> </w:t>
            </w:r>
            <w:r w:rsidRPr="00B4727A">
              <w:rPr>
                <w:rFonts w:ascii="Calibri" w:hAnsi="Calibri" w:cs="Calibri"/>
                <w:sz w:val="20"/>
                <w:szCs w:val="20"/>
              </w:rPr>
              <w:t>or</w:t>
            </w:r>
            <w:r w:rsidRPr="00B4727A">
              <w:rPr>
                <w:rFonts w:ascii="Calibri" w:hAnsi="Calibri" w:cs="Calibri"/>
                <w:spacing w:val="-3"/>
                <w:sz w:val="20"/>
                <w:szCs w:val="20"/>
              </w:rPr>
              <w:t xml:space="preserve"> </w:t>
            </w:r>
            <w:r w:rsidRPr="00B4727A">
              <w:rPr>
                <w:rFonts w:ascii="Calibri" w:hAnsi="Calibri" w:cs="Calibri"/>
                <w:sz w:val="20"/>
                <w:szCs w:val="20"/>
              </w:rPr>
              <w:t>other</w:t>
            </w:r>
            <w:r w:rsidRPr="00B4727A">
              <w:rPr>
                <w:rFonts w:ascii="Calibri" w:hAnsi="Calibri" w:cs="Calibri"/>
                <w:spacing w:val="-3"/>
                <w:sz w:val="20"/>
                <w:szCs w:val="20"/>
              </w:rPr>
              <w:t xml:space="preserve"> </w:t>
            </w:r>
            <w:r w:rsidRPr="00B4727A">
              <w:rPr>
                <w:rFonts w:ascii="Calibri" w:hAnsi="Calibri" w:cs="Calibri"/>
                <w:sz w:val="20"/>
                <w:szCs w:val="20"/>
              </w:rPr>
              <w:t>business</w:t>
            </w:r>
            <w:r w:rsidRPr="00B4727A">
              <w:rPr>
                <w:rFonts w:ascii="Calibri" w:hAnsi="Calibri" w:cs="Calibri"/>
                <w:spacing w:val="-4"/>
                <w:sz w:val="20"/>
                <w:szCs w:val="20"/>
              </w:rPr>
              <w:t xml:space="preserve"> </w:t>
            </w:r>
            <w:r w:rsidRPr="00B4727A">
              <w:rPr>
                <w:rFonts w:ascii="Calibri" w:hAnsi="Calibri" w:cs="Calibri"/>
                <w:sz w:val="20"/>
                <w:szCs w:val="20"/>
              </w:rPr>
              <w:t>entity</w:t>
            </w:r>
            <w:r w:rsidRPr="00B4727A">
              <w:rPr>
                <w:rFonts w:ascii="Calibri" w:hAnsi="Calibri" w:cs="Calibri"/>
                <w:spacing w:val="-2"/>
                <w:sz w:val="20"/>
                <w:szCs w:val="20"/>
              </w:rPr>
              <w:t xml:space="preserve"> </w:t>
            </w:r>
            <w:r w:rsidRPr="00B4727A">
              <w:rPr>
                <w:rFonts w:ascii="Calibri" w:hAnsi="Calibri" w:cs="Calibri"/>
                <w:sz w:val="20"/>
                <w:szCs w:val="20"/>
              </w:rPr>
              <w:t>with</w:t>
            </w:r>
            <w:r w:rsidRPr="00B4727A">
              <w:rPr>
                <w:rFonts w:ascii="Calibri" w:hAnsi="Calibri" w:cs="Calibri"/>
                <w:spacing w:val="-2"/>
                <w:sz w:val="20"/>
                <w:szCs w:val="20"/>
              </w:rPr>
              <w:t xml:space="preserve"> </w:t>
            </w:r>
            <w:r w:rsidRPr="00B4727A">
              <w:rPr>
                <w:rFonts w:ascii="Calibri" w:hAnsi="Calibri" w:cs="Calibri"/>
                <w:sz w:val="20"/>
                <w:szCs w:val="20"/>
              </w:rPr>
              <w:t>respect</w:t>
            </w:r>
            <w:r w:rsidRPr="00B4727A">
              <w:rPr>
                <w:rFonts w:ascii="Calibri" w:hAnsi="Calibri" w:cs="Calibri"/>
                <w:spacing w:val="-3"/>
                <w:sz w:val="20"/>
                <w:szCs w:val="20"/>
              </w:rPr>
              <w:t xml:space="preserve"> </w:t>
            </w:r>
            <w:r w:rsidRPr="00B4727A">
              <w:rPr>
                <w:rFonts w:ascii="Calibri" w:hAnsi="Calibri" w:cs="Calibri"/>
                <w:sz w:val="20"/>
                <w:szCs w:val="20"/>
              </w:rPr>
              <w:t>to</w:t>
            </w:r>
            <w:r w:rsidRPr="00B4727A">
              <w:rPr>
                <w:rFonts w:ascii="Calibri" w:hAnsi="Calibri" w:cs="Calibri"/>
                <w:spacing w:val="-3"/>
                <w:sz w:val="20"/>
                <w:szCs w:val="20"/>
              </w:rPr>
              <w:t xml:space="preserve"> </w:t>
            </w:r>
            <w:r w:rsidRPr="00B4727A">
              <w:rPr>
                <w:rFonts w:ascii="Calibri" w:hAnsi="Calibri" w:cs="Calibri"/>
                <w:sz w:val="20"/>
                <w:szCs w:val="20"/>
              </w:rPr>
              <w:t>which</w:t>
            </w:r>
            <w:r w:rsidRPr="00B4727A">
              <w:rPr>
                <w:rFonts w:ascii="Calibri" w:hAnsi="Calibri" w:cs="Calibri"/>
                <w:spacing w:val="-2"/>
                <w:sz w:val="20"/>
                <w:szCs w:val="20"/>
              </w:rPr>
              <w:t xml:space="preserve"> </w:t>
            </w:r>
            <w:r w:rsidRPr="00B4727A">
              <w:rPr>
                <w:rFonts w:ascii="Calibri" w:hAnsi="Calibri" w:cs="Calibri"/>
                <w:sz w:val="20"/>
                <w:szCs w:val="20"/>
              </w:rPr>
              <w:t>the</w:t>
            </w:r>
            <w:r w:rsidRPr="00B4727A">
              <w:rPr>
                <w:rFonts w:ascii="Calibri" w:hAnsi="Calibri" w:cs="Calibri"/>
                <w:spacing w:val="-4"/>
                <w:sz w:val="20"/>
                <w:szCs w:val="20"/>
              </w:rPr>
              <w:t xml:space="preserve"> </w:t>
            </w:r>
            <w:r w:rsidRPr="00B4727A">
              <w:rPr>
                <w:rFonts w:ascii="Calibri" w:hAnsi="Calibri" w:cs="Calibri"/>
                <w:sz w:val="20"/>
                <w:szCs w:val="20"/>
              </w:rPr>
              <w:t>local</w:t>
            </w:r>
            <w:r w:rsidRPr="00B4727A">
              <w:rPr>
                <w:rFonts w:ascii="Calibri" w:hAnsi="Calibri" w:cs="Calibri"/>
                <w:w w:val="99"/>
                <w:sz w:val="20"/>
                <w:szCs w:val="20"/>
              </w:rPr>
              <w:t xml:space="preserve"> </w:t>
            </w:r>
            <w:r w:rsidRPr="00B4727A">
              <w:rPr>
                <w:rFonts w:ascii="Calibri" w:hAnsi="Calibri" w:cs="Calibri"/>
                <w:sz w:val="20"/>
                <w:szCs w:val="20"/>
              </w:rPr>
              <w:t>government officer serves as an officer or director, or holds an ownership interest of one percent or</w:t>
            </w:r>
            <w:r w:rsidRPr="00B4727A">
              <w:rPr>
                <w:rFonts w:ascii="Calibri" w:hAnsi="Calibri" w:cs="Calibri"/>
                <w:spacing w:val="-21"/>
                <w:sz w:val="20"/>
                <w:szCs w:val="20"/>
              </w:rPr>
              <w:t xml:space="preserve"> </w:t>
            </w:r>
            <w:r w:rsidRPr="00B4727A">
              <w:rPr>
                <w:rFonts w:ascii="Calibri" w:hAnsi="Calibri" w:cs="Calibri"/>
                <w:sz w:val="20"/>
                <w:szCs w:val="20"/>
              </w:rPr>
              <w:t>more</w:t>
            </w:r>
            <w:proofErr w:type="gramEnd"/>
            <w:r w:rsidRPr="00B4727A">
              <w:rPr>
                <w:rFonts w:ascii="Calibri" w:hAnsi="Calibri" w:cs="Calibri"/>
                <w:sz w:val="20"/>
                <w:szCs w:val="20"/>
              </w:rPr>
              <w:t>?</w:t>
            </w:r>
          </w:p>
          <w:p w:rsidR="002E0582" w:rsidRPr="00B4727A" w:rsidRDefault="002E0582">
            <w:pPr>
              <w:pStyle w:val="TableParagraph"/>
              <w:kinsoku w:val="0"/>
              <w:overflowPunct w:val="0"/>
              <w:spacing w:before="2"/>
              <w:rPr>
                <w:rFonts w:ascii="Arial" w:hAnsi="Arial" w:cs="Arial"/>
                <w:sz w:val="21"/>
                <w:szCs w:val="21"/>
              </w:rPr>
            </w:pPr>
          </w:p>
          <w:p w:rsidR="002E0582" w:rsidRPr="00B4727A" w:rsidRDefault="002E0582">
            <w:pPr>
              <w:pStyle w:val="TableParagraph"/>
              <w:tabs>
                <w:tab w:val="left" w:pos="2969"/>
              </w:tabs>
              <w:kinsoku w:val="0"/>
              <w:overflowPunct w:val="0"/>
              <w:ind w:left="1430"/>
              <w:rPr>
                <w:rFonts w:ascii="Calibri" w:hAnsi="Calibri" w:cs="Calibri"/>
                <w:sz w:val="20"/>
                <w:szCs w:val="20"/>
              </w:rPr>
            </w:pPr>
            <w:r w:rsidRPr="00B4727A">
              <w:rPr>
                <w:rFonts w:ascii="Calibri" w:hAnsi="Calibri" w:cs="Calibri"/>
                <w:spacing w:val="-1"/>
                <w:w w:val="95"/>
                <w:sz w:val="20"/>
                <w:szCs w:val="20"/>
              </w:rPr>
              <w:t>Yes</w:t>
            </w:r>
            <w:r w:rsidRPr="00B4727A">
              <w:rPr>
                <w:rFonts w:ascii="Calibri" w:hAnsi="Calibri" w:cs="Calibri"/>
                <w:spacing w:val="-1"/>
                <w:w w:val="95"/>
                <w:sz w:val="20"/>
                <w:szCs w:val="20"/>
              </w:rPr>
              <w:tab/>
            </w:r>
            <w:r w:rsidRPr="00B4727A">
              <w:rPr>
                <w:rFonts w:ascii="Calibri" w:hAnsi="Calibri" w:cs="Calibri"/>
                <w:sz w:val="20"/>
                <w:szCs w:val="20"/>
              </w:rPr>
              <w:t>No</w:t>
            </w:r>
          </w:p>
          <w:p w:rsidR="002E0582" w:rsidRPr="00B4727A" w:rsidRDefault="002E0582">
            <w:pPr>
              <w:pStyle w:val="TableParagraph"/>
              <w:kinsoku w:val="0"/>
              <w:overflowPunct w:val="0"/>
              <w:spacing w:before="4"/>
              <w:rPr>
                <w:rFonts w:ascii="Arial" w:hAnsi="Arial" w:cs="Arial"/>
                <w:sz w:val="21"/>
                <w:szCs w:val="21"/>
              </w:rPr>
            </w:pPr>
          </w:p>
          <w:p w:rsidR="002E0582" w:rsidRPr="00B4727A" w:rsidRDefault="002E0582" w:rsidP="000D3A17">
            <w:pPr>
              <w:pStyle w:val="TableParagraph"/>
              <w:numPr>
                <w:ilvl w:val="0"/>
                <w:numId w:val="2"/>
              </w:numPr>
              <w:tabs>
                <w:tab w:val="left" w:pos="697"/>
              </w:tabs>
              <w:kinsoku w:val="0"/>
              <w:overflowPunct w:val="0"/>
              <w:ind w:left="696" w:hanging="264"/>
            </w:pPr>
            <w:r w:rsidRPr="00B4727A">
              <w:rPr>
                <w:rFonts w:ascii="Calibri" w:hAnsi="Calibri" w:cs="Calibri"/>
                <w:sz w:val="20"/>
                <w:szCs w:val="20"/>
              </w:rPr>
              <w:t>Describe each employment or business and family relationship with the local government officer named in this</w:t>
            </w:r>
            <w:r w:rsidRPr="00B4727A">
              <w:rPr>
                <w:rFonts w:ascii="Calibri" w:hAnsi="Calibri" w:cs="Calibri"/>
                <w:spacing w:val="-27"/>
                <w:sz w:val="20"/>
                <w:szCs w:val="20"/>
              </w:rPr>
              <w:t xml:space="preserve"> </w:t>
            </w:r>
            <w:r w:rsidRPr="00B4727A">
              <w:rPr>
                <w:rFonts w:ascii="Calibri" w:hAnsi="Calibri" w:cs="Calibri"/>
                <w:sz w:val="20"/>
                <w:szCs w:val="20"/>
              </w:rPr>
              <w:t>section.</w:t>
            </w:r>
          </w:p>
        </w:tc>
      </w:tr>
      <w:tr w:rsidR="002E0582" w:rsidRPr="00B4727A">
        <w:trPr>
          <w:trHeight w:hRule="exact" w:val="278"/>
        </w:trPr>
        <w:tc>
          <w:tcPr>
            <w:tcW w:w="329" w:type="dxa"/>
            <w:tcBorders>
              <w:top w:val="single" w:sz="4" w:space="0" w:color="000000"/>
              <w:left w:val="single" w:sz="4" w:space="0" w:color="000000"/>
              <w:bottom w:val="single" w:sz="4" w:space="0" w:color="000000"/>
              <w:right w:val="single" w:sz="4" w:space="0" w:color="000000"/>
            </w:tcBorders>
          </w:tcPr>
          <w:p w:rsidR="002E0582" w:rsidRPr="00B4727A" w:rsidRDefault="002E0582">
            <w:pPr>
              <w:pStyle w:val="TableParagraph"/>
              <w:kinsoku w:val="0"/>
              <w:overflowPunct w:val="0"/>
              <w:spacing w:line="265" w:lineRule="exact"/>
              <w:ind w:left="103"/>
            </w:pPr>
            <w:r w:rsidRPr="00B4727A">
              <w:rPr>
                <w:rFonts w:ascii="Calibri" w:hAnsi="Calibri" w:cs="Calibri"/>
                <w:sz w:val="22"/>
                <w:szCs w:val="22"/>
              </w:rPr>
              <w:t>4</w:t>
            </w:r>
          </w:p>
        </w:tc>
        <w:tc>
          <w:tcPr>
            <w:tcW w:w="10680" w:type="dxa"/>
            <w:gridSpan w:val="4"/>
            <w:tcBorders>
              <w:top w:val="single" w:sz="4" w:space="0" w:color="000000"/>
              <w:left w:val="single" w:sz="4" w:space="0" w:color="000000"/>
              <w:bottom w:val="nil"/>
              <w:right w:val="single" w:sz="4" w:space="0" w:color="000000"/>
            </w:tcBorders>
          </w:tcPr>
          <w:p w:rsidR="002E0582" w:rsidRPr="00B4727A" w:rsidRDefault="002E0582"/>
        </w:tc>
      </w:tr>
      <w:tr w:rsidR="002E0582" w:rsidRPr="00B4727A">
        <w:trPr>
          <w:trHeight w:hRule="exact" w:val="612"/>
        </w:trPr>
        <w:tc>
          <w:tcPr>
            <w:tcW w:w="6947" w:type="dxa"/>
            <w:gridSpan w:val="2"/>
            <w:tcBorders>
              <w:top w:val="nil"/>
              <w:left w:val="single" w:sz="4" w:space="0" w:color="000000"/>
              <w:bottom w:val="single" w:sz="4" w:space="0" w:color="000000"/>
              <w:right w:val="nil"/>
            </w:tcBorders>
          </w:tcPr>
          <w:p w:rsidR="002E0582" w:rsidRPr="00B4727A" w:rsidRDefault="002E0582">
            <w:pPr>
              <w:pStyle w:val="TableParagraph"/>
              <w:kinsoku w:val="0"/>
              <w:overflowPunct w:val="0"/>
              <w:spacing w:before="8"/>
              <w:rPr>
                <w:rFonts w:ascii="Arial" w:hAnsi="Arial" w:cs="Arial"/>
                <w:sz w:val="19"/>
                <w:szCs w:val="19"/>
              </w:rPr>
            </w:pPr>
          </w:p>
          <w:p w:rsidR="002E0582" w:rsidRPr="00B4727A" w:rsidRDefault="00E6163A">
            <w:pPr>
              <w:pStyle w:val="TableParagraph"/>
              <w:kinsoku w:val="0"/>
              <w:overflowPunct w:val="0"/>
              <w:spacing w:line="20" w:lineRule="exact"/>
              <w:ind w:left="1172"/>
              <w:rPr>
                <w:rFonts w:ascii="Arial" w:hAnsi="Arial" w:cs="Arial"/>
                <w:sz w:val="2"/>
                <w:szCs w:val="2"/>
              </w:rPr>
            </w:pPr>
            <w:r w:rsidRPr="00B4727A">
              <w:rPr>
                <w:rFonts w:ascii="Arial" w:hAnsi="Arial" w:cs="Arial"/>
                <w:noProof/>
                <w:sz w:val="2"/>
                <w:szCs w:val="2"/>
              </w:rPr>
              <mc:AlternateContent>
                <mc:Choice Requires="wpg">
                  <w:drawing>
                    <wp:inline distT="0" distB="0" distL="0" distR="0" wp14:anchorId="2C777F01" wp14:editId="28A66635">
                      <wp:extent cx="3001010" cy="12700"/>
                      <wp:effectExtent l="0" t="0" r="0" b="0"/>
                      <wp:docPr id="1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1010" cy="12700"/>
                                <a:chOff x="0" y="0"/>
                                <a:chExt cx="4726" cy="20"/>
                              </a:xfrm>
                            </wpg:grpSpPr>
                            <wps:wsp>
                              <wps:cNvPr id="19" name="Freeform 74"/>
                              <wps:cNvSpPr>
                                <a:spLocks/>
                              </wps:cNvSpPr>
                              <wps:spPr bwMode="auto">
                                <a:xfrm>
                                  <a:off x="7" y="7"/>
                                  <a:ext cx="4712" cy="20"/>
                                </a:xfrm>
                                <a:custGeom>
                                  <a:avLst/>
                                  <a:gdLst>
                                    <a:gd name="T0" fmla="*/ 0 w 4712"/>
                                    <a:gd name="T1" fmla="*/ 0 h 20"/>
                                    <a:gd name="T2" fmla="*/ 4711 w 4712"/>
                                    <a:gd name="T3" fmla="*/ 0 h 20"/>
                                  </a:gdLst>
                                  <a:ahLst/>
                                  <a:cxnLst>
                                    <a:cxn ang="0">
                                      <a:pos x="T0" y="T1"/>
                                    </a:cxn>
                                    <a:cxn ang="0">
                                      <a:pos x="T2" y="T3"/>
                                    </a:cxn>
                                  </a:cxnLst>
                                  <a:rect l="0" t="0" r="r" b="b"/>
                                  <a:pathLst>
                                    <a:path w="4712" h="20">
                                      <a:moveTo>
                                        <a:pt x="0" y="0"/>
                                      </a:moveTo>
                                      <a:lnTo>
                                        <a:pt x="4711"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3E3F41" id="Group 73" o:spid="_x0000_s1026" style="width:236.3pt;height:1pt;mso-position-horizontal-relative:char;mso-position-vertical-relative:line" coordsize="47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">
                      <v:shape id="Freeform 74" o:spid="_x0000_s1027" style="position:absolute;left:7;top:7;width:4712;height:20;visibility:visible;mso-wrap-style:square;v-text-anchor:top" coordsize="47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1lRcAA&#10;AADbAAAADwAAAGRycy9kb3ducmV2LnhtbERPS4vCMBC+C/6HMII3TfUg2jVKWXERUcTHZW9DM7Zl&#10;m0losrX77zeC4G0+vucs152pRUuNrywrmIwTEMS51RUXCm7X7WgOwgdkjbVlUvBHHtarfm+JqbYP&#10;PlN7CYWIIexTVFCG4FIpfV6SQT+2jjhyd9sYDBE2hdQNPmK4qeU0SWbSYMWxoURHnyXlP5dfoyBL&#10;aH/f4PFrvwvnrD05d3Dtt1LDQZd9gAjUhbf45d7pOH8Bz1/i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1lRcAAAADbAAAADwAAAAAAAAAAAAAAAACYAgAAZHJzL2Rvd25y&#10;ZXYueG1sUEsFBgAAAAAEAAQA9QAAAIUDAAAAAA==&#10;" path="m,l4711,e" filled="f" strokeweight=".25289mm">
                        <v:path arrowok="t" o:connecttype="custom" o:connectlocs="0,0;4711,0" o:connectangles="0,0"/>
                      </v:shape>
                      <w10:anchorlock/>
                    </v:group>
                  </w:pict>
                </mc:Fallback>
              </mc:AlternateContent>
            </w:r>
          </w:p>
          <w:p w:rsidR="002E0582" w:rsidRPr="00B4727A" w:rsidRDefault="002E0582">
            <w:pPr>
              <w:pStyle w:val="TableParagraph"/>
              <w:kinsoku w:val="0"/>
              <w:overflowPunct w:val="0"/>
              <w:spacing w:before="16"/>
              <w:ind w:left="1180"/>
            </w:pPr>
            <w:r w:rsidRPr="00B4727A">
              <w:rPr>
                <w:rFonts w:ascii="Calibri" w:hAnsi="Calibri" w:cs="Calibri"/>
                <w:sz w:val="18"/>
                <w:szCs w:val="18"/>
              </w:rPr>
              <w:t>Signature of vendor doing business with the governmental</w:t>
            </w:r>
            <w:r w:rsidRPr="00B4727A">
              <w:rPr>
                <w:rFonts w:ascii="Calibri" w:hAnsi="Calibri" w:cs="Calibri"/>
                <w:spacing w:val="-26"/>
                <w:sz w:val="18"/>
                <w:szCs w:val="18"/>
              </w:rPr>
              <w:t xml:space="preserve"> </w:t>
            </w:r>
            <w:r w:rsidRPr="00B4727A">
              <w:rPr>
                <w:rFonts w:ascii="Calibri" w:hAnsi="Calibri" w:cs="Calibri"/>
                <w:sz w:val="18"/>
                <w:szCs w:val="18"/>
              </w:rPr>
              <w:t>entity</w:t>
            </w:r>
          </w:p>
        </w:tc>
        <w:tc>
          <w:tcPr>
            <w:tcW w:w="4062" w:type="dxa"/>
            <w:gridSpan w:val="3"/>
            <w:tcBorders>
              <w:top w:val="nil"/>
              <w:left w:val="nil"/>
              <w:bottom w:val="single" w:sz="4" w:space="0" w:color="000000"/>
              <w:right w:val="single" w:sz="4" w:space="0" w:color="000000"/>
            </w:tcBorders>
          </w:tcPr>
          <w:p w:rsidR="002E0582" w:rsidRPr="00B4727A" w:rsidRDefault="002E0582">
            <w:pPr>
              <w:pStyle w:val="TableParagraph"/>
              <w:kinsoku w:val="0"/>
              <w:overflowPunct w:val="0"/>
              <w:spacing w:before="8"/>
              <w:rPr>
                <w:rFonts w:ascii="Arial" w:hAnsi="Arial" w:cs="Arial"/>
                <w:sz w:val="19"/>
                <w:szCs w:val="19"/>
              </w:rPr>
            </w:pPr>
          </w:p>
          <w:p w:rsidR="002E0582" w:rsidRPr="00B4727A" w:rsidRDefault="00E6163A">
            <w:pPr>
              <w:pStyle w:val="TableParagraph"/>
              <w:kinsoku w:val="0"/>
              <w:overflowPunct w:val="0"/>
              <w:spacing w:line="20" w:lineRule="exact"/>
              <w:ind w:left="333"/>
              <w:rPr>
                <w:rFonts w:ascii="Arial" w:hAnsi="Arial" w:cs="Arial"/>
                <w:sz w:val="2"/>
                <w:szCs w:val="2"/>
              </w:rPr>
            </w:pPr>
            <w:r w:rsidRPr="00B4727A">
              <w:rPr>
                <w:rFonts w:ascii="Arial" w:hAnsi="Arial" w:cs="Arial"/>
                <w:noProof/>
                <w:sz w:val="2"/>
                <w:szCs w:val="2"/>
              </w:rPr>
              <mc:AlternateContent>
                <mc:Choice Requires="wpg">
                  <w:drawing>
                    <wp:inline distT="0" distB="0" distL="0" distR="0" wp14:anchorId="3B5E6D5F" wp14:editId="71FE750A">
                      <wp:extent cx="1123315" cy="12700"/>
                      <wp:effectExtent l="0" t="0" r="0" b="0"/>
                      <wp:docPr id="1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315" cy="12700"/>
                                <a:chOff x="0" y="0"/>
                                <a:chExt cx="1769" cy="20"/>
                              </a:xfrm>
                            </wpg:grpSpPr>
                            <wps:wsp>
                              <wps:cNvPr id="17" name="Freeform 76"/>
                              <wps:cNvSpPr>
                                <a:spLocks/>
                              </wps:cNvSpPr>
                              <wps:spPr bwMode="auto">
                                <a:xfrm>
                                  <a:off x="7" y="7"/>
                                  <a:ext cx="1755" cy="20"/>
                                </a:xfrm>
                                <a:custGeom>
                                  <a:avLst/>
                                  <a:gdLst>
                                    <a:gd name="T0" fmla="*/ 0 w 1755"/>
                                    <a:gd name="T1" fmla="*/ 0 h 20"/>
                                    <a:gd name="T2" fmla="*/ 1754 w 1755"/>
                                    <a:gd name="T3" fmla="*/ 0 h 20"/>
                                  </a:gdLst>
                                  <a:ahLst/>
                                  <a:cxnLst>
                                    <a:cxn ang="0">
                                      <a:pos x="T0" y="T1"/>
                                    </a:cxn>
                                    <a:cxn ang="0">
                                      <a:pos x="T2" y="T3"/>
                                    </a:cxn>
                                  </a:cxnLst>
                                  <a:rect l="0" t="0" r="r" b="b"/>
                                  <a:pathLst>
                                    <a:path w="1755" h="20">
                                      <a:moveTo>
                                        <a:pt x="0" y="0"/>
                                      </a:moveTo>
                                      <a:lnTo>
                                        <a:pt x="1754"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B730EA" id="Group 75" o:spid="_x0000_s1026" style="width:88.45pt;height:1pt;mso-position-horizontal-relative:char;mso-position-vertical-relative:line" coordsize="17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">
                      <v:shape id="Freeform 76" o:spid="_x0000_s1027" style="position:absolute;left:7;top:7;width:1755;height:20;visibility:visible;mso-wrap-style:square;v-text-anchor:top" coordsize="17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ifsEA&#10;AADbAAAADwAAAGRycy9kb3ducmV2LnhtbERP24rCMBB9X/Afwgi+ramCu1KNooJScRG8gD4OzdgW&#10;m0lpou3+vVlY8G0O5zrTeWtK8aTaFZYVDPoRCOLU6oIzBefT+nMMwnlkjaVlUvBLDuazzscUY20b&#10;PtDz6DMRQtjFqCD3voqldGlOBl3fVsSBu9naoA+wzqSusQnhppTDKPqSBgsODTlWtMopvR8fRsHO&#10;7hu5KRc6ui5/tsno/khWl71SvW67mIDw1Pq3+N+d6DD/G/5+CQ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54n7BAAAA2wAAAA8AAAAAAAAAAAAAAAAAmAIAAGRycy9kb3du&#10;cmV2LnhtbFBLBQYAAAAABAAEAPUAAACGAwAAAAA=&#10;" path="m,l1754,e" filled="f" strokeweight=".25289mm">
                        <v:path arrowok="t" o:connecttype="custom" o:connectlocs="0,0;1754,0" o:connectangles="0,0"/>
                      </v:shape>
                      <w10:anchorlock/>
                    </v:group>
                  </w:pict>
                </mc:Fallback>
              </mc:AlternateContent>
            </w:r>
          </w:p>
          <w:p w:rsidR="002E0582" w:rsidRPr="00B4727A" w:rsidRDefault="002E0582">
            <w:pPr>
              <w:pStyle w:val="TableParagraph"/>
              <w:kinsoku w:val="0"/>
              <w:overflowPunct w:val="0"/>
              <w:spacing w:before="16"/>
              <w:ind w:left="1020"/>
            </w:pPr>
            <w:r w:rsidRPr="00B4727A">
              <w:rPr>
                <w:rFonts w:ascii="Calibri" w:hAnsi="Calibri" w:cs="Calibri"/>
                <w:sz w:val="18"/>
                <w:szCs w:val="18"/>
              </w:rPr>
              <w:t>Date</w:t>
            </w:r>
          </w:p>
        </w:tc>
      </w:tr>
    </w:tbl>
    <w:p w:rsidR="002E0582" w:rsidRDefault="002E0582">
      <w:pPr>
        <w:sectPr w:rsidR="002E0582" w:rsidSect="0092400F">
          <w:footerReference w:type="default" r:id="rId23"/>
          <w:pgSz w:w="12240" w:h="15840"/>
          <w:pgMar w:top="960" w:right="340" w:bottom="1040" w:left="620" w:header="0" w:footer="619" w:gutter="0"/>
          <w:cols w:space="720" w:equalWidth="0">
            <w:col w:w="11280"/>
          </w:cols>
          <w:noEndnote/>
        </w:sectPr>
      </w:pPr>
    </w:p>
    <w:p w:rsidR="002E0582" w:rsidRDefault="002E0582" w:rsidP="00865ED0">
      <w:pPr>
        <w:pStyle w:val="BodyText"/>
        <w:kinsoku w:val="0"/>
        <w:overflowPunct w:val="0"/>
        <w:spacing w:before="49"/>
        <w:ind w:left="0" w:right="30"/>
        <w:jc w:val="center"/>
      </w:pPr>
      <w:r>
        <w:lastRenderedPageBreak/>
        <w:t>SECTION 8</w:t>
      </w:r>
    </w:p>
    <w:p w:rsidR="002E0582" w:rsidRDefault="002E0582" w:rsidP="00B469AC">
      <w:pPr>
        <w:pStyle w:val="BodyText"/>
        <w:kinsoku w:val="0"/>
        <w:overflowPunct w:val="0"/>
        <w:spacing w:before="1"/>
        <w:ind w:left="2774" w:right="1005"/>
      </w:pPr>
      <w:r>
        <w:t>TERMS AND CONDITIONS OF THE</w:t>
      </w:r>
      <w:r>
        <w:rPr>
          <w:spacing w:val="-16"/>
        </w:rPr>
        <w:t xml:space="preserve"> </w:t>
      </w:r>
      <w:r>
        <w:t>CONTRACT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6"/>
        <w:gridCol w:w="5076"/>
      </w:tblGrid>
      <w:tr w:rsidR="00B469AC" w:rsidRPr="00B4727A" w:rsidTr="002412D2">
        <w:tc>
          <w:tcPr>
            <w:tcW w:w="5076" w:type="dxa"/>
          </w:tcPr>
          <w:p w:rsidR="00B469AC" w:rsidRPr="00B469AC" w:rsidRDefault="00B469AC" w:rsidP="00B469AC">
            <w:pPr>
              <w:jc w:val="both"/>
              <w:rPr>
                <w:b/>
                <w:sz w:val="20"/>
                <w:szCs w:val="20"/>
                <w:u w:val="single"/>
              </w:rPr>
            </w:pPr>
          </w:p>
          <w:p w:rsidR="00B469AC" w:rsidRPr="00B469AC" w:rsidRDefault="00B469AC" w:rsidP="00B469AC">
            <w:pPr>
              <w:jc w:val="both"/>
              <w:rPr>
                <w:b/>
                <w:sz w:val="20"/>
                <w:szCs w:val="20"/>
                <w:u w:val="single"/>
              </w:rPr>
            </w:pPr>
          </w:p>
          <w:p w:rsidR="00B469AC" w:rsidRPr="00B469AC" w:rsidRDefault="00E6163A" w:rsidP="00B469AC">
            <w:pPr>
              <w:jc w:val="both"/>
              <w:rPr>
                <w:b/>
                <w:sz w:val="20"/>
                <w:szCs w:val="20"/>
                <w:u w:val="single"/>
              </w:rPr>
            </w:pPr>
            <w:r w:rsidRPr="00B469AC">
              <w:rPr>
                <w:b/>
                <w:noProof/>
                <w:sz w:val="20"/>
                <w:szCs w:val="20"/>
                <w:u w:val="single"/>
              </w:rPr>
              <w:drawing>
                <wp:inline distT="0" distB="0" distL="0" distR="0" wp14:anchorId="1FDD60DA" wp14:editId="3A4D3CC4">
                  <wp:extent cx="2514600" cy="581025"/>
                  <wp:effectExtent l="0" t="0" r="0" b="0"/>
                  <wp:docPr id="28" name="Picture 1" descr="cid:image001.jpg@01C9A7E7.D7355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9A7E7.D735539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14600" cy="581025"/>
                          </a:xfrm>
                          <a:prstGeom prst="rect">
                            <a:avLst/>
                          </a:prstGeom>
                          <a:noFill/>
                          <a:ln>
                            <a:noFill/>
                          </a:ln>
                        </pic:spPr>
                      </pic:pic>
                    </a:graphicData>
                  </a:graphic>
                </wp:inline>
              </w:drawing>
            </w:r>
          </w:p>
          <w:p w:rsidR="00B469AC" w:rsidRPr="00B469AC" w:rsidRDefault="00B469AC" w:rsidP="00B469AC">
            <w:pPr>
              <w:jc w:val="both"/>
              <w:rPr>
                <w:b/>
                <w:sz w:val="20"/>
                <w:szCs w:val="20"/>
                <w:u w:val="single"/>
              </w:rPr>
            </w:pPr>
          </w:p>
          <w:p w:rsidR="00B469AC" w:rsidRPr="00B469AC" w:rsidRDefault="00B469AC" w:rsidP="00B469AC">
            <w:pPr>
              <w:jc w:val="both"/>
              <w:rPr>
                <w:b/>
                <w:sz w:val="20"/>
                <w:szCs w:val="20"/>
                <w:u w:val="single"/>
              </w:rPr>
            </w:pPr>
          </w:p>
        </w:tc>
        <w:tc>
          <w:tcPr>
            <w:tcW w:w="5076" w:type="dxa"/>
          </w:tcPr>
          <w:p w:rsidR="00B469AC" w:rsidRPr="00B469AC" w:rsidRDefault="00B469AC" w:rsidP="00B469AC">
            <w:pPr>
              <w:jc w:val="center"/>
              <w:rPr>
                <w:b/>
                <w:sz w:val="20"/>
                <w:szCs w:val="20"/>
                <w:u w:val="single"/>
              </w:rPr>
            </w:pPr>
          </w:p>
          <w:p w:rsidR="00D5587A" w:rsidRDefault="00D5587A" w:rsidP="00B469AC">
            <w:pPr>
              <w:jc w:val="center"/>
              <w:rPr>
                <w:b/>
                <w:bCs/>
                <w:sz w:val="22"/>
                <w:szCs w:val="22"/>
              </w:rPr>
            </w:pPr>
            <w:r>
              <w:rPr>
                <w:b/>
                <w:bCs/>
                <w:sz w:val="22"/>
                <w:szCs w:val="22"/>
              </w:rPr>
              <w:t>TEMPORARY EMPLOYMENT</w:t>
            </w:r>
          </w:p>
          <w:p w:rsidR="00B469AC" w:rsidRPr="00B469AC" w:rsidRDefault="00B469AC" w:rsidP="00B469AC">
            <w:pPr>
              <w:jc w:val="center"/>
              <w:rPr>
                <w:b/>
                <w:bCs/>
                <w:sz w:val="22"/>
              </w:rPr>
            </w:pPr>
            <w:r w:rsidRPr="00B469AC">
              <w:rPr>
                <w:b/>
                <w:bCs/>
                <w:sz w:val="22"/>
                <w:szCs w:val="22"/>
              </w:rPr>
              <w:t xml:space="preserve">SERVICES AGREEMENT </w:t>
            </w:r>
          </w:p>
          <w:p w:rsidR="00B469AC" w:rsidRPr="00B469AC" w:rsidRDefault="00B469AC" w:rsidP="00B469AC">
            <w:pPr>
              <w:jc w:val="center"/>
              <w:rPr>
                <w:b/>
                <w:bCs/>
                <w:sz w:val="22"/>
              </w:rPr>
            </w:pPr>
            <w:r w:rsidRPr="00B469AC">
              <w:rPr>
                <w:b/>
                <w:bCs/>
                <w:sz w:val="22"/>
                <w:szCs w:val="22"/>
              </w:rPr>
              <w:t>BETWEEN</w:t>
            </w:r>
          </w:p>
          <w:p w:rsidR="00B469AC" w:rsidRPr="00B469AC" w:rsidRDefault="00B469AC" w:rsidP="00B469AC">
            <w:pPr>
              <w:jc w:val="center"/>
              <w:rPr>
                <w:b/>
                <w:bCs/>
                <w:sz w:val="22"/>
              </w:rPr>
            </w:pPr>
            <w:r w:rsidRPr="00B469AC">
              <w:rPr>
                <w:b/>
                <w:bCs/>
                <w:sz w:val="22"/>
                <w:szCs w:val="22"/>
              </w:rPr>
              <w:t>ALAMO COMMUNITY COLLEGE DISTRICT</w:t>
            </w:r>
          </w:p>
          <w:p w:rsidR="00B469AC" w:rsidRPr="00B469AC" w:rsidRDefault="00B469AC" w:rsidP="00B469AC">
            <w:pPr>
              <w:jc w:val="center"/>
              <w:rPr>
                <w:b/>
                <w:bCs/>
                <w:sz w:val="22"/>
              </w:rPr>
            </w:pPr>
            <w:r w:rsidRPr="00B469AC">
              <w:rPr>
                <w:b/>
                <w:bCs/>
                <w:sz w:val="22"/>
                <w:szCs w:val="22"/>
              </w:rPr>
              <w:t>AND</w:t>
            </w:r>
          </w:p>
          <w:p w:rsidR="00B469AC" w:rsidRPr="00B469AC" w:rsidRDefault="00B469AC" w:rsidP="00B469AC">
            <w:pPr>
              <w:jc w:val="center"/>
              <w:rPr>
                <w:b/>
                <w:sz w:val="20"/>
                <w:szCs w:val="20"/>
                <w:u w:val="single"/>
              </w:rPr>
            </w:pPr>
            <w:r w:rsidRPr="00B469AC">
              <w:rPr>
                <w:b/>
                <w:bCs/>
                <w:sz w:val="22"/>
                <w:szCs w:val="22"/>
              </w:rPr>
              <w:t>________________________</w:t>
            </w:r>
          </w:p>
        </w:tc>
      </w:tr>
    </w:tbl>
    <w:p w:rsidR="00B469AC" w:rsidRPr="00B469AC" w:rsidRDefault="00B469AC" w:rsidP="00B469AC">
      <w:pPr>
        <w:jc w:val="both"/>
        <w:rPr>
          <w:b/>
          <w:sz w:val="20"/>
          <w:szCs w:val="20"/>
          <w:u w:val="single"/>
        </w:rPr>
      </w:pPr>
    </w:p>
    <w:p w:rsidR="00B469AC" w:rsidRPr="00B469AC" w:rsidRDefault="00B469AC" w:rsidP="00B469AC">
      <w:pPr>
        <w:jc w:val="center"/>
        <w:rPr>
          <w:b/>
          <w:sz w:val="20"/>
          <w:szCs w:val="20"/>
          <w:u w:val="single"/>
        </w:rPr>
      </w:pPr>
    </w:p>
    <w:p w:rsidR="00B469AC" w:rsidRPr="00B469AC" w:rsidRDefault="00B469AC" w:rsidP="00A320C3">
      <w:pPr>
        <w:ind w:left="90"/>
        <w:jc w:val="both"/>
        <w:rPr>
          <w:sz w:val="22"/>
          <w:szCs w:val="22"/>
          <w:u w:val="single"/>
        </w:rPr>
      </w:pPr>
      <w:r w:rsidRPr="00B469AC">
        <w:rPr>
          <w:sz w:val="22"/>
          <w:szCs w:val="22"/>
        </w:rPr>
        <w:t>This Agreement is entered into by and between Alamo Community College District, a political subdivision of the State of Texas (“Alamo Colleges”) and ___________________________________________, located at ______________________</w:t>
      </w:r>
      <w:bookmarkStart w:id="42" w:name="_wd_lastPlace"/>
      <w:bookmarkEnd w:id="42"/>
      <w:r w:rsidRPr="00B469AC">
        <w:rPr>
          <w:sz w:val="22"/>
          <w:szCs w:val="22"/>
        </w:rPr>
        <w:t xml:space="preserve"> (“Contractor”), collectively sometimes referred to herein as “the Parties.”</w:t>
      </w:r>
    </w:p>
    <w:p w:rsidR="00B469AC" w:rsidRPr="00B469AC" w:rsidRDefault="00B469AC" w:rsidP="00A320C3">
      <w:pPr>
        <w:ind w:left="90"/>
        <w:jc w:val="both"/>
        <w:rPr>
          <w:sz w:val="22"/>
          <w:szCs w:val="22"/>
        </w:rPr>
      </w:pPr>
    </w:p>
    <w:p w:rsidR="00B469AC" w:rsidRPr="00B469AC" w:rsidRDefault="00B469AC" w:rsidP="00A320C3">
      <w:pPr>
        <w:ind w:left="90"/>
        <w:jc w:val="both"/>
        <w:rPr>
          <w:sz w:val="22"/>
          <w:szCs w:val="22"/>
        </w:rPr>
      </w:pPr>
      <w:r w:rsidRPr="00B469AC">
        <w:rPr>
          <w:b/>
          <w:sz w:val="22"/>
          <w:szCs w:val="22"/>
        </w:rPr>
        <w:t>WHEREAS</w:t>
      </w:r>
      <w:r w:rsidRPr="00B469AC">
        <w:rPr>
          <w:sz w:val="22"/>
          <w:szCs w:val="22"/>
        </w:rPr>
        <w:t>, Alamo Colleges is a public junior college district comprised of district services offices and five colleges, San Antonio College, St. Philip’s College, Palo Alto College, Northwest Vista College, and Northeast Lakeview College; and</w:t>
      </w:r>
    </w:p>
    <w:p w:rsidR="00B469AC" w:rsidRPr="00B469AC" w:rsidRDefault="00B469AC" w:rsidP="00A320C3">
      <w:pPr>
        <w:ind w:left="90"/>
        <w:jc w:val="both"/>
        <w:rPr>
          <w:sz w:val="22"/>
          <w:szCs w:val="22"/>
        </w:rPr>
      </w:pPr>
    </w:p>
    <w:p w:rsidR="00B469AC" w:rsidRPr="00B469AC" w:rsidRDefault="00B469AC" w:rsidP="00A320C3">
      <w:pPr>
        <w:ind w:left="90"/>
        <w:jc w:val="both"/>
        <w:rPr>
          <w:sz w:val="22"/>
          <w:szCs w:val="22"/>
        </w:rPr>
      </w:pPr>
    </w:p>
    <w:p w:rsidR="00B469AC" w:rsidRPr="00B469AC" w:rsidRDefault="00B469AC" w:rsidP="00A320C3">
      <w:pPr>
        <w:ind w:left="90"/>
        <w:jc w:val="both"/>
        <w:rPr>
          <w:sz w:val="22"/>
          <w:szCs w:val="22"/>
        </w:rPr>
      </w:pPr>
      <w:r w:rsidRPr="00B469AC">
        <w:rPr>
          <w:b/>
          <w:sz w:val="22"/>
          <w:szCs w:val="22"/>
        </w:rPr>
        <w:t>WHEREAS</w:t>
      </w:r>
      <w:r w:rsidRPr="00B469AC">
        <w:rPr>
          <w:sz w:val="22"/>
          <w:szCs w:val="22"/>
        </w:rPr>
        <w:t xml:space="preserve">, Alamo </w:t>
      </w:r>
      <w:r w:rsidRPr="00B469AC">
        <w:rPr>
          <w:sz w:val="22"/>
          <w:szCs w:val="22"/>
          <w:u w:val="single"/>
        </w:rPr>
        <w:t xml:space="preserve">Colleges published a competitive procurement solicitation (“Request”), designated </w:t>
      </w:r>
      <w:r w:rsidR="004B11A5">
        <w:rPr>
          <w:sz w:val="22"/>
          <w:szCs w:val="22"/>
          <w:u w:val="single"/>
        </w:rPr>
        <w:t>CSP 19A-</w:t>
      </w:r>
      <w:r w:rsidR="00605556">
        <w:rPr>
          <w:sz w:val="22"/>
          <w:szCs w:val="22"/>
          <w:u w:val="single"/>
        </w:rPr>
        <w:t>015</w:t>
      </w:r>
      <w:r w:rsidRPr="00B469AC">
        <w:rPr>
          <w:sz w:val="22"/>
          <w:szCs w:val="22"/>
        </w:rPr>
        <w:t xml:space="preserve"> to obtain </w:t>
      </w:r>
      <w:r w:rsidR="00D5587A">
        <w:rPr>
          <w:sz w:val="22"/>
          <w:szCs w:val="22"/>
        </w:rPr>
        <w:t xml:space="preserve">Temporary Employment </w:t>
      </w:r>
      <w:r w:rsidR="00A320C3">
        <w:rPr>
          <w:sz w:val="22"/>
          <w:szCs w:val="22"/>
        </w:rPr>
        <w:t>Services</w:t>
      </w:r>
      <w:r w:rsidRPr="00B469AC">
        <w:rPr>
          <w:sz w:val="22"/>
          <w:szCs w:val="22"/>
        </w:rPr>
        <w:t xml:space="preserve"> for </w:t>
      </w:r>
      <w:r w:rsidR="00A320C3">
        <w:rPr>
          <w:sz w:val="22"/>
          <w:szCs w:val="22"/>
        </w:rPr>
        <w:t>the Alamo Colleges District</w:t>
      </w:r>
      <w:r w:rsidRPr="00B469AC">
        <w:rPr>
          <w:sz w:val="22"/>
          <w:szCs w:val="22"/>
        </w:rPr>
        <w:t>; and</w:t>
      </w:r>
    </w:p>
    <w:p w:rsidR="00B469AC" w:rsidRPr="00B469AC" w:rsidRDefault="00B469AC" w:rsidP="00A320C3">
      <w:pPr>
        <w:ind w:left="90"/>
        <w:jc w:val="both"/>
        <w:rPr>
          <w:sz w:val="22"/>
          <w:szCs w:val="22"/>
        </w:rPr>
      </w:pPr>
    </w:p>
    <w:p w:rsidR="00B469AC" w:rsidRPr="00B469AC" w:rsidRDefault="00B469AC" w:rsidP="00A320C3">
      <w:pPr>
        <w:ind w:left="90"/>
        <w:jc w:val="both"/>
        <w:rPr>
          <w:sz w:val="22"/>
          <w:szCs w:val="22"/>
        </w:rPr>
      </w:pPr>
      <w:r w:rsidRPr="00B469AC">
        <w:rPr>
          <w:b/>
          <w:sz w:val="22"/>
          <w:szCs w:val="22"/>
        </w:rPr>
        <w:t>WHEREAS</w:t>
      </w:r>
      <w:r w:rsidRPr="00B469AC">
        <w:rPr>
          <w:sz w:val="22"/>
          <w:szCs w:val="22"/>
        </w:rPr>
        <w:t>, Contractor responded to such Request and desires to provide such services to Alamo Colleges according to the terms of such Request as herein augmented and/or modified.</w:t>
      </w:r>
    </w:p>
    <w:p w:rsidR="00B469AC" w:rsidRPr="00B469AC" w:rsidRDefault="00B469AC" w:rsidP="00A320C3">
      <w:pPr>
        <w:ind w:left="90"/>
        <w:jc w:val="both"/>
        <w:rPr>
          <w:sz w:val="22"/>
          <w:szCs w:val="22"/>
        </w:rPr>
      </w:pPr>
    </w:p>
    <w:p w:rsidR="00B469AC" w:rsidRPr="00B469AC" w:rsidRDefault="00EF0372" w:rsidP="00A320C3">
      <w:pPr>
        <w:ind w:left="90"/>
        <w:jc w:val="both"/>
        <w:rPr>
          <w:sz w:val="22"/>
          <w:szCs w:val="22"/>
        </w:rPr>
      </w:pPr>
      <w:r>
        <w:rPr>
          <w:noProof/>
        </w:rPr>
        <mc:AlternateContent>
          <mc:Choice Requires="wps">
            <w:drawing>
              <wp:anchor distT="0" distB="0" distL="114300" distR="114300" simplePos="0" relativeHeight="251661312" behindDoc="1" locked="0" layoutInCell="0" allowOverlap="1" wp14:anchorId="0AD9541B" wp14:editId="4F363AD1">
                <wp:simplePos x="0" y="0"/>
                <wp:positionH relativeFrom="column">
                  <wp:posOffset>640080</wp:posOffset>
                </wp:positionH>
                <wp:positionV relativeFrom="paragraph">
                  <wp:posOffset>43180</wp:posOffset>
                </wp:positionV>
                <wp:extent cx="4694183" cy="1243965"/>
                <wp:effectExtent l="0" t="0" r="0" b="0"/>
                <wp:wrapNone/>
                <wp:docPr id="15" name="WordArt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94183" cy="124396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45F6B" w:rsidRDefault="00F45F6B" w:rsidP="00E6163A">
                            <w:pPr>
                              <w:pStyle w:val="NormalWeb"/>
                              <w:spacing w:before="0" w:beforeAutospacing="0" w:after="0" w:afterAutospacing="0"/>
                              <w:jc w:val="center"/>
                            </w:pPr>
                            <w:r>
                              <w:rPr>
                                <w:rFonts w:ascii="Calibri" w:hAnsi="Calibri" w:cs="Calibri"/>
                                <w:color w:val="7F7F7F"/>
                                <w:sz w:val="196"/>
                                <w:szCs w:val="196"/>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D9541B" id="WordArt 77" o:spid="_x0000_s1030" type="#_x0000_t202" style="position:absolute;left:0;text-align:left;margin-left:50.4pt;margin-top:3.4pt;width:369.6pt;height:97.95pt;rotation:-45;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" o:allowincell="f" filled="f" stroked="f">
                <v:stroke joinstyle="round"/>
                <o:lock v:ext="edit" shapetype="t"/>
                <v:textbox style="mso-fit-shape-to-text:t">
                  <w:txbxContent>
                    <w:p w:rsidR="00F45F6B" w:rsidRDefault="00F45F6B" w:rsidP="00E6163A">
                      <w:pPr>
                        <w:pStyle w:val="NormalWeb"/>
                        <w:spacing w:before="0" w:beforeAutospacing="0" w:after="0" w:afterAutospacing="0"/>
                        <w:jc w:val="center"/>
                      </w:pPr>
                      <w:r>
                        <w:rPr>
                          <w:rFonts w:ascii="Calibri" w:hAnsi="Calibri" w:cs="Calibri"/>
                          <w:color w:val="7F7F7F"/>
                          <w:sz w:val="196"/>
                          <w:szCs w:val="196"/>
                        </w:rPr>
                        <w:t>SAMPLE</w:t>
                      </w:r>
                    </w:p>
                  </w:txbxContent>
                </v:textbox>
              </v:shape>
            </w:pict>
          </mc:Fallback>
        </mc:AlternateContent>
      </w:r>
      <w:r w:rsidR="00B469AC" w:rsidRPr="00B469AC">
        <w:rPr>
          <w:b/>
          <w:sz w:val="22"/>
          <w:szCs w:val="22"/>
        </w:rPr>
        <w:t>NOW THEREFORE</w:t>
      </w:r>
      <w:r w:rsidR="00B469AC" w:rsidRPr="00B469AC">
        <w:rPr>
          <w:sz w:val="22"/>
          <w:szCs w:val="22"/>
        </w:rPr>
        <w:t xml:space="preserve">, in consideration of the mutual covenants set forth herein below, and for other good and valuable consideration, the receipt of which </w:t>
      </w:r>
      <w:proofErr w:type="gramStart"/>
      <w:r w:rsidR="00B469AC" w:rsidRPr="00B469AC">
        <w:rPr>
          <w:sz w:val="22"/>
          <w:szCs w:val="22"/>
        </w:rPr>
        <w:t>is hereby acknowledged</w:t>
      </w:r>
      <w:proofErr w:type="gramEnd"/>
      <w:r w:rsidR="00B469AC" w:rsidRPr="00B469AC">
        <w:rPr>
          <w:sz w:val="22"/>
          <w:szCs w:val="22"/>
        </w:rPr>
        <w:t>, Alamo Colleges and Contractor hereby agree as follows:</w:t>
      </w:r>
    </w:p>
    <w:p w:rsidR="00B469AC" w:rsidRPr="00B469AC" w:rsidRDefault="00B469AC" w:rsidP="00B469AC">
      <w:pPr>
        <w:jc w:val="both"/>
        <w:rPr>
          <w:sz w:val="22"/>
          <w:szCs w:val="22"/>
        </w:rPr>
      </w:pPr>
    </w:p>
    <w:p w:rsidR="00B469AC" w:rsidRPr="00B469AC" w:rsidRDefault="00B469AC" w:rsidP="00FE642B">
      <w:pPr>
        <w:numPr>
          <w:ilvl w:val="0"/>
          <w:numId w:val="18"/>
        </w:numPr>
        <w:contextualSpacing/>
        <w:jc w:val="both"/>
        <w:rPr>
          <w:sz w:val="22"/>
          <w:szCs w:val="22"/>
        </w:rPr>
      </w:pPr>
      <w:r w:rsidRPr="00B469AC">
        <w:rPr>
          <w:b/>
          <w:sz w:val="22"/>
          <w:szCs w:val="22"/>
          <w:u w:val="single"/>
        </w:rPr>
        <w:t>DEFINED TERMS.</w:t>
      </w:r>
      <w:r w:rsidRPr="00B469AC">
        <w:rPr>
          <w:sz w:val="22"/>
          <w:szCs w:val="22"/>
        </w:rPr>
        <w:t xml:space="preserve">  </w:t>
      </w:r>
    </w:p>
    <w:p w:rsidR="00B469AC" w:rsidRPr="00B469AC" w:rsidRDefault="00B469AC" w:rsidP="00B469AC">
      <w:pPr>
        <w:widowControl/>
        <w:autoSpaceDE/>
        <w:autoSpaceDN/>
        <w:adjustRightInd/>
        <w:ind w:left="1080"/>
        <w:contextualSpacing/>
        <w:jc w:val="both"/>
        <w:rPr>
          <w:sz w:val="22"/>
          <w:szCs w:val="22"/>
        </w:rPr>
      </w:pPr>
    </w:p>
    <w:p w:rsidR="00B469AC" w:rsidRPr="00B469AC" w:rsidRDefault="00B469AC" w:rsidP="00FE642B">
      <w:pPr>
        <w:numPr>
          <w:ilvl w:val="1"/>
          <w:numId w:val="18"/>
        </w:numPr>
        <w:contextualSpacing/>
        <w:jc w:val="both"/>
        <w:rPr>
          <w:sz w:val="22"/>
          <w:szCs w:val="22"/>
        </w:rPr>
      </w:pPr>
      <w:r w:rsidRPr="00B469AC">
        <w:rPr>
          <w:b/>
          <w:sz w:val="22"/>
          <w:szCs w:val="22"/>
        </w:rPr>
        <w:t xml:space="preserve">“Project” </w:t>
      </w:r>
      <w:r w:rsidRPr="00B469AC">
        <w:rPr>
          <w:sz w:val="22"/>
          <w:szCs w:val="22"/>
        </w:rPr>
        <w:t xml:space="preserve">has the meaning defined in </w:t>
      </w:r>
      <w:r w:rsidRPr="00B469AC">
        <w:rPr>
          <w:b/>
          <w:sz w:val="22"/>
          <w:szCs w:val="22"/>
        </w:rPr>
        <w:t>Exhibit A</w:t>
      </w:r>
      <w:r w:rsidRPr="00B469AC">
        <w:rPr>
          <w:sz w:val="22"/>
          <w:szCs w:val="22"/>
        </w:rPr>
        <w:t xml:space="preserve"> hereto.  The Contractor hereby agrees to furnish the services specified in </w:t>
      </w:r>
      <w:r w:rsidRPr="00B469AC">
        <w:rPr>
          <w:b/>
          <w:sz w:val="22"/>
          <w:szCs w:val="22"/>
        </w:rPr>
        <w:t>Exhibit A</w:t>
      </w:r>
    </w:p>
    <w:p w:rsidR="00B469AC" w:rsidRPr="00B469AC" w:rsidRDefault="00B469AC" w:rsidP="00B469AC">
      <w:pPr>
        <w:widowControl/>
        <w:autoSpaceDE/>
        <w:autoSpaceDN/>
        <w:adjustRightInd/>
        <w:ind w:left="1440"/>
        <w:contextualSpacing/>
        <w:jc w:val="both"/>
        <w:rPr>
          <w:sz w:val="22"/>
          <w:szCs w:val="22"/>
        </w:rPr>
      </w:pPr>
    </w:p>
    <w:p w:rsidR="00B469AC" w:rsidRPr="00B469AC" w:rsidRDefault="00B469AC" w:rsidP="00FE642B">
      <w:pPr>
        <w:numPr>
          <w:ilvl w:val="1"/>
          <w:numId w:val="18"/>
        </w:numPr>
        <w:contextualSpacing/>
        <w:jc w:val="both"/>
        <w:rPr>
          <w:sz w:val="22"/>
          <w:szCs w:val="22"/>
        </w:rPr>
      </w:pPr>
      <w:r w:rsidRPr="00B469AC">
        <w:rPr>
          <w:b/>
          <w:sz w:val="22"/>
          <w:szCs w:val="22"/>
        </w:rPr>
        <w:t>“Project Coordinator”</w:t>
      </w:r>
      <w:r w:rsidRPr="00B469AC">
        <w:rPr>
          <w:sz w:val="22"/>
          <w:szCs w:val="22"/>
        </w:rPr>
        <w:t xml:space="preserve"> means the employee of Alamo Colleges designated in </w:t>
      </w:r>
      <w:r w:rsidRPr="00B469AC">
        <w:rPr>
          <w:b/>
          <w:sz w:val="22"/>
          <w:szCs w:val="22"/>
        </w:rPr>
        <w:t>Exhibit A</w:t>
      </w:r>
      <w:r w:rsidRPr="00B469AC">
        <w:rPr>
          <w:sz w:val="22"/>
          <w:szCs w:val="22"/>
        </w:rPr>
        <w:t xml:space="preserve"> hereto who will manage the relationship between Alamo Colleges and Contractor.  The designated employee will be knowledgeable of the Project and be experienced in managing projects similar to the one established herein.</w:t>
      </w:r>
    </w:p>
    <w:p w:rsidR="00B469AC" w:rsidRPr="00B469AC" w:rsidRDefault="00B469AC" w:rsidP="00B469AC">
      <w:pPr>
        <w:rPr>
          <w:sz w:val="22"/>
          <w:szCs w:val="22"/>
        </w:rPr>
      </w:pPr>
    </w:p>
    <w:p w:rsidR="00B469AC" w:rsidRPr="00B469AC" w:rsidRDefault="00B469AC" w:rsidP="00FE642B">
      <w:pPr>
        <w:numPr>
          <w:ilvl w:val="0"/>
          <w:numId w:val="18"/>
        </w:numPr>
        <w:contextualSpacing/>
        <w:jc w:val="both"/>
        <w:rPr>
          <w:b/>
          <w:sz w:val="22"/>
          <w:szCs w:val="22"/>
          <w:u w:val="single"/>
        </w:rPr>
      </w:pPr>
      <w:r w:rsidRPr="00B469AC">
        <w:rPr>
          <w:b/>
          <w:sz w:val="22"/>
          <w:szCs w:val="22"/>
          <w:u w:val="single"/>
        </w:rPr>
        <w:t>PROJECT OBJECTIVE(S) AND SCOPE.</w:t>
      </w:r>
    </w:p>
    <w:p w:rsidR="00B469AC" w:rsidRPr="00B469AC" w:rsidRDefault="00B469AC" w:rsidP="00B469AC">
      <w:pPr>
        <w:ind w:left="1080"/>
        <w:contextualSpacing/>
        <w:jc w:val="both"/>
        <w:rPr>
          <w:sz w:val="22"/>
          <w:szCs w:val="22"/>
        </w:rPr>
      </w:pPr>
    </w:p>
    <w:p w:rsidR="00B469AC" w:rsidRPr="00B469AC" w:rsidRDefault="00B469AC" w:rsidP="00B469AC">
      <w:pPr>
        <w:ind w:left="1080"/>
        <w:contextualSpacing/>
        <w:jc w:val="both"/>
        <w:rPr>
          <w:sz w:val="22"/>
          <w:szCs w:val="22"/>
        </w:rPr>
      </w:pPr>
      <w:r w:rsidRPr="00B469AC">
        <w:rPr>
          <w:sz w:val="22"/>
          <w:szCs w:val="22"/>
        </w:rPr>
        <w:t xml:space="preserve">The Project objective and scope is defined in </w:t>
      </w:r>
      <w:r w:rsidRPr="00B469AC">
        <w:rPr>
          <w:b/>
          <w:sz w:val="22"/>
          <w:szCs w:val="22"/>
        </w:rPr>
        <w:t>Exhibit A</w:t>
      </w:r>
      <w:r w:rsidRPr="00B469AC">
        <w:rPr>
          <w:sz w:val="22"/>
          <w:szCs w:val="22"/>
        </w:rPr>
        <w:t>.</w:t>
      </w:r>
    </w:p>
    <w:p w:rsidR="00B469AC" w:rsidRPr="00B469AC" w:rsidRDefault="00B469AC" w:rsidP="00B469AC">
      <w:pPr>
        <w:ind w:left="1080"/>
        <w:contextualSpacing/>
        <w:jc w:val="both"/>
        <w:rPr>
          <w:sz w:val="22"/>
          <w:szCs w:val="22"/>
        </w:rPr>
      </w:pPr>
    </w:p>
    <w:p w:rsidR="00B469AC" w:rsidRPr="00B469AC" w:rsidRDefault="00B469AC" w:rsidP="00FE642B">
      <w:pPr>
        <w:numPr>
          <w:ilvl w:val="0"/>
          <w:numId w:val="18"/>
        </w:numPr>
        <w:contextualSpacing/>
        <w:jc w:val="both"/>
        <w:rPr>
          <w:b/>
          <w:sz w:val="22"/>
          <w:szCs w:val="22"/>
          <w:u w:val="single"/>
        </w:rPr>
      </w:pPr>
      <w:r w:rsidRPr="00B469AC">
        <w:rPr>
          <w:b/>
          <w:sz w:val="22"/>
          <w:szCs w:val="22"/>
          <w:u w:val="single"/>
        </w:rPr>
        <w:t>PROJECT DELIVERABLES.</w:t>
      </w:r>
    </w:p>
    <w:p w:rsidR="00B469AC" w:rsidRPr="00B469AC" w:rsidRDefault="00B469AC" w:rsidP="00B469AC">
      <w:pPr>
        <w:widowControl/>
        <w:autoSpaceDE/>
        <w:autoSpaceDN/>
        <w:adjustRightInd/>
        <w:ind w:left="720"/>
        <w:contextualSpacing/>
        <w:rPr>
          <w:sz w:val="22"/>
          <w:szCs w:val="22"/>
        </w:rPr>
      </w:pPr>
    </w:p>
    <w:p w:rsidR="00B469AC" w:rsidRPr="00B469AC" w:rsidRDefault="00B469AC" w:rsidP="00B469AC">
      <w:pPr>
        <w:ind w:left="360" w:firstLine="720"/>
        <w:jc w:val="both"/>
        <w:rPr>
          <w:sz w:val="22"/>
          <w:szCs w:val="22"/>
        </w:rPr>
      </w:pPr>
      <w:r w:rsidRPr="00B469AC">
        <w:rPr>
          <w:sz w:val="22"/>
          <w:szCs w:val="22"/>
        </w:rPr>
        <w:t xml:space="preserve">Contractor’s Project deliverables are set forth in </w:t>
      </w:r>
      <w:r w:rsidRPr="00B469AC">
        <w:rPr>
          <w:b/>
          <w:sz w:val="22"/>
          <w:szCs w:val="22"/>
        </w:rPr>
        <w:t>Exhibit A</w:t>
      </w:r>
      <w:r w:rsidRPr="00B469AC">
        <w:rPr>
          <w:sz w:val="22"/>
          <w:szCs w:val="22"/>
        </w:rPr>
        <w:t>.</w:t>
      </w:r>
    </w:p>
    <w:p w:rsidR="00B469AC" w:rsidRPr="00B469AC" w:rsidRDefault="00B469AC" w:rsidP="00B469AC">
      <w:pPr>
        <w:rPr>
          <w:sz w:val="22"/>
          <w:szCs w:val="22"/>
        </w:rPr>
      </w:pPr>
    </w:p>
    <w:p w:rsidR="00B469AC" w:rsidRPr="00B469AC" w:rsidRDefault="00B469AC" w:rsidP="00FE642B">
      <w:pPr>
        <w:numPr>
          <w:ilvl w:val="0"/>
          <w:numId w:val="18"/>
        </w:numPr>
        <w:contextualSpacing/>
        <w:jc w:val="both"/>
        <w:rPr>
          <w:sz w:val="22"/>
          <w:szCs w:val="22"/>
        </w:rPr>
      </w:pPr>
      <w:r w:rsidRPr="00B469AC">
        <w:rPr>
          <w:b/>
          <w:bCs/>
          <w:sz w:val="22"/>
          <w:szCs w:val="22"/>
          <w:u w:val="single"/>
        </w:rPr>
        <w:t>SUPPLEMENTAL DELIVERABLES OR RATE CHANGES.</w:t>
      </w:r>
      <w:r w:rsidRPr="00B469AC">
        <w:rPr>
          <w:bCs/>
          <w:sz w:val="22"/>
          <w:szCs w:val="22"/>
        </w:rPr>
        <w:t xml:space="preserve">  Additional services resulting from project modifications or changes will </w:t>
      </w:r>
      <w:proofErr w:type="gramStart"/>
      <w:r w:rsidRPr="00B469AC">
        <w:rPr>
          <w:bCs/>
          <w:sz w:val="22"/>
          <w:szCs w:val="22"/>
        </w:rPr>
        <w:t>be performed</w:t>
      </w:r>
      <w:proofErr w:type="gramEnd"/>
      <w:r w:rsidRPr="00B469AC">
        <w:rPr>
          <w:bCs/>
          <w:sz w:val="22"/>
          <w:szCs w:val="22"/>
        </w:rPr>
        <w:t xml:space="preserve"> at Contractor’s discretion with Alamo Colleges’ written approval and will be invoiced at the then current Contractor service rates.</w:t>
      </w:r>
      <w:r w:rsidRPr="00B469AC">
        <w:rPr>
          <w:b/>
          <w:bCs/>
          <w:sz w:val="22"/>
          <w:szCs w:val="22"/>
          <w:u w:val="single"/>
        </w:rPr>
        <w:t xml:space="preserve"> </w:t>
      </w:r>
    </w:p>
    <w:p w:rsidR="00B469AC" w:rsidRPr="00B469AC" w:rsidRDefault="00B469AC" w:rsidP="00B469AC">
      <w:pPr>
        <w:ind w:left="1080"/>
        <w:contextualSpacing/>
        <w:jc w:val="both"/>
        <w:rPr>
          <w:sz w:val="22"/>
          <w:szCs w:val="22"/>
        </w:rPr>
      </w:pPr>
    </w:p>
    <w:p w:rsidR="00B469AC" w:rsidRPr="00B469AC" w:rsidRDefault="00B469AC" w:rsidP="00FE642B">
      <w:pPr>
        <w:numPr>
          <w:ilvl w:val="0"/>
          <w:numId w:val="18"/>
        </w:numPr>
        <w:contextualSpacing/>
        <w:jc w:val="both"/>
        <w:rPr>
          <w:sz w:val="22"/>
          <w:szCs w:val="22"/>
        </w:rPr>
      </w:pPr>
      <w:r w:rsidRPr="00B469AC">
        <w:rPr>
          <w:b/>
          <w:bCs/>
          <w:sz w:val="22"/>
          <w:szCs w:val="22"/>
          <w:u w:val="single"/>
        </w:rPr>
        <w:t>ACCESS</w:t>
      </w:r>
      <w:r w:rsidRPr="00B469AC">
        <w:rPr>
          <w:sz w:val="22"/>
          <w:szCs w:val="22"/>
        </w:rPr>
        <w:t xml:space="preserve">.  The Parties agree to grant one another, their employees and agents assigned to the Project </w:t>
      </w:r>
      <w:r w:rsidRPr="00B469AC">
        <w:rPr>
          <w:sz w:val="22"/>
          <w:szCs w:val="22"/>
        </w:rPr>
        <w:lastRenderedPageBreak/>
        <w:t>reasonable access to appropriate portions of one another’s facilities to the extent reasonably necessary to perform their obligations under this Agreement.</w:t>
      </w:r>
    </w:p>
    <w:p w:rsidR="00B469AC" w:rsidRPr="00B469AC" w:rsidRDefault="00B469AC" w:rsidP="00B469AC">
      <w:pPr>
        <w:widowControl/>
        <w:autoSpaceDE/>
        <w:autoSpaceDN/>
        <w:adjustRightInd/>
        <w:ind w:left="720"/>
        <w:contextualSpacing/>
        <w:rPr>
          <w:sz w:val="22"/>
          <w:szCs w:val="22"/>
        </w:rPr>
      </w:pPr>
    </w:p>
    <w:p w:rsidR="00B469AC" w:rsidRPr="00B469AC" w:rsidRDefault="00B469AC" w:rsidP="00FE642B">
      <w:pPr>
        <w:numPr>
          <w:ilvl w:val="0"/>
          <w:numId w:val="18"/>
        </w:numPr>
        <w:contextualSpacing/>
        <w:jc w:val="both"/>
        <w:rPr>
          <w:sz w:val="22"/>
          <w:szCs w:val="22"/>
        </w:rPr>
      </w:pPr>
      <w:r w:rsidRPr="00B469AC">
        <w:rPr>
          <w:b/>
          <w:bCs/>
          <w:sz w:val="22"/>
          <w:szCs w:val="22"/>
          <w:u w:val="single"/>
        </w:rPr>
        <w:t>COMMUNICATION</w:t>
      </w:r>
      <w:r w:rsidRPr="00B469AC">
        <w:rPr>
          <w:sz w:val="22"/>
          <w:szCs w:val="22"/>
        </w:rPr>
        <w:t xml:space="preserve">.  The Parties agree to communicate in furtherance of the Project, including but not limited to setting mutually agreed upon hours in which Alamo Colleges and Contractor will perform the Project Deliverables and notifying one another of </w:t>
      </w:r>
      <w:proofErr w:type="gramStart"/>
      <w:r w:rsidRPr="00B469AC">
        <w:rPr>
          <w:sz w:val="22"/>
          <w:szCs w:val="22"/>
        </w:rPr>
        <w:t>any and all</w:t>
      </w:r>
      <w:proofErr w:type="gramEnd"/>
      <w:r w:rsidRPr="00B469AC">
        <w:rPr>
          <w:sz w:val="22"/>
          <w:szCs w:val="22"/>
        </w:rPr>
        <w:t xml:space="preserve"> changes in personnel, operations, or policies that may affect the Project. </w:t>
      </w:r>
    </w:p>
    <w:p w:rsidR="00B469AC" w:rsidRPr="00B469AC" w:rsidRDefault="00B469AC" w:rsidP="00B469AC">
      <w:pPr>
        <w:widowControl/>
        <w:autoSpaceDE/>
        <w:autoSpaceDN/>
        <w:adjustRightInd/>
        <w:ind w:left="720"/>
        <w:contextualSpacing/>
        <w:rPr>
          <w:sz w:val="22"/>
          <w:szCs w:val="22"/>
        </w:rPr>
      </w:pPr>
    </w:p>
    <w:p w:rsidR="00B469AC" w:rsidRPr="00B469AC" w:rsidRDefault="00B469AC" w:rsidP="00FE642B">
      <w:pPr>
        <w:numPr>
          <w:ilvl w:val="0"/>
          <w:numId w:val="18"/>
        </w:numPr>
        <w:contextualSpacing/>
        <w:jc w:val="both"/>
        <w:rPr>
          <w:sz w:val="22"/>
          <w:szCs w:val="22"/>
        </w:rPr>
      </w:pPr>
      <w:r w:rsidRPr="00B469AC">
        <w:rPr>
          <w:b/>
          <w:bCs/>
          <w:sz w:val="22"/>
          <w:szCs w:val="22"/>
          <w:u w:val="single"/>
        </w:rPr>
        <w:t>POLICIES</w:t>
      </w:r>
      <w:r w:rsidRPr="00B469AC">
        <w:rPr>
          <w:sz w:val="22"/>
          <w:szCs w:val="22"/>
        </w:rPr>
        <w:t xml:space="preserve">.  The Parties agree to advise one another, and their respective employee(s) assigned to the Project, of their responsibility for complying with one another’s existing rules and regulations, and of the content of same.  </w:t>
      </w:r>
    </w:p>
    <w:p w:rsidR="00B469AC" w:rsidRPr="00B469AC" w:rsidRDefault="00B469AC" w:rsidP="00B469AC">
      <w:pPr>
        <w:rPr>
          <w:sz w:val="22"/>
          <w:szCs w:val="22"/>
        </w:rPr>
      </w:pPr>
    </w:p>
    <w:p w:rsidR="00B469AC" w:rsidRPr="00B469AC" w:rsidRDefault="00EF0372" w:rsidP="00FE642B">
      <w:pPr>
        <w:numPr>
          <w:ilvl w:val="0"/>
          <w:numId w:val="18"/>
        </w:numPr>
        <w:contextualSpacing/>
        <w:jc w:val="both"/>
        <w:rPr>
          <w:sz w:val="22"/>
          <w:szCs w:val="22"/>
        </w:rPr>
      </w:pPr>
      <w:r>
        <w:rPr>
          <w:noProof/>
        </w:rPr>
        <mc:AlternateContent>
          <mc:Choice Requires="wps">
            <w:drawing>
              <wp:anchor distT="0" distB="0" distL="114300" distR="114300" simplePos="0" relativeHeight="251662336" behindDoc="1" locked="0" layoutInCell="0" allowOverlap="1" wp14:anchorId="4E7C392B" wp14:editId="42A83F20">
                <wp:simplePos x="0" y="0"/>
                <wp:positionH relativeFrom="column">
                  <wp:posOffset>1694330</wp:posOffset>
                </wp:positionH>
                <wp:positionV relativeFrom="paragraph">
                  <wp:posOffset>1686314</wp:posOffset>
                </wp:positionV>
                <wp:extent cx="4781740" cy="1243965"/>
                <wp:effectExtent l="0" t="0" r="0" b="0"/>
                <wp:wrapNone/>
                <wp:docPr id="14" name="WordArt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781740" cy="124396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45F6B" w:rsidRDefault="00F45F6B" w:rsidP="00E6163A">
                            <w:pPr>
                              <w:pStyle w:val="NormalWeb"/>
                              <w:spacing w:before="0" w:beforeAutospacing="0" w:after="0" w:afterAutospacing="0"/>
                              <w:jc w:val="center"/>
                            </w:pPr>
                            <w:r>
                              <w:rPr>
                                <w:rFonts w:ascii="Calibri" w:hAnsi="Calibri" w:cs="Calibri"/>
                                <w:color w:val="7F7F7F"/>
                                <w:sz w:val="196"/>
                                <w:szCs w:val="196"/>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7C392B" id="WordArt 78" o:spid="_x0000_s1031" type="#_x0000_t202" style="position:absolute;left:0;text-align:left;margin-left:133.4pt;margin-top:132.8pt;width:376.5pt;height:97.95pt;rotation:-45;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" o:allowincell="f" filled="f" stroked="f">
                <v:stroke joinstyle="round"/>
                <o:lock v:ext="edit" shapetype="t"/>
                <v:textbox style="mso-fit-shape-to-text:t">
                  <w:txbxContent>
                    <w:p w:rsidR="00F45F6B" w:rsidRDefault="00F45F6B" w:rsidP="00E6163A">
                      <w:pPr>
                        <w:pStyle w:val="NormalWeb"/>
                        <w:spacing w:before="0" w:beforeAutospacing="0" w:after="0" w:afterAutospacing="0"/>
                        <w:jc w:val="center"/>
                      </w:pPr>
                      <w:r>
                        <w:rPr>
                          <w:rFonts w:ascii="Calibri" w:hAnsi="Calibri" w:cs="Calibri"/>
                          <w:color w:val="7F7F7F"/>
                          <w:sz w:val="196"/>
                          <w:szCs w:val="196"/>
                        </w:rPr>
                        <w:t>SAMPLE</w:t>
                      </w:r>
                    </w:p>
                  </w:txbxContent>
                </v:textbox>
              </v:shape>
            </w:pict>
          </mc:Fallback>
        </mc:AlternateContent>
      </w:r>
      <w:r w:rsidR="00B469AC" w:rsidRPr="00B469AC">
        <w:rPr>
          <w:b/>
          <w:sz w:val="22"/>
          <w:szCs w:val="22"/>
          <w:u w:val="single"/>
        </w:rPr>
        <w:t>COMPLIANCE WITH APPLICABLE LAW</w:t>
      </w:r>
      <w:r w:rsidR="00B469AC" w:rsidRPr="00B469AC">
        <w:rPr>
          <w:sz w:val="22"/>
          <w:szCs w:val="22"/>
        </w:rPr>
        <w:t xml:space="preserve">.  </w:t>
      </w:r>
      <w:r w:rsidR="00B469AC" w:rsidRPr="00B469AC">
        <w:rPr>
          <w:rFonts w:ascii="Arial" w:hAnsi="Arial" w:cs="Arial"/>
          <w:sz w:val="22"/>
          <w:szCs w:val="22"/>
        </w:rPr>
        <w:t xml:space="preserve"> </w:t>
      </w:r>
      <w:r w:rsidR="00B469AC" w:rsidRPr="00B469AC">
        <w:rPr>
          <w:sz w:val="22"/>
          <w:szCs w:val="22"/>
        </w:rPr>
        <w:t xml:space="preserve">The Parties agree to comply with all applicable provisions of all federal, state and local laws and regulations, including any applicable Executive Orders, applicable to the operation of Alamo Colleges and the Project, including, without limitation, employment-related statutes and education-related statutes such as the Family Education Rights and Privacy Act (“FERPA”).  </w:t>
      </w:r>
      <w:proofErr w:type="gramStart"/>
      <w:r w:rsidR="00B469AC" w:rsidRPr="00B469AC">
        <w:rPr>
          <w:sz w:val="22"/>
          <w:szCs w:val="22"/>
        </w:rPr>
        <w:t>Any exchange by the parties of student record information protected by FERPA shall commit the receiving party to limit the use of such information to the purposes for which the disclosure was made, and to impose such limits on any re- disclosure, and the parties agree to comply with all applicable statutory and regulatory provisions, including, without limitation 34 CFR 99.31, 99.32, 99.33, 99.34 and 99.35.</w:t>
      </w:r>
      <w:proofErr w:type="gramEnd"/>
      <w:r w:rsidR="00B469AC" w:rsidRPr="00B469AC">
        <w:rPr>
          <w:sz w:val="22"/>
          <w:szCs w:val="22"/>
        </w:rPr>
        <w:t xml:space="preserve">  The Parties agree to have in place and abide by a policy prohibiting discrimination, harassment, and retaliation </w:t>
      </w:r>
      <w:proofErr w:type="gramStart"/>
      <w:r w:rsidR="00B469AC" w:rsidRPr="00B469AC">
        <w:rPr>
          <w:sz w:val="22"/>
          <w:szCs w:val="22"/>
        </w:rPr>
        <w:t>on the basis of</w:t>
      </w:r>
      <w:proofErr w:type="gramEnd"/>
      <w:r w:rsidR="00B469AC" w:rsidRPr="00B469AC">
        <w:rPr>
          <w:sz w:val="22"/>
          <w:szCs w:val="22"/>
        </w:rPr>
        <w:t xml:space="preserve"> any legally protected criteria, including, without limitation, race, color, gender/sex, sexual preference, religion, age, disability, genetic information, national origin, veteran status or political affiliation. The Parties agree not to deny or discriminate </w:t>
      </w:r>
      <w:proofErr w:type="gramStart"/>
      <w:r w:rsidR="00B469AC" w:rsidRPr="00B469AC">
        <w:rPr>
          <w:sz w:val="22"/>
          <w:szCs w:val="22"/>
        </w:rPr>
        <w:t>on the basis of</w:t>
      </w:r>
      <w:proofErr w:type="gramEnd"/>
      <w:r w:rsidR="00B469AC" w:rsidRPr="00B469AC">
        <w:rPr>
          <w:sz w:val="22"/>
          <w:szCs w:val="22"/>
        </w:rPr>
        <w:t xml:space="preserve"> any legally protected criteria in the provision of any service or benefit, including, without limitation, access to any educational program or use of any facility.  Contractor agrees to abide by all applicable Alamo Colleges’ policies, including, without limitation, those relating to financial ethics and accountability.</w:t>
      </w:r>
    </w:p>
    <w:p w:rsidR="00B469AC" w:rsidRPr="00B469AC" w:rsidRDefault="00B469AC" w:rsidP="00B469AC">
      <w:pPr>
        <w:widowControl/>
        <w:autoSpaceDE/>
        <w:autoSpaceDN/>
        <w:adjustRightInd/>
        <w:ind w:left="1080"/>
        <w:contextualSpacing/>
        <w:jc w:val="both"/>
        <w:rPr>
          <w:sz w:val="22"/>
          <w:szCs w:val="22"/>
        </w:rPr>
      </w:pPr>
    </w:p>
    <w:p w:rsidR="00B469AC" w:rsidRPr="00B469AC" w:rsidRDefault="00B469AC" w:rsidP="00FE642B">
      <w:pPr>
        <w:numPr>
          <w:ilvl w:val="0"/>
          <w:numId w:val="18"/>
        </w:numPr>
        <w:contextualSpacing/>
        <w:jc w:val="both"/>
        <w:rPr>
          <w:sz w:val="22"/>
          <w:szCs w:val="22"/>
        </w:rPr>
      </w:pPr>
      <w:r w:rsidRPr="00B469AC">
        <w:rPr>
          <w:b/>
          <w:bCs/>
          <w:sz w:val="22"/>
          <w:szCs w:val="22"/>
          <w:u w:val="single"/>
        </w:rPr>
        <w:t>INSURANCE</w:t>
      </w:r>
      <w:r w:rsidRPr="00B469AC">
        <w:rPr>
          <w:sz w:val="22"/>
          <w:szCs w:val="22"/>
        </w:rPr>
        <w:t xml:space="preserve">.  </w:t>
      </w:r>
    </w:p>
    <w:p w:rsidR="00B469AC" w:rsidRPr="00B469AC" w:rsidRDefault="00B469AC" w:rsidP="00B469AC">
      <w:pPr>
        <w:widowControl/>
        <w:autoSpaceDE/>
        <w:autoSpaceDN/>
        <w:adjustRightInd/>
        <w:ind w:left="720"/>
        <w:contextualSpacing/>
        <w:rPr>
          <w:sz w:val="22"/>
          <w:szCs w:val="22"/>
        </w:rPr>
      </w:pPr>
    </w:p>
    <w:p w:rsidR="00B469AC" w:rsidRPr="00B469AC" w:rsidRDefault="00B469AC" w:rsidP="00FE642B">
      <w:pPr>
        <w:numPr>
          <w:ilvl w:val="1"/>
          <w:numId w:val="18"/>
        </w:numPr>
        <w:ind w:hanging="720"/>
        <w:contextualSpacing/>
        <w:jc w:val="both"/>
        <w:rPr>
          <w:sz w:val="22"/>
          <w:szCs w:val="22"/>
        </w:rPr>
      </w:pPr>
      <w:r w:rsidRPr="00B469AC">
        <w:rPr>
          <w:sz w:val="22"/>
          <w:szCs w:val="22"/>
        </w:rPr>
        <w:t xml:space="preserve">Alamo Colleges maintains insurance coverage for claims or causes of action brought for which immunity </w:t>
      </w:r>
      <w:proofErr w:type="gramStart"/>
      <w:r w:rsidRPr="00B469AC">
        <w:rPr>
          <w:sz w:val="22"/>
          <w:szCs w:val="22"/>
        </w:rPr>
        <w:t>has been waived</w:t>
      </w:r>
      <w:proofErr w:type="gramEnd"/>
      <w:r w:rsidRPr="00B469AC">
        <w:rPr>
          <w:sz w:val="22"/>
          <w:szCs w:val="22"/>
        </w:rPr>
        <w:t xml:space="preserve"> under the provisions of the Texas Tort Claims Act.  </w:t>
      </w:r>
    </w:p>
    <w:p w:rsidR="00B469AC" w:rsidRPr="00B469AC" w:rsidRDefault="00B469AC" w:rsidP="00FE642B">
      <w:pPr>
        <w:numPr>
          <w:ilvl w:val="1"/>
          <w:numId w:val="18"/>
        </w:numPr>
        <w:ind w:hanging="720"/>
        <w:contextualSpacing/>
        <w:jc w:val="both"/>
        <w:rPr>
          <w:sz w:val="22"/>
          <w:szCs w:val="22"/>
        </w:rPr>
      </w:pPr>
      <w:r w:rsidRPr="00B469AC">
        <w:rPr>
          <w:sz w:val="22"/>
          <w:szCs w:val="22"/>
        </w:rPr>
        <w:t xml:space="preserve">Contractor </w:t>
      </w:r>
      <w:r w:rsidRPr="00B469AC">
        <w:t xml:space="preserve">shall obtain at its own cost insurance with coverage of its activities pursuant to this Agreement at the following minimum levels of coverage: </w:t>
      </w:r>
    </w:p>
    <w:p w:rsidR="00B469AC" w:rsidRPr="00B469AC" w:rsidRDefault="00B469AC" w:rsidP="00B469AC">
      <w:pPr>
        <w:ind w:left="1440"/>
        <w:contextualSpacing/>
        <w:jc w:val="both"/>
        <w:rPr>
          <w:sz w:val="22"/>
          <w:szCs w:val="22"/>
        </w:rPr>
      </w:pPr>
    </w:p>
    <w:p w:rsidR="00B469AC" w:rsidRPr="00B469AC" w:rsidRDefault="00B469AC" w:rsidP="00B469AC">
      <w:pPr>
        <w:widowControl/>
        <w:autoSpaceDE/>
        <w:autoSpaceDN/>
        <w:adjustRightInd/>
        <w:ind w:left="1080"/>
        <w:rPr>
          <w:sz w:val="22"/>
          <w:szCs w:val="22"/>
        </w:rPr>
      </w:pPr>
      <w:r w:rsidRPr="00B469AC">
        <w:rPr>
          <w:sz w:val="22"/>
          <w:szCs w:val="22"/>
        </w:rPr>
        <w:t>WORKERS’ COMPENSATION</w:t>
      </w:r>
      <w:r w:rsidRPr="00B469AC">
        <w:rPr>
          <w:sz w:val="22"/>
          <w:szCs w:val="22"/>
        </w:rPr>
        <w:tab/>
      </w:r>
      <w:r w:rsidRPr="00B469AC">
        <w:rPr>
          <w:sz w:val="22"/>
          <w:szCs w:val="22"/>
        </w:rPr>
        <w:tab/>
      </w:r>
      <w:r w:rsidRPr="00B469AC">
        <w:rPr>
          <w:sz w:val="22"/>
          <w:szCs w:val="22"/>
        </w:rPr>
        <w:tab/>
      </w:r>
      <w:r w:rsidRPr="00B469AC">
        <w:rPr>
          <w:sz w:val="22"/>
          <w:szCs w:val="22"/>
        </w:rPr>
        <w:tab/>
      </w:r>
      <w:r w:rsidRPr="00B469AC">
        <w:rPr>
          <w:sz w:val="22"/>
          <w:szCs w:val="22"/>
        </w:rPr>
        <w:tab/>
      </w:r>
      <w:r w:rsidRPr="00B469AC">
        <w:rPr>
          <w:sz w:val="22"/>
          <w:szCs w:val="22"/>
        </w:rPr>
        <w:tab/>
        <w:t>STATUTORY</w:t>
      </w:r>
    </w:p>
    <w:p w:rsidR="00B469AC" w:rsidRPr="00B469AC" w:rsidRDefault="00B469AC" w:rsidP="00B469AC">
      <w:pPr>
        <w:widowControl/>
        <w:autoSpaceDE/>
        <w:autoSpaceDN/>
        <w:adjustRightInd/>
        <w:ind w:left="1080"/>
        <w:rPr>
          <w:sz w:val="22"/>
          <w:szCs w:val="22"/>
        </w:rPr>
      </w:pPr>
      <w:r w:rsidRPr="00B469AC">
        <w:rPr>
          <w:sz w:val="22"/>
          <w:szCs w:val="22"/>
        </w:rPr>
        <w:tab/>
        <w:t>Must include coverage for alternate employers and borrowed servants</w:t>
      </w:r>
    </w:p>
    <w:p w:rsidR="00B469AC" w:rsidRPr="00B469AC" w:rsidRDefault="00B469AC" w:rsidP="00B469AC">
      <w:pPr>
        <w:widowControl/>
        <w:autoSpaceDE/>
        <w:autoSpaceDN/>
        <w:adjustRightInd/>
        <w:ind w:left="1080"/>
        <w:rPr>
          <w:sz w:val="22"/>
          <w:szCs w:val="22"/>
        </w:rPr>
      </w:pPr>
    </w:p>
    <w:p w:rsidR="00B469AC" w:rsidRPr="00B469AC" w:rsidRDefault="00B469AC" w:rsidP="00B469AC">
      <w:pPr>
        <w:widowControl/>
        <w:autoSpaceDE/>
        <w:autoSpaceDN/>
        <w:adjustRightInd/>
        <w:ind w:left="1080"/>
        <w:rPr>
          <w:sz w:val="22"/>
          <w:szCs w:val="22"/>
        </w:rPr>
      </w:pPr>
      <w:r w:rsidRPr="00B469AC">
        <w:rPr>
          <w:sz w:val="22"/>
          <w:szCs w:val="22"/>
        </w:rPr>
        <w:t>EMPLOYER’S LIABILITY</w:t>
      </w:r>
    </w:p>
    <w:p w:rsidR="00B469AC" w:rsidRPr="00B469AC" w:rsidRDefault="00B469AC" w:rsidP="00B469AC">
      <w:pPr>
        <w:widowControl/>
        <w:autoSpaceDE/>
        <w:autoSpaceDN/>
        <w:adjustRightInd/>
        <w:ind w:left="1080"/>
        <w:rPr>
          <w:sz w:val="22"/>
          <w:szCs w:val="22"/>
        </w:rPr>
      </w:pPr>
      <w:r w:rsidRPr="00B469AC">
        <w:rPr>
          <w:sz w:val="22"/>
          <w:szCs w:val="22"/>
        </w:rPr>
        <w:t xml:space="preserve">    Each Accident (bodily injury)</w:t>
      </w:r>
      <w:r w:rsidRPr="00B469AC">
        <w:rPr>
          <w:sz w:val="22"/>
          <w:szCs w:val="22"/>
        </w:rPr>
        <w:tab/>
      </w:r>
      <w:r w:rsidRPr="00B469AC">
        <w:rPr>
          <w:sz w:val="22"/>
          <w:szCs w:val="22"/>
        </w:rPr>
        <w:tab/>
      </w:r>
      <w:r w:rsidRPr="00B469AC">
        <w:rPr>
          <w:sz w:val="22"/>
          <w:szCs w:val="22"/>
        </w:rPr>
        <w:tab/>
      </w:r>
      <w:r w:rsidRPr="00B469AC">
        <w:rPr>
          <w:sz w:val="22"/>
          <w:szCs w:val="22"/>
        </w:rPr>
        <w:tab/>
      </w:r>
      <w:r w:rsidRPr="00B469AC">
        <w:rPr>
          <w:sz w:val="22"/>
          <w:szCs w:val="22"/>
        </w:rPr>
        <w:tab/>
      </w:r>
      <w:r w:rsidRPr="00B469AC">
        <w:rPr>
          <w:sz w:val="22"/>
          <w:szCs w:val="22"/>
        </w:rPr>
        <w:tab/>
        <w:t>$1,000,000.00</w:t>
      </w:r>
    </w:p>
    <w:p w:rsidR="00B469AC" w:rsidRPr="00B469AC" w:rsidRDefault="00B469AC" w:rsidP="00B469AC">
      <w:pPr>
        <w:widowControl/>
        <w:autoSpaceDE/>
        <w:autoSpaceDN/>
        <w:adjustRightInd/>
        <w:ind w:left="1080"/>
        <w:rPr>
          <w:sz w:val="22"/>
          <w:szCs w:val="22"/>
        </w:rPr>
      </w:pPr>
      <w:r w:rsidRPr="00B469AC">
        <w:rPr>
          <w:sz w:val="22"/>
          <w:szCs w:val="22"/>
        </w:rPr>
        <w:t xml:space="preserve">    Policy Limit (bodily injury by disease)</w:t>
      </w:r>
      <w:r w:rsidRPr="00B469AC">
        <w:rPr>
          <w:sz w:val="22"/>
          <w:szCs w:val="22"/>
        </w:rPr>
        <w:tab/>
      </w:r>
      <w:r w:rsidRPr="00B469AC">
        <w:rPr>
          <w:sz w:val="22"/>
          <w:szCs w:val="22"/>
        </w:rPr>
        <w:tab/>
      </w:r>
      <w:r w:rsidRPr="00B469AC">
        <w:rPr>
          <w:sz w:val="22"/>
          <w:szCs w:val="22"/>
        </w:rPr>
        <w:tab/>
      </w:r>
      <w:r w:rsidRPr="00B469AC">
        <w:rPr>
          <w:sz w:val="22"/>
          <w:szCs w:val="22"/>
        </w:rPr>
        <w:tab/>
      </w:r>
      <w:r w:rsidRPr="00B469AC">
        <w:rPr>
          <w:sz w:val="22"/>
          <w:szCs w:val="22"/>
        </w:rPr>
        <w:tab/>
        <w:t>$1,000,000.00</w:t>
      </w:r>
    </w:p>
    <w:p w:rsidR="00B469AC" w:rsidRPr="00B469AC" w:rsidRDefault="00B469AC" w:rsidP="00B469AC">
      <w:pPr>
        <w:widowControl/>
        <w:autoSpaceDE/>
        <w:autoSpaceDN/>
        <w:adjustRightInd/>
        <w:ind w:left="1080"/>
        <w:rPr>
          <w:sz w:val="22"/>
          <w:szCs w:val="22"/>
        </w:rPr>
      </w:pPr>
      <w:r w:rsidRPr="00B469AC">
        <w:rPr>
          <w:sz w:val="22"/>
          <w:szCs w:val="22"/>
        </w:rPr>
        <w:t xml:space="preserve">    Each Employee (bodily injury by disease)</w:t>
      </w:r>
      <w:r w:rsidRPr="00B469AC">
        <w:rPr>
          <w:sz w:val="22"/>
          <w:szCs w:val="22"/>
        </w:rPr>
        <w:tab/>
      </w:r>
      <w:r w:rsidRPr="00B469AC">
        <w:rPr>
          <w:sz w:val="22"/>
          <w:szCs w:val="22"/>
        </w:rPr>
        <w:tab/>
      </w:r>
      <w:r w:rsidRPr="00B469AC">
        <w:rPr>
          <w:sz w:val="22"/>
          <w:szCs w:val="22"/>
        </w:rPr>
        <w:tab/>
      </w:r>
      <w:r w:rsidRPr="00B469AC">
        <w:rPr>
          <w:sz w:val="22"/>
          <w:szCs w:val="22"/>
        </w:rPr>
        <w:tab/>
      </w:r>
      <w:r w:rsidRPr="00B469AC">
        <w:rPr>
          <w:sz w:val="22"/>
          <w:szCs w:val="22"/>
        </w:rPr>
        <w:tab/>
        <w:t>$1,000,000.00</w:t>
      </w:r>
    </w:p>
    <w:p w:rsidR="00B469AC" w:rsidRPr="00B469AC" w:rsidRDefault="00B469AC" w:rsidP="00B469AC">
      <w:pPr>
        <w:widowControl/>
        <w:autoSpaceDE/>
        <w:autoSpaceDN/>
        <w:adjustRightInd/>
        <w:ind w:left="1080"/>
        <w:rPr>
          <w:sz w:val="22"/>
          <w:szCs w:val="22"/>
        </w:rPr>
      </w:pPr>
    </w:p>
    <w:p w:rsidR="00B469AC" w:rsidRPr="00B469AC" w:rsidRDefault="00B469AC" w:rsidP="00B469AC">
      <w:pPr>
        <w:widowControl/>
        <w:autoSpaceDE/>
        <w:autoSpaceDN/>
        <w:adjustRightInd/>
        <w:ind w:left="1080"/>
        <w:rPr>
          <w:sz w:val="22"/>
          <w:szCs w:val="22"/>
        </w:rPr>
      </w:pPr>
      <w:r w:rsidRPr="00B469AC">
        <w:rPr>
          <w:sz w:val="22"/>
          <w:szCs w:val="22"/>
        </w:rPr>
        <w:t>GENERAL COMMERCIAL LIABILITY</w:t>
      </w:r>
    </w:p>
    <w:p w:rsidR="00B469AC" w:rsidRPr="00B469AC" w:rsidRDefault="00B469AC" w:rsidP="00B469AC">
      <w:pPr>
        <w:widowControl/>
        <w:autoSpaceDE/>
        <w:autoSpaceDN/>
        <w:adjustRightInd/>
        <w:ind w:left="1080"/>
        <w:rPr>
          <w:sz w:val="22"/>
          <w:szCs w:val="22"/>
        </w:rPr>
      </w:pPr>
      <w:r w:rsidRPr="00B469AC">
        <w:rPr>
          <w:sz w:val="22"/>
          <w:szCs w:val="22"/>
        </w:rPr>
        <w:t xml:space="preserve">   General Aggregate</w:t>
      </w:r>
      <w:r w:rsidRPr="00B469AC">
        <w:rPr>
          <w:sz w:val="22"/>
          <w:szCs w:val="22"/>
        </w:rPr>
        <w:tab/>
      </w:r>
      <w:r w:rsidRPr="00B469AC">
        <w:rPr>
          <w:sz w:val="22"/>
          <w:szCs w:val="22"/>
        </w:rPr>
        <w:tab/>
      </w:r>
      <w:r w:rsidRPr="00B469AC">
        <w:rPr>
          <w:sz w:val="22"/>
          <w:szCs w:val="22"/>
        </w:rPr>
        <w:tab/>
      </w:r>
      <w:r w:rsidRPr="00B469AC">
        <w:rPr>
          <w:sz w:val="22"/>
          <w:szCs w:val="22"/>
        </w:rPr>
        <w:tab/>
      </w:r>
      <w:r w:rsidRPr="00B469AC">
        <w:rPr>
          <w:sz w:val="22"/>
          <w:szCs w:val="22"/>
        </w:rPr>
        <w:tab/>
      </w:r>
      <w:r w:rsidRPr="00B469AC">
        <w:rPr>
          <w:sz w:val="22"/>
          <w:szCs w:val="22"/>
        </w:rPr>
        <w:tab/>
      </w:r>
      <w:r w:rsidRPr="00B469AC">
        <w:rPr>
          <w:sz w:val="22"/>
          <w:szCs w:val="22"/>
        </w:rPr>
        <w:tab/>
        <w:t>$2,000,000.00</w:t>
      </w:r>
    </w:p>
    <w:p w:rsidR="00B469AC" w:rsidRPr="00B469AC" w:rsidRDefault="00B469AC" w:rsidP="00B469AC">
      <w:pPr>
        <w:widowControl/>
        <w:autoSpaceDE/>
        <w:autoSpaceDN/>
        <w:adjustRightInd/>
        <w:ind w:left="1080"/>
        <w:rPr>
          <w:sz w:val="22"/>
          <w:szCs w:val="22"/>
        </w:rPr>
      </w:pPr>
      <w:r w:rsidRPr="00B469AC">
        <w:rPr>
          <w:sz w:val="22"/>
          <w:szCs w:val="22"/>
        </w:rPr>
        <w:t xml:space="preserve">   Each Occurrence (bodily injury/property damage)</w:t>
      </w:r>
      <w:r w:rsidRPr="00B469AC">
        <w:rPr>
          <w:sz w:val="22"/>
          <w:szCs w:val="22"/>
        </w:rPr>
        <w:tab/>
      </w:r>
      <w:r w:rsidRPr="00B469AC">
        <w:rPr>
          <w:sz w:val="22"/>
          <w:szCs w:val="22"/>
        </w:rPr>
        <w:tab/>
      </w:r>
      <w:r w:rsidRPr="00B469AC">
        <w:rPr>
          <w:sz w:val="22"/>
          <w:szCs w:val="22"/>
        </w:rPr>
        <w:tab/>
      </w:r>
      <w:r w:rsidRPr="00B469AC">
        <w:rPr>
          <w:sz w:val="22"/>
          <w:szCs w:val="22"/>
        </w:rPr>
        <w:tab/>
        <w:t>$1,000,000.00</w:t>
      </w:r>
    </w:p>
    <w:p w:rsidR="00B469AC" w:rsidRPr="00B469AC" w:rsidRDefault="00B469AC" w:rsidP="00B469AC">
      <w:pPr>
        <w:widowControl/>
        <w:autoSpaceDE/>
        <w:autoSpaceDN/>
        <w:adjustRightInd/>
        <w:ind w:left="1080"/>
        <w:rPr>
          <w:sz w:val="22"/>
          <w:szCs w:val="22"/>
        </w:rPr>
      </w:pPr>
      <w:r w:rsidRPr="00B469AC">
        <w:rPr>
          <w:sz w:val="22"/>
          <w:szCs w:val="22"/>
        </w:rPr>
        <w:t xml:space="preserve">   Each Occurrence (personal injury/advertising injury)</w:t>
      </w:r>
      <w:r w:rsidRPr="00B469AC">
        <w:rPr>
          <w:sz w:val="22"/>
          <w:szCs w:val="22"/>
        </w:rPr>
        <w:tab/>
      </w:r>
      <w:r w:rsidRPr="00B469AC">
        <w:rPr>
          <w:sz w:val="22"/>
          <w:szCs w:val="22"/>
        </w:rPr>
        <w:tab/>
      </w:r>
      <w:r w:rsidRPr="00B469AC">
        <w:rPr>
          <w:sz w:val="22"/>
          <w:szCs w:val="22"/>
        </w:rPr>
        <w:tab/>
        <w:t>$1,000,000.00</w:t>
      </w:r>
    </w:p>
    <w:p w:rsidR="00B469AC" w:rsidRPr="00B469AC" w:rsidRDefault="00B469AC" w:rsidP="00B469AC">
      <w:pPr>
        <w:widowControl/>
        <w:autoSpaceDE/>
        <w:autoSpaceDN/>
        <w:adjustRightInd/>
        <w:ind w:left="1080"/>
        <w:rPr>
          <w:sz w:val="22"/>
          <w:szCs w:val="22"/>
        </w:rPr>
      </w:pPr>
      <w:r w:rsidRPr="00B469AC">
        <w:rPr>
          <w:sz w:val="22"/>
          <w:szCs w:val="22"/>
        </w:rPr>
        <w:t xml:space="preserve">   Each Occurrence (Damage to Premises Rented To You)</w:t>
      </w:r>
      <w:r w:rsidRPr="00B469AC">
        <w:rPr>
          <w:sz w:val="22"/>
          <w:szCs w:val="22"/>
        </w:rPr>
        <w:tab/>
      </w:r>
      <w:r w:rsidRPr="00B469AC">
        <w:rPr>
          <w:sz w:val="22"/>
          <w:szCs w:val="22"/>
        </w:rPr>
        <w:tab/>
      </w:r>
      <w:r w:rsidRPr="00B469AC">
        <w:rPr>
          <w:sz w:val="22"/>
          <w:szCs w:val="22"/>
        </w:rPr>
        <w:tab/>
        <w:t>$1,000,000.00</w:t>
      </w:r>
    </w:p>
    <w:p w:rsidR="00B469AC" w:rsidRPr="00B469AC" w:rsidRDefault="00B469AC" w:rsidP="00B469AC">
      <w:pPr>
        <w:widowControl/>
        <w:autoSpaceDE/>
        <w:autoSpaceDN/>
        <w:adjustRightInd/>
        <w:ind w:left="1080"/>
        <w:rPr>
          <w:sz w:val="22"/>
          <w:szCs w:val="22"/>
        </w:rPr>
      </w:pPr>
      <w:r w:rsidRPr="00B469AC">
        <w:rPr>
          <w:sz w:val="22"/>
          <w:szCs w:val="22"/>
        </w:rPr>
        <w:t xml:space="preserve">   </w:t>
      </w:r>
      <w:r w:rsidRPr="00B469AC">
        <w:rPr>
          <w:sz w:val="22"/>
          <w:szCs w:val="22"/>
        </w:rPr>
        <w:tab/>
        <w:t>All coverage must be primary and non-contributory</w:t>
      </w:r>
    </w:p>
    <w:p w:rsidR="00B469AC" w:rsidRPr="00B469AC" w:rsidRDefault="00B469AC" w:rsidP="00B469AC">
      <w:pPr>
        <w:widowControl/>
        <w:autoSpaceDE/>
        <w:autoSpaceDN/>
        <w:adjustRightInd/>
        <w:rPr>
          <w:sz w:val="22"/>
          <w:szCs w:val="22"/>
        </w:rPr>
      </w:pPr>
    </w:p>
    <w:p w:rsidR="00B469AC" w:rsidRPr="00B469AC" w:rsidRDefault="00B469AC" w:rsidP="00B469AC">
      <w:pPr>
        <w:widowControl/>
        <w:autoSpaceDE/>
        <w:autoSpaceDN/>
        <w:adjustRightInd/>
        <w:ind w:left="1080"/>
        <w:rPr>
          <w:sz w:val="22"/>
          <w:szCs w:val="22"/>
        </w:rPr>
      </w:pPr>
      <w:r w:rsidRPr="00B469AC">
        <w:rPr>
          <w:sz w:val="22"/>
          <w:szCs w:val="22"/>
        </w:rPr>
        <w:t>BUSINESS AUTOMOBILE LIABILITY</w:t>
      </w:r>
    </w:p>
    <w:p w:rsidR="00B469AC" w:rsidRPr="00B469AC" w:rsidRDefault="00B469AC" w:rsidP="00B469AC">
      <w:pPr>
        <w:widowControl/>
        <w:autoSpaceDE/>
        <w:autoSpaceDN/>
        <w:adjustRightInd/>
        <w:ind w:left="1080"/>
        <w:rPr>
          <w:sz w:val="22"/>
          <w:szCs w:val="22"/>
        </w:rPr>
      </w:pPr>
      <w:r w:rsidRPr="00B469AC">
        <w:rPr>
          <w:sz w:val="22"/>
          <w:szCs w:val="22"/>
        </w:rPr>
        <w:t xml:space="preserve"> (</w:t>
      </w:r>
      <w:proofErr w:type="gramStart"/>
      <w:r w:rsidRPr="00B469AC">
        <w:rPr>
          <w:sz w:val="22"/>
          <w:szCs w:val="22"/>
        </w:rPr>
        <w:t>if</w:t>
      </w:r>
      <w:proofErr w:type="gramEnd"/>
      <w:r w:rsidRPr="00B469AC">
        <w:rPr>
          <w:sz w:val="22"/>
          <w:szCs w:val="22"/>
        </w:rPr>
        <w:t xml:space="preserve"> service vehicle operated on property owned or controlled by ACCD)</w:t>
      </w:r>
    </w:p>
    <w:p w:rsidR="00B469AC" w:rsidRPr="00B469AC" w:rsidRDefault="00B469AC" w:rsidP="00B469AC">
      <w:pPr>
        <w:widowControl/>
        <w:autoSpaceDE/>
        <w:autoSpaceDN/>
        <w:adjustRightInd/>
        <w:ind w:left="1080"/>
        <w:rPr>
          <w:sz w:val="22"/>
          <w:szCs w:val="22"/>
        </w:rPr>
      </w:pPr>
      <w:r w:rsidRPr="00B469AC">
        <w:rPr>
          <w:sz w:val="22"/>
          <w:szCs w:val="22"/>
        </w:rPr>
        <w:t xml:space="preserve">   Combined Single Limit (bodily injury/property damage)</w:t>
      </w:r>
      <w:r w:rsidRPr="00B469AC">
        <w:rPr>
          <w:sz w:val="22"/>
          <w:szCs w:val="22"/>
        </w:rPr>
        <w:tab/>
      </w:r>
      <w:r w:rsidRPr="00B469AC">
        <w:rPr>
          <w:sz w:val="22"/>
          <w:szCs w:val="22"/>
        </w:rPr>
        <w:tab/>
      </w:r>
      <w:r w:rsidRPr="00B469AC">
        <w:rPr>
          <w:sz w:val="22"/>
          <w:szCs w:val="22"/>
        </w:rPr>
        <w:tab/>
        <w:t>$1,000,000.00</w:t>
      </w:r>
    </w:p>
    <w:p w:rsidR="00B469AC" w:rsidRPr="00B469AC" w:rsidRDefault="00B469AC" w:rsidP="00B469AC">
      <w:pPr>
        <w:widowControl/>
        <w:autoSpaceDE/>
        <w:autoSpaceDN/>
        <w:adjustRightInd/>
        <w:ind w:left="1080"/>
        <w:rPr>
          <w:sz w:val="22"/>
          <w:szCs w:val="22"/>
        </w:rPr>
      </w:pPr>
      <w:r w:rsidRPr="00B469AC">
        <w:rPr>
          <w:sz w:val="22"/>
          <w:szCs w:val="22"/>
        </w:rPr>
        <w:tab/>
        <w:t>Must include all owned, non-owned and hired vehicle</w:t>
      </w:r>
    </w:p>
    <w:p w:rsidR="00B469AC" w:rsidRPr="00B469AC" w:rsidRDefault="00B469AC" w:rsidP="00B469AC">
      <w:pPr>
        <w:widowControl/>
        <w:autoSpaceDE/>
        <w:autoSpaceDN/>
        <w:adjustRightInd/>
        <w:ind w:left="1080"/>
        <w:rPr>
          <w:sz w:val="22"/>
          <w:szCs w:val="22"/>
        </w:rPr>
      </w:pPr>
    </w:p>
    <w:p w:rsidR="00B469AC" w:rsidRPr="00B469AC" w:rsidRDefault="00B469AC" w:rsidP="00B469AC">
      <w:pPr>
        <w:widowControl/>
        <w:autoSpaceDE/>
        <w:autoSpaceDN/>
        <w:adjustRightInd/>
        <w:ind w:left="1080"/>
        <w:rPr>
          <w:sz w:val="22"/>
          <w:szCs w:val="22"/>
        </w:rPr>
      </w:pPr>
      <w:r w:rsidRPr="00B469AC">
        <w:rPr>
          <w:sz w:val="22"/>
          <w:szCs w:val="22"/>
        </w:rPr>
        <w:t xml:space="preserve">UMBRELLA/EXCESS LIABILITY </w:t>
      </w:r>
    </w:p>
    <w:p w:rsidR="00B469AC" w:rsidRPr="00B469AC" w:rsidRDefault="00B469AC" w:rsidP="00B469AC">
      <w:pPr>
        <w:widowControl/>
        <w:autoSpaceDE/>
        <w:autoSpaceDN/>
        <w:adjustRightInd/>
        <w:ind w:left="1080"/>
        <w:rPr>
          <w:sz w:val="22"/>
          <w:szCs w:val="22"/>
        </w:rPr>
      </w:pPr>
      <w:r w:rsidRPr="00B469AC">
        <w:rPr>
          <w:sz w:val="22"/>
          <w:szCs w:val="22"/>
        </w:rPr>
        <w:t xml:space="preserve">   Each Occurrence</w:t>
      </w:r>
      <w:r w:rsidRPr="00B469AC">
        <w:rPr>
          <w:sz w:val="22"/>
          <w:szCs w:val="22"/>
        </w:rPr>
        <w:tab/>
      </w:r>
      <w:r w:rsidRPr="00B469AC">
        <w:rPr>
          <w:sz w:val="22"/>
          <w:szCs w:val="22"/>
        </w:rPr>
        <w:tab/>
      </w:r>
      <w:r w:rsidRPr="00B469AC">
        <w:rPr>
          <w:sz w:val="22"/>
          <w:szCs w:val="22"/>
        </w:rPr>
        <w:tab/>
      </w:r>
      <w:r w:rsidRPr="00B469AC">
        <w:rPr>
          <w:sz w:val="22"/>
          <w:szCs w:val="22"/>
        </w:rPr>
        <w:tab/>
      </w:r>
      <w:r w:rsidRPr="00B469AC">
        <w:rPr>
          <w:sz w:val="22"/>
          <w:szCs w:val="22"/>
        </w:rPr>
        <w:tab/>
      </w:r>
      <w:r w:rsidRPr="00B469AC">
        <w:rPr>
          <w:sz w:val="22"/>
          <w:szCs w:val="22"/>
        </w:rPr>
        <w:tab/>
      </w:r>
      <w:r w:rsidRPr="00B469AC">
        <w:rPr>
          <w:sz w:val="22"/>
          <w:szCs w:val="22"/>
        </w:rPr>
        <w:tab/>
      </w:r>
      <w:r w:rsidRPr="00B469AC">
        <w:rPr>
          <w:sz w:val="22"/>
          <w:szCs w:val="22"/>
        </w:rPr>
        <w:tab/>
        <w:t>$1,000,000.00</w:t>
      </w:r>
    </w:p>
    <w:p w:rsidR="00B469AC" w:rsidRPr="00B469AC" w:rsidRDefault="00B469AC" w:rsidP="00B469AC">
      <w:pPr>
        <w:widowControl/>
        <w:autoSpaceDE/>
        <w:autoSpaceDN/>
        <w:adjustRightInd/>
        <w:ind w:left="1080"/>
        <w:rPr>
          <w:sz w:val="22"/>
          <w:szCs w:val="22"/>
        </w:rPr>
      </w:pPr>
    </w:p>
    <w:p w:rsidR="00B469AC" w:rsidRPr="00B469AC" w:rsidRDefault="00B469AC" w:rsidP="00B469AC">
      <w:pPr>
        <w:widowControl/>
        <w:autoSpaceDE/>
        <w:autoSpaceDN/>
        <w:adjustRightInd/>
        <w:ind w:left="1080"/>
        <w:rPr>
          <w:sz w:val="22"/>
          <w:szCs w:val="22"/>
        </w:rPr>
      </w:pPr>
      <w:r w:rsidRPr="00B469AC">
        <w:rPr>
          <w:sz w:val="22"/>
          <w:szCs w:val="22"/>
        </w:rPr>
        <w:t>POLLUTION ON-SITE LIABILITY (if services present risk)</w:t>
      </w:r>
    </w:p>
    <w:p w:rsidR="00B469AC" w:rsidRPr="00B469AC" w:rsidRDefault="00B469AC" w:rsidP="00B469AC">
      <w:pPr>
        <w:widowControl/>
        <w:autoSpaceDE/>
        <w:autoSpaceDN/>
        <w:adjustRightInd/>
        <w:ind w:left="1080"/>
        <w:rPr>
          <w:sz w:val="22"/>
          <w:szCs w:val="22"/>
        </w:rPr>
      </w:pPr>
      <w:r w:rsidRPr="00B469AC">
        <w:rPr>
          <w:sz w:val="22"/>
          <w:szCs w:val="22"/>
        </w:rPr>
        <w:t xml:space="preserve">   Each Occurrence</w:t>
      </w:r>
      <w:r w:rsidRPr="00B469AC">
        <w:rPr>
          <w:sz w:val="22"/>
          <w:szCs w:val="22"/>
        </w:rPr>
        <w:tab/>
      </w:r>
      <w:r w:rsidRPr="00B469AC">
        <w:rPr>
          <w:sz w:val="22"/>
          <w:szCs w:val="22"/>
        </w:rPr>
        <w:tab/>
      </w:r>
      <w:r w:rsidRPr="00B469AC">
        <w:rPr>
          <w:sz w:val="22"/>
          <w:szCs w:val="22"/>
        </w:rPr>
        <w:tab/>
      </w:r>
      <w:r w:rsidRPr="00B469AC">
        <w:rPr>
          <w:sz w:val="22"/>
          <w:szCs w:val="22"/>
        </w:rPr>
        <w:tab/>
      </w:r>
      <w:r w:rsidRPr="00B469AC">
        <w:rPr>
          <w:sz w:val="22"/>
          <w:szCs w:val="22"/>
        </w:rPr>
        <w:tab/>
      </w:r>
      <w:r w:rsidRPr="00B469AC">
        <w:rPr>
          <w:sz w:val="22"/>
          <w:szCs w:val="22"/>
        </w:rPr>
        <w:tab/>
      </w:r>
      <w:r w:rsidRPr="00B469AC">
        <w:rPr>
          <w:sz w:val="22"/>
          <w:szCs w:val="22"/>
        </w:rPr>
        <w:tab/>
      </w:r>
      <w:r w:rsidRPr="00B469AC">
        <w:rPr>
          <w:sz w:val="22"/>
          <w:szCs w:val="22"/>
        </w:rPr>
        <w:tab/>
        <w:t>$1,000,000.00</w:t>
      </w:r>
    </w:p>
    <w:p w:rsidR="00B469AC" w:rsidRPr="00B469AC" w:rsidRDefault="00B469AC" w:rsidP="00B469AC">
      <w:pPr>
        <w:widowControl/>
        <w:autoSpaceDE/>
        <w:autoSpaceDN/>
        <w:adjustRightInd/>
        <w:ind w:left="1080"/>
        <w:contextualSpacing/>
        <w:jc w:val="both"/>
      </w:pPr>
    </w:p>
    <w:p w:rsidR="00B469AC" w:rsidRPr="00B469AC" w:rsidRDefault="00B469AC" w:rsidP="00B469AC">
      <w:pPr>
        <w:widowControl/>
        <w:autoSpaceDE/>
        <w:autoSpaceDN/>
        <w:adjustRightInd/>
        <w:ind w:left="1080"/>
        <w:contextualSpacing/>
        <w:jc w:val="both"/>
        <w:rPr>
          <w:b/>
        </w:rPr>
      </w:pPr>
      <w:r w:rsidRPr="00B469AC">
        <w:rPr>
          <w:b/>
        </w:rPr>
        <w:t xml:space="preserve">Contractor shall, at the time of execution of this agreement, provide Alamo Colleges with a copy of a certificate of insurance evidencing all applicable required </w:t>
      </w:r>
      <w:proofErr w:type="gramStart"/>
      <w:r w:rsidRPr="00B469AC">
        <w:rPr>
          <w:b/>
        </w:rPr>
        <w:t>policies which</w:t>
      </w:r>
      <w:proofErr w:type="gramEnd"/>
      <w:r w:rsidRPr="00B469AC">
        <w:rPr>
          <w:b/>
        </w:rPr>
        <w:t xml:space="preserve"> must list “Alamo Community College District” as a NAMED ADDITIONAL INSURED and beneficiary of contractual indemnification coverage and waiver of subrogation.</w:t>
      </w:r>
    </w:p>
    <w:p w:rsidR="00B469AC" w:rsidRPr="00B469AC" w:rsidRDefault="00B469AC" w:rsidP="00B469AC">
      <w:pPr>
        <w:widowControl/>
        <w:autoSpaceDE/>
        <w:autoSpaceDN/>
        <w:adjustRightInd/>
        <w:ind w:left="720"/>
        <w:contextualSpacing/>
        <w:rPr>
          <w:sz w:val="22"/>
          <w:szCs w:val="22"/>
        </w:rPr>
      </w:pPr>
    </w:p>
    <w:p w:rsidR="00B469AC" w:rsidRPr="00B469AC" w:rsidRDefault="00B469AC" w:rsidP="00FE642B">
      <w:pPr>
        <w:numPr>
          <w:ilvl w:val="0"/>
          <w:numId w:val="18"/>
        </w:numPr>
        <w:contextualSpacing/>
        <w:jc w:val="both"/>
        <w:rPr>
          <w:sz w:val="22"/>
          <w:szCs w:val="22"/>
        </w:rPr>
      </w:pPr>
      <w:r w:rsidRPr="00B469AC">
        <w:rPr>
          <w:b/>
          <w:bCs/>
          <w:sz w:val="22"/>
          <w:szCs w:val="22"/>
          <w:u w:val="single"/>
        </w:rPr>
        <w:t>PAYMENT</w:t>
      </w:r>
      <w:r w:rsidRPr="00B469AC">
        <w:rPr>
          <w:sz w:val="22"/>
          <w:szCs w:val="22"/>
        </w:rPr>
        <w:t xml:space="preserve">.  The entire cost of the Project shall not exceed the amount set forth in </w:t>
      </w:r>
      <w:r w:rsidRPr="00B469AC">
        <w:rPr>
          <w:b/>
          <w:sz w:val="22"/>
          <w:szCs w:val="22"/>
        </w:rPr>
        <w:t>Exhibit A</w:t>
      </w:r>
      <w:r w:rsidRPr="00B469AC">
        <w:rPr>
          <w:sz w:val="22"/>
          <w:szCs w:val="22"/>
        </w:rPr>
        <w:t>.</w:t>
      </w:r>
    </w:p>
    <w:p w:rsidR="00B469AC" w:rsidRPr="00B469AC" w:rsidRDefault="00B469AC" w:rsidP="00B469AC">
      <w:pPr>
        <w:widowControl/>
        <w:autoSpaceDE/>
        <w:autoSpaceDN/>
        <w:adjustRightInd/>
        <w:ind w:left="1440" w:hanging="720"/>
        <w:contextualSpacing/>
        <w:jc w:val="both"/>
        <w:rPr>
          <w:sz w:val="22"/>
          <w:szCs w:val="22"/>
        </w:rPr>
      </w:pPr>
    </w:p>
    <w:p w:rsidR="00B469AC" w:rsidRPr="00B469AC" w:rsidRDefault="00B469AC" w:rsidP="00FE642B">
      <w:pPr>
        <w:widowControl/>
        <w:numPr>
          <w:ilvl w:val="1"/>
          <w:numId w:val="18"/>
        </w:numPr>
        <w:autoSpaceDE/>
        <w:autoSpaceDN/>
        <w:adjustRightInd/>
        <w:ind w:hanging="720"/>
        <w:contextualSpacing/>
        <w:jc w:val="both"/>
        <w:rPr>
          <w:sz w:val="22"/>
          <w:szCs w:val="22"/>
        </w:rPr>
      </w:pPr>
      <w:r w:rsidRPr="00B469AC">
        <w:rPr>
          <w:sz w:val="22"/>
          <w:szCs w:val="22"/>
        </w:rPr>
        <w:t xml:space="preserve">Alamo Colleges will pay approved invoices, which must include the purchase order number, date of service, name of college, and a description of services, within forty-five (45) days of receipt at the address set forth in </w:t>
      </w:r>
      <w:r w:rsidRPr="00B469AC">
        <w:rPr>
          <w:b/>
          <w:sz w:val="22"/>
          <w:szCs w:val="22"/>
        </w:rPr>
        <w:t>Exhibit A</w:t>
      </w:r>
      <w:r w:rsidRPr="00B469AC">
        <w:rPr>
          <w:sz w:val="22"/>
          <w:szCs w:val="22"/>
        </w:rPr>
        <w:t>.</w:t>
      </w:r>
    </w:p>
    <w:p w:rsidR="00B469AC" w:rsidRPr="00B469AC" w:rsidRDefault="00B469AC" w:rsidP="00B469AC">
      <w:pPr>
        <w:widowControl/>
        <w:autoSpaceDE/>
        <w:autoSpaceDN/>
        <w:adjustRightInd/>
        <w:ind w:left="1440" w:hanging="720"/>
        <w:contextualSpacing/>
        <w:jc w:val="both"/>
        <w:rPr>
          <w:sz w:val="22"/>
          <w:szCs w:val="22"/>
        </w:rPr>
      </w:pPr>
    </w:p>
    <w:p w:rsidR="00B469AC" w:rsidRPr="00B469AC" w:rsidRDefault="00E6163A" w:rsidP="00FE642B">
      <w:pPr>
        <w:widowControl/>
        <w:numPr>
          <w:ilvl w:val="1"/>
          <w:numId w:val="18"/>
        </w:numPr>
        <w:autoSpaceDE/>
        <w:autoSpaceDN/>
        <w:adjustRightInd/>
        <w:ind w:hanging="720"/>
        <w:contextualSpacing/>
        <w:jc w:val="both"/>
        <w:rPr>
          <w:sz w:val="22"/>
          <w:szCs w:val="22"/>
        </w:rPr>
      </w:pPr>
      <w:r>
        <w:rPr>
          <w:noProof/>
        </w:rPr>
        <mc:AlternateContent>
          <mc:Choice Requires="wps">
            <w:drawing>
              <wp:anchor distT="0" distB="0" distL="114300" distR="114300" simplePos="0" relativeHeight="251663360" behindDoc="1" locked="0" layoutInCell="0" allowOverlap="1" wp14:anchorId="0EAA0AA7" wp14:editId="365263EC">
                <wp:simplePos x="0" y="0"/>
                <wp:positionH relativeFrom="column">
                  <wp:posOffset>1500510</wp:posOffset>
                </wp:positionH>
                <wp:positionV relativeFrom="paragraph">
                  <wp:posOffset>454789</wp:posOffset>
                </wp:positionV>
                <wp:extent cx="4739372" cy="1243965"/>
                <wp:effectExtent l="0" t="0" r="0" b="0"/>
                <wp:wrapNone/>
                <wp:docPr id="13" name="WordArt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739372" cy="124396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45F6B" w:rsidRDefault="00F45F6B" w:rsidP="00E6163A">
                            <w:pPr>
                              <w:pStyle w:val="NormalWeb"/>
                              <w:spacing w:before="0" w:beforeAutospacing="0" w:after="0" w:afterAutospacing="0"/>
                              <w:jc w:val="center"/>
                            </w:pPr>
                            <w:r>
                              <w:rPr>
                                <w:rFonts w:ascii="Calibri" w:hAnsi="Calibri" w:cs="Calibri"/>
                                <w:color w:val="7F7F7F"/>
                                <w:sz w:val="196"/>
                                <w:szCs w:val="196"/>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AA0AA7" id="WordArt 79" o:spid="_x0000_s1032" type="#_x0000_t202" style="position:absolute;left:0;text-align:left;margin-left:118.15pt;margin-top:35.8pt;width:373.2pt;height:97.95pt;rotation:-45;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" o:allowincell="f" filled="f" stroked="f">
                <v:stroke joinstyle="round"/>
                <o:lock v:ext="edit" shapetype="t"/>
                <v:textbox style="mso-fit-shape-to-text:t">
                  <w:txbxContent>
                    <w:p w:rsidR="00F45F6B" w:rsidRDefault="00F45F6B" w:rsidP="00E6163A">
                      <w:pPr>
                        <w:pStyle w:val="NormalWeb"/>
                        <w:spacing w:before="0" w:beforeAutospacing="0" w:after="0" w:afterAutospacing="0"/>
                        <w:jc w:val="center"/>
                      </w:pPr>
                      <w:r>
                        <w:rPr>
                          <w:rFonts w:ascii="Calibri" w:hAnsi="Calibri" w:cs="Calibri"/>
                          <w:color w:val="7F7F7F"/>
                          <w:sz w:val="196"/>
                          <w:szCs w:val="196"/>
                        </w:rPr>
                        <w:t>SAMPLE</w:t>
                      </w:r>
                    </w:p>
                  </w:txbxContent>
                </v:textbox>
              </v:shape>
            </w:pict>
          </mc:Fallback>
        </mc:AlternateContent>
      </w:r>
      <w:proofErr w:type="gramStart"/>
      <w:r w:rsidR="00B469AC" w:rsidRPr="00B469AC">
        <w:rPr>
          <w:sz w:val="22"/>
          <w:szCs w:val="22"/>
        </w:rPr>
        <w:t>Within ten (10) days after termination of this Agreement, Contractor will submit a final invoice (“Final Invoice”) which will set forth all amounts due and remaining unpaid to Contractor and upon approval of the Final Invoice by Alamo Colleges, Alamo Colleges will pay (“Final Payment”) to Contractor the amount due under the Final Invoice under the terms established by Texas law.</w:t>
      </w:r>
      <w:proofErr w:type="gramEnd"/>
      <w:r w:rsidR="00B469AC" w:rsidRPr="00B469AC">
        <w:rPr>
          <w:sz w:val="22"/>
          <w:szCs w:val="22"/>
        </w:rPr>
        <w:t xml:space="preserve">  Notwithstanding the foregoing, under Section 231.006, Family Code, the vendor or applicant (Contractor) certifies that the individual or business entity named in this contract, proposal or application is </w:t>
      </w:r>
      <w:proofErr w:type="gramStart"/>
      <w:r w:rsidR="00B469AC" w:rsidRPr="00B469AC">
        <w:rPr>
          <w:sz w:val="22"/>
          <w:szCs w:val="22"/>
        </w:rPr>
        <w:t>not ineligible</w:t>
      </w:r>
      <w:proofErr w:type="gramEnd"/>
      <w:r w:rsidR="00B469AC" w:rsidRPr="00B469AC">
        <w:rPr>
          <w:sz w:val="22"/>
          <w:szCs w:val="22"/>
        </w:rPr>
        <w:t xml:space="preserve"> to receive the specified grant, loan, or payment and acknowledges that this contract may be terminated and payment may be withheld if this certification is inaccurate.  If Contractor is an entity and becomes delinquent in the payment of any Texas Margin Tax due, then any payments due to Contractor </w:t>
      </w:r>
      <w:proofErr w:type="gramStart"/>
      <w:r w:rsidR="00B469AC" w:rsidRPr="00B469AC">
        <w:rPr>
          <w:sz w:val="22"/>
          <w:szCs w:val="22"/>
        </w:rPr>
        <w:t>may be withheld</w:t>
      </w:r>
      <w:proofErr w:type="gramEnd"/>
      <w:r w:rsidR="00B469AC" w:rsidRPr="00B469AC">
        <w:rPr>
          <w:sz w:val="22"/>
          <w:szCs w:val="22"/>
        </w:rPr>
        <w:t xml:space="preserve"> until such delinquency is remedied.</w:t>
      </w:r>
    </w:p>
    <w:p w:rsidR="00B469AC" w:rsidRPr="00B469AC" w:rsidRDefault="00B469AC" w:rsidP="00B469AC">
      <w:pPr>
        <w:ind w:left="1440" w:hanging="720"/>
        <w:jc w:val="both"/>
        <w:rPr>
          <w:rFonts w:ascii="Univers" w:hAnsi="Univers"/>
          <w:sz w:val="22"/>
          <w:szCs w:val="22"/>
        </w:rPr>
      </w:pPr>
    </w:p>
    <w:p w:rsidR="00B469AC" w:rsidRPr="00B469AC" w:rsidRDefault="00B469AC" w:rsidP="00FE642B">
      <w:pPr>
        <w:widowControl/>
        <w:numPr>
          <w:ilvl w:val="1"/>
          <w:numId w:val="18"/>
        </w:numPr>
        <w:autoSpaceDE/>
        <w:autoSpaceDN/>
        <w:adjustRightInd/>
        <w:ind w:hanging="720"/>
        <w:contextualSpacing/>
        <w:jc w:val="both"/>
        <w:rPr>
          <w:sz w:val="22"/>
          <w:szCs w:val="22"/>
        </w:rPr>
      </w:pPr>
      <w:r w:rsidRPr="00B469AC">
        <w:rPr>
          <w:sz w:val="22"/>
          <w:szCs w:val="22"/>
        </w:rPr>
        <w:t xml:space="preserve">Notwithstanding any provision to the contrary, Alamo Colleges will not be obligated to </w:t>
      </w:r>
      <w:r w:rsidRPr="00B469AC">
        <w:rPr>
          <w:sz w:val="22"/>
          <w:szCs w:val="22"/>
        </w:rPr>
        <w:tab/>
        <w:t>make any payment to Contractor if Contractor is in breach or default under this Agreement.</w:t>
      </w:r>
    </w:p>
    <w:p w:rsidR="00B469AC" w:rsidRPr="00B469AC" w:rsidRDefault="00B469AC" w:rsidP="00B469AC">
      <w:pPr>
        <w:widowControl/>
        <w:autoSpaceDE/>
        <w:autoSpaceDN/>
        <w:adjustRightInd/>
        <w:ind w:left="720"/>
        <w:contextualSpacing/>
        <w:rPr>
          <w:sz w:val="22"/>
          <w:szCs w:val="22"/>
        </w:rPr>
      </w:pPr>
    </w:p>
    <w:p w:rsidR="00B469AC" w:rsidRPr="00B469AC" w:rsidRDefault="00B469AC" w:rsidP="00FE642B">
      <w:pPr>
        <w:numPr>
          <w:ilvl w:val="0"/>
          <w:numId w:val="18"/>
        </w:numPr>
        <w:contextualSpacing/>
        <w:jc w:val="both"/>
        <w:rPr>
          <w:sz w:val="22"/>
          <w:szCs w:val="22"/>
        </w:rPr>
      </w:pPr>
      <w:r w:rsidRPr="00B469AC">
        <w:rPr>
          <w:b/>
          <w:bCs/>
          <w:sz w:val="22"/>
          <w:szCs w:val="22"/>
          <w:u w:val="single"/>
        </w:rPr>
        <w:t>TERM AND TERMINATION</w:t>
      </w:r>
      <w:r w:rsidRPr="00B469AC">
        <w:rPr>
          <w:sz w:val="22"/>
          <w:szCs w:val="22"/>
        </w:rPr>
        <w:t xml:space="preserve">.  The Term of this Agreement is set forth at </w:t>
      </w:r>
      <w:r w:rsidRPr="00B469AC">
        <w:rPr>
          <w:b/>
          <w:sz w:val="22"/>
          <w:szCs w:val="22"/>
        </w:rPr>
        <w:t>Exhibit A</w:t>
      </w:r>
      <w:r w:rsidRPr="00B469AC">
        <w:rPr>
          <w:sz w:val="22"/>
          <w:szCs w:val="22"/>
        </w:rPr>
        <w:t xml:space="preserve"> hereto</w:t>
      </w:r>
      <w:proofErr w:type="gramStart"/>
      <w:r w:rsidRPr="00B469AC">
        <w:rPr>
          <w:sz w:val="22"/>
          <w:szCs w:val="22"/>
        </w:rPr>
        <w:t>.</w:t>
      </w:r>
      <w:r w:rsidRPr="00B469AC">
        <w:rPr>
          <w:b/>
          <w:sz w:val="22"/>
          <w:szCs w:val="22"/>
        </w:rPr>
        <w:t>.</w:t>
      </w:r>
      <w:proofErr w:type="gramEnd"/>
      <w:r w:rsidRPr="00B469AC">
        <w:rPr>
          <w:sz w:val="22"/>
          <w:szCs w:val="22"/>
        </w:rPr>
        <w:t xml:space="preserve">  The Term </w:t>
      </w:r>
      <w:proofErr w:type="gramStart"/>
      <w:r w:rsidRPr="00B469AC">
        <w:rPr>
          <w:sz w:val="22"/>
          <w:szCs w:val="22"/>
        </w:rPr>
        <w:t>may be extended</w:t>
      </w:r>
      <w:proofErr w:type="gramEnd"/>
      <w:r w:rsidRPr="00B469AC">
        <w:rPr>
          <w:sz w:val="22"/>
          <w:szCs w:val="22"/>
        </w:rPr>
        <w:t xml:space="preserve"> thereafter by written agreement signed by both parties.  </w:t>
      </w:r>
    </w:p>
    <w:p w:rsidR="00B469AC" w:rsidRPr="00B469AC" w:rsidRDefault="00B469AC" w:rsidP="00B469AC">
      <w:pPr>
        <w:ind w:left="1080"/>
        <w:contextualSpacing/>
        <w:jc w:val="both"/>
        <w:rPr>
          <w:b/>
          <w:bCs/>
          <w:sz w:val="22"/>
          <w:szCs w:val="22"/>
          <w:u w:val="single"/>
        </w:rPr>
      </w:pPr>
    </w:p>
    <w:p w:rsidR="00B469AC" w:rsidRPr="00B469AC" w:rsidRDefault="00B469AC" w:rsidP="00FE642B">
      <w:pPr>
        <w:numPr>
          <w:ilvl w:val="1"/>
          <w:numId w:val="18"/>
        </w:numPr>
        <w:ind w:hanging="720"/>
        <w:contextualSpacing/>
        <w:jc w:val="both"/>
        <w:rPr>
          <w:sz w:val="22"/>
          <w:szCs w:val="22"/>
        </w:rPr>
      </w:pPr>
      <w:r w:rsidRPr="00B469AC">
        <w:rPr>
          <w:b/>
          <w:sz w:val="22"/>
          <w:szCs w:val="22"/>
          <w:u w:val="single"/>
        </w:rPr>
        <w:t>Termination without Cause.</w:t>
      </w:r>
      <w:r w:rsidRPr="00B469AC">
        <w:rPr>
          <w:sz w:val="22"/>
          <w:szCs w:val="22"/>
        </w:rPr>
        <w:t xml:space="preserve">  Alamo Colleges may terminate this Agreement for convenience, without any liability therefore by delivering written notice to Contractor no later than </w:t>
      </w:r>
      <w:proofErr w:type="gramStart"/>
      <w:r w:rsidRPr="00B469AC">
        <w:rPr>
          <w:sz w:val="22"/>
          <w:szCs w:val="22"/>
        </w:rPr>
        <w:t>thirty (30) days</w:t>
      </w:r>
      <w:proofErr w:type="gramEnd"/>
      <w:r w:rsidRPr="00B469AC">
        <w:rPr>
          <w:sz w:val="22"/>
          <w:szCs w:val="22"/>
        </w:rPr>
        <w:t xml:space="preserve"> prior to termination.  Contractor’s fees due on termination without cause </w:t>
      </w:r>
      <w:proofErr w:type="gramStart"/>
      <w:r w:rsidRPr="00B469AC">
        <w:rPr>
          <w:sz w:val="22"/>
          <w:szCs w:val="22"/>
        </w:rPr>
        <w:t>will be prorated</w:t>
      </w:r>
      <w:proofErr w:type="gramEnd"/>
      <w:r w:rsidRPr="00B469AC">
        <w:rPr>
          <w:sz w:val="22"/>
          <w:szCs w:val="22"/>
        </w:rPr>
        <w:t xml:space="preserve"> based on the portion of authorized work completed.</w:t>
      </w:r>
    </w:p>
    <w:p w:rsidR="00B469AC" w:rsidRPr="00B469AC" w:rsidRDefault="00B469AC" w:rsidP="00B469AC">
      <w:pPr>
        <w:ind w:left="1440" w:hanging="720"/>
        <w:contextualSpacing/>
        <w:jc w:val="both"/>
        <w:rPr>
          <w:sz w:val="22"/>
          <w:szCs w:val="22"/>
        </w:rPr>
      </w:pPr>
    </w:p>
    <w:p w:rsidR="00B469AC" w:rsidRPr="00B469AC" w:rsidRDefault="00B469AC" w:rsidP="00FE642B">
      <w:pPr>
        <w:numPr>
          <w:ilvl w:val="1"/>
          <w:numId w:val="18"/>
        </w:numPr>
        <w:ind w:hanging="720"/>
        <w:contextualSpacing/>
        <w:jc w:val="both"/>
        <w:rPr>
          <w:sz w:val="22"/>
          <w:szCs w:val="22"/>
        </w:rPr>
      </w:pPr>
      <w:r w:rsidRPr="00B469AC">
        <w:rPr>
          <w:b/>
          <w:sz w:val="22"/>
          <w:szCs w:val="22"/>
          <w:u w:val="single"/>
        </w:rPr>
        <w:t>Material Breach; Insolvency.</w:t>
      </w:r>
      <w:r w:rsidRPr="00B469AC">
        <w:rPr>
          <w:sz w:val="22"/>
          <w:szCs w:val="22"/>
        </w:rPr>
        <w:t xml:space="preserve">  This Agreement </w:t>
      </w:r>
      <w:proofErr w:type="gramStart"/>
      <w:r w:rsidRPr="00B469AC">
        <w:rPr>
          <w:sz w:val="22"/>
          <w:szCs w:val="22"/>
        </w:rPr>
        <w:t>may be terminated</w:t>
      </w:r>
      <w:proofErr w:type="gramEnd"/>
      <w:r w:rsidRPr="00B469AC">
        <w:rPr>
          <w:sz w:val="22"/>
          <w:szCs w:val="22"/>
        </w:rPr>
        <w:t xml:space="preserve"> by Alamo Colleges for breach of any material terms or conditions of this Agreement by Contractor, which breach is not corrected by Contractor within ten (10) calendar days after written notice thereof is given to Contractor, or immediately should Contractor become insolvent. </w:t>
      </w:r>
    </w:p>
    <w:p w:rsidR="00B469AC" w:rsidRPr="00B469AC" w:rsidRDefault="00B469AC" w:rsidP="00B469AC">
      <w:pPr>
        <w:contextualSpacing/>
        <w:jc w:val="both"/>
        <w:rPr>
          <w:sz w:val="22"/>
          <w:szCs w:val="22"/>
        </w:rPr>
      </w:pPr>
    </w:p>
    <w:p w:rsidR="00B469AC" w:rsidRPr="00B469AC" w:rsidRDefault="00B469AC" w:rsidP="00B469AC">
      <w:pPr>
        <w:widowControl/>
        <w:autoSpaceDE/>
        <w:autoSpaceDN/>
        <w:adjustRightInd/>
        <w:ind w:left="1440" w:hanging="720"/>
        <w:jc w:val="both"/>
        <w:rPr>
          <w:sz w:val="22"/>
          <w:szCs w:val="22"/>
        </w:rPr>
      </w:pPr>
      <w:r w:rsidRPr="00B469AC">
        <w:rPr>
          <w:b/>
          <w:sz w:val="22"/>
          <w:szCs w:val="22"/>
        </w:rPr>
        <w:t>11.3</w:t>
      </w:r>
      <w:r w:rsidRPr="00B469AC">
        <w:rPr>
          <w:b/>
          <w:sz w:val="22"/>
          <w:szCs w:val="22"/>
        </w:rPr>
        <w:tab/>
      </w:r>
      <w:r w:rsidRPr="00B469AC">
        <w:rPr>
          <w:b/>
          <w:sz w:val="22"/>
          <w:szCs w:val="22"/>
          <w:u w:val="single"/>
        </w:rPr>
        <w:t>Current Revenues Only</w:t>
      </w:r>
      <w:r w:rsidRPr="00B469AC">
        <w:rPr>
          <w:sz w:val="22"/>
          <w:szCs w:val="22"/>
        </w:rPr>
        <w:t>.  Alamo Colleges commits only its current revenues hereunder, as required by Texas law.  The Alamo Colleges Board retains the continuing right to terminate the Agreement without liability for said termination at the expiration of each budget period during its initial and renewal terms.  The Alamo Colleges Board will make best efforts to obtain and appropriate funds to meet Alamo Colleges’ obligations under the Agreement, consistent with the maintenance of reasonable reserves.</w:t>
      </w:r>
    </w:p>
    <w:p w:rsidR="00B469AC" w:rsidRPr="00B469AC" w:rsidRDefault="00B469AC" w:rsidP="00B469AC">
      <w:pPr>
        <w:ind w:left="1080"/>
        <w:contextualSpacing/>
        <w:jc w:val="both"/>
        <w:rPr>
          <w:sz w:val="22"/>
          <w:szCs w:val="22"/>
        </w:rPr>
      </w:pPr>
    </w:p>
    <w:p w:rsidR="00B469AC" w:rsidRPr="00B469AC" w:rsidRDefault="00B469AC" w:rsidP="00FE642B">
      <w:pPr>
        <w:numPr>
          <w:ilvl w:val="0"/>
          <w:numId w:val="18"/>
        </w:numPr>
        <w:contextualSpacing/>
        <w:jc w:val="both"/>
        <w:rPr>
          <w:sz w:val="22"/>
          <w:szCs w:val="22"/>
        </w:rPr>
      </w:pPr>
      <w:r w:rsidRPr="00B469AC">
        <w:rPr>
          <w:b/>
          <w:sz w:val="22"/>
          <w:szCs w:val="22"/>
          <w:u w:val="single"/>
        </w:rPr>
        <w:t>LICENSES, PERMITS, TAXES AND FEES.</w:t>
      </w:r>
      <w:r w:rsidRPr="00B469AC">
        <w:rPr>
          <w:sz w:val="22"/>
          <w:szCs w:val="22"/>
        </w:rPr>
        <w:t xml:space="preserve">  Contractor warrants that it will obtain, maintain in effect, and pay the cost for all licenses, permits, or certifications that may be necessary for Contractor’s </w:t>
      </w:r>
      <w:r w:rsidRPr="00B469AC">
        <w:rPr>
          <w:sz w:val="22"/>
          <w:szCs w:val="22"/>
        </w:rPr>
        <w:lastRenderedPageBreak/>
        <w:t>performance of this Agreement.  Contractor will be responsible for the payment of all taxes, excises, fees, payroll deductions, employee benefits (if any), fines, penalties or other payments required by federal, state, or local law or regulation in connection with Contractor’s performance of this Agreement.</w:t>
      </w:r>
    </w:p>
    <w:p w:rsidR="00B469AC" w:rsidRPr="00B469AC" w:rsidRDefault="00B469AC" w:rsidP="00B469AC">
      <w:pPr>
        <w:widowControl/>
        <w:autoSpaceDE/>
        <w:autoSpaceDN/>
        <w:adjustRightInd/>
        <w:ind w:left="720"/>
        <w:contextualSpacing/>
        <w:rPr>
          <w:sz w:val="22"/>
          <w:szCs w:val="22"/>
        </w:rPr>
      </w:pPr>
    </w:p>
    <w:p w:rsidR="00B469AC" w:rsidRPr="00B469AC" w:rsidRDefault="00B469AC" w:rsidP="00FE642B">
      <w:pPr>
        <w:numPr>
          <w:ilvl w:val="0"/>
          <w:numId w:val="18"/>
        </w:numPr>
        <w:contextualSpacing/>
        <w:jc w:val="both"/>
        <w:rPr>
          <w:sz w:val="22"/>
          <w:szCs w:val="22"/>
        </w:rPr>
      </w:pPr>
      <w:r w:rsidRPr="00B469AC">
        <w:rPr>
          <w:b/>
          <w:bCs/>
          <w:u w:val="single"/>
        </w:rPr>
        <w:t>GENERAL TERMS.</w:t>
      </w:r>
    </w:p>
    <w:p w:rsidR="00B469AC" w:rsidRPr="00B469AC" w:rsidRDefault="00B469AC" w:rsidP="00B469AC">
      <w:pPr>
        <w:jc w:val="both"/>
        <w:rPr>
          <w:sz w:val="22"/>
          <w:szCs w:val="22"/>
        </w:rPr>
      </w:pPr>
    </w:p>
    <w:p w:rsidR="00B469AC" w:rsidRPr="00B469AC" w:rsidRDefault="00B469AC" w:rsidP="00FE642B">
      <w:pPr>
        <w:widowControl/>
        <w:numPr>
          <w:ilvl w:val="1"/>
          <w:numId w:val="18"/>
        </w:numPr>
        <w:autoSpaceDE/>
        <w:autoSpaceDN/>
        <w:adjustRightInd/>
        <w:ind w:hanging="720"/>
        <w:jc w:val="both"/>
        <w:rPr>
          <w:sz w:val="22"/>
          <w:szCs w:val="22"/>
        </w:rPr>
      </w:pPr>
      <w:r w:rsidRPr="00B469AC">
        <w:rPr>
          <w:b/>
          <w:sz w:val="22"/>
          <w:szCs w:val="22"/>
          <w:u w:val="single"/>
        </w:rPr>
        <w:t>Notices</w:t>
      </w:r>
      <w:r w:rsidRPr="00B469AC">
        <w:rPr>
          <w:b/>
          <w:sz w:val="22"/>
          <w:szCs w:val="22"/>
        </w:rPr>
        <w:t>.</w:t>
      </w:r>
      <w:r w:rsidRPr="00B469AC">
        <w:rPr>
          <w:sz w:val="22"/>
          <w:szCs w:val="22"/>
        </w:rPr>
        <w:t xml:space="preserve">  All notices given pursuant to this Agreement shall be in writing and </w:t>
      </w:r>
      <w:proofErr w:type="gramStart"/>
      <w:r w:rsidRPr="00B469AC">
        <w:rPr>
          <w:sz w:val="22"/>
          <w:szCs w:val="22"/>
        </w:rPr>
        <w:t>shall either be mailed</w:t>
      </w:r>
      <w:proofErr w:type="gramEnd"/>
      <w:r w:rsidRPr="00B469AC">
        <w:rPr>
          <w:sz w:val="22"/>
          <w:szCs w:val="22"/>
        </w:rPr>
        <w:t xml:space="preserve"> by first class mail, postage prepaid, registered or certified with return receipt requested, or delivered in person to the intended addressee, or sent by fax or overnight delivery service.  Notice mailed shall be effective on mailing.  Notice given in any other manner shall be effective on receipt. For purposes of notice, the addresses of the Parties </w:t>
      </w:r>
      <w:proofErr w:type="gramStart"/>
      <w:r w:rsidRPr="00B469AC">
        <w:rPr>
          <w:sz w:val="22"/>
          <w:szCs w:val="22"/>
        </w:rPr>
        <w:t>shall be as stated under their names as set forth herein, provided</w:t>
      </w:r>
      <w:proofErr w:type="gramEnd"/>
      <w:r w:rsidRPr="00B469AC">
        <w:rPr>
          <w:sz w:val="22"/>
          <w:szCs w:val="22"/>
        </w:rPr>
        <w:t>, however, that each Party shall have the right to change its address for notice hereunder to any other location by the giving of 10 days’ notice to the other Parties in the manner set forth above.</w:t>
      </w:r>
    </w:p>
    <w:p w:rsidR="00B469AC" w:rsidRPr="00B469AC" w:rsidRDefault="00B469AC" w:rsidP="00B469AC">
      <w:pPr>
        <w:widowControl/>
        <w:autoSpaceDE/>
        <w:autoSpaceDN/>
        <w:adjustRightInd/>
        <w:jc w:val="both"/>
        <w:rPr>
          <w:sz w:val="22"/>
          <w:szCs w:val="22"/>
        </w:rPr>
      </w:pPr>
    </w:p>
    <w:p w:rsidR="00B469AC" w:rsidRPr="00B469AC" w:rsidRDefault="00EF0372" w:rsidP="00FE642B">
      <w:pPr>
        <w:widowControl/>
        <w:numPr>
          <w:ilvl w:val="1"/>
          <w:numId w:val="18"/>
        </w:numPr>
        <w:autoSpaceDE/>
        <w:autoSpaceDN/>
        <w:adjustRightInd/>
        <w:ind w:hanging="720"/>
        <w:jc w:val="both"/>
        <w:rPr>
          <w:sz w:val="22"/>
          <w:szCs w:val="22"/>
        </w:rPr>
      </w:pPr>
      <w:r>
        <w:rPr>
          <w:noProof/>
        </w:rPr>
        <mc:AlternateContent>
          <mc:Choice Requires="wps">
            <w:drawing>
              <wp:anchor distT="0" distB="0" distL="114300" distR="114300" simplePos="0" relativeHeight="251664384" behindDoc="1" locked="0" layoutInCell="0" allowOverlap="1" wp14:anchorId="2C676EF4" wp14:editId="40695823">
                <wp:simplePos x="0" y="0"/>
                <wp:positionH relativeFrom="column">
                  <wp:posOffset>1415771</wp:posOffset>
                </wp:positionH>
                <wp:positionV relativeFrom="paragraph">
                  <wp:posOffset>348585</wp:posOffset>
                </wp:positionV>
                <wp:extent cx="4732636" cy="1243965"/>
                <wp:effectExtent l="0" t="0" r="0" b="0"/>
                <wp:wrapNone/>
                <wp:docPr id="12" name="WordArt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732636" cy="124396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45F6B" w:rsidRDefault="00F45F6B" w:rsidP="00E6163A">
                            <w:pPr>
                              <w:pStyle w:val="NormalWeb"/>
                              <w:spacing w:before="0" w:beforeAutospacing="0" w:after="0" w:afterAutospacing="0"/>
                              <w:jc w:val="center"/>
                            </w:pPr>
                            <w:r>
                              <w:rPr>
                                <w:rFonts w:ascii="Calibri" w:hAnsi="Calibri" w:cs="Calibri"/>
                                <w:color w:val="7F7F7F"/>
                                <w:sz w:val="196"/>
                                <w:szCs w:val="196"/>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676EF4" id="WordArt 80" o:spid="_x0000_s1033" type="#_x0000_t202" style="position:absolute;left:0;text-align:left;margin-left:111.5pt;margin-top:27.45pt;width:372.65pt;height:97.95pt;rotation:-45;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" o:allowincell="f" filled="f" stroked="f">
                <v:stroke joinstyle="round"/>
                <o:lock v:ext="edit" shapetype="t"/>
                <v:textbox style="mso-fit-shape-to-text:t">
                  <w:txbxContent>
                    <w:p w:rsidR="00F45F6B" w:rsidRDefault="00F45F6B" w:rsidP="00E6163A">
                      <w:pPr>
                        <w:pStyle w:val="NormalWeb"/>
                        <w:spacing w:before="0" w:beforeAutospacing="0" w:after="0" w:afterAutospacing="0"/>
                        <w:jc w:val="center"/>
                      </w:pPr>
                      <w:r>
                        <w:rPr>
                          <w:rFonts w:ascii="Calibri" w:hAnsi="Calibri" w:cs="Calibri"/>
                          <w:color w:val="7F7F7F"/>
                          <w:sz w:val="196"/>
                          <w:szCs w:val="196"/>
                        </w:rPr>
                        <w:t>SAMPLE</w:t>
                      </w:r>
                    </w:p>
                  </w:txbxContent>
                </v:textbox>
              </v:shape>
            </w:pict>
          </mc:Fallback>
        </mc:AlternateContent>
      </w:r>
      <w:r w:rsidR="00B469AC" w:rsidRPr="00B469AC">
        <w:rPr>
          <w:b/>
          <w:sz w:val="22"/>
          <w:szCs w:val="22"/>
          <w:u w:val="single"/>
        </w:rPr>
        <w:t>Choice of Law</w:t>
      </w:r>
      <w:r w:rsidR="00B469AC" w:rsidRPr="00B469AC">
        <w:rPr>
          <w:b/>
          <w:sz w:val="22"/>
          <w:szCs w:val="22"/>
        </w:rPr>
        <w:t>.</w:t>
      </w:r>
      <w:r w:rsidR="00B469AC" w:rsidRPr="00B469AC">
        <w:rPr>
          <w:sz w:val="22"/>
          <w:szCs w:val="22"/>
        </w:rPr>
        <w:t xml:space="preserve">  This Agreement </w:t>
      </w:r>
      <w:proofErr w:type="gramStart"/>
      <w:r w:rsidR="00B469AC" w:rsidRPr="00B469AC">
        <w:rPr>
          <w:sz w:val="22"/>
          <w:szCs w:val="22"/>
        </w:rPr>
        <w:t>is made</w:t>
      </w:r>
      <w:proofErr w:type="gramEnd"/>
      <w:r w:rsidR="00B469AC" w:rsidRPr="00B469AC">
        <w:rPr>
          <w:sz w:val="22"/>
          <w:szCs w:val="22"/>
        </w:rPr>
        <w:t xml:space="preserve"> and is to be performed in Bexar County, Texas, and will be interpreted and governed by the Constitution and the internal laws of the State of Texas.  Venue of any court action brought directly or indirectly </w:t>
      </w:r>
      <w:proofErr w:type="gramStart"/>
      <w:r w:rsidR="00B469AC" w:rsidRPr="00B469AC">
        <w:rPr>
          <w:sz w:val="22"/>
          <w:szCs w:val="22"/>
        </w:rPr>
        <w:t>by reason of</w:t>
      </w:r>
      <w:proofErr w:type="gramEnd"/>
      <w:r w:rsidR="00B469AC" w:rsidRPr="00B469AC">
        <w:rPr>
          <w:sz w:val="22"/>
          <w:szCs w:val="22"/>
        </w:rPr>
        <w:t xml:space="preserve"> this agreement shall be in Bexar County, Texas.  </w:t>
      </w:r>
    </w:p>
    <w:p w:rsidR="00B469AC" w:rsidRPr="00B469AC" w:rsidRDefault="00B469AC" w:rsidP="00B469AC">
      <w:pPr>
        <w:widowControl/>
        <w:autoSpaceDE/>
        <w:autoSpaceDN/>
        <w:adjustRightInd/>
        <w:ind w:left="1440"/>
        <w:jc w:val="both"/>
        <w:rPr>
          <w:sz w:val="22"/>
          <w:szCs w:val="22"/>
        </w:rPr>
      </w:pPr>
    </w:p>
    <w:p w:rsidR="00B469AC" w:rsidRPr="00B469AC" w:rsidRDefault="00B469AC" w:rsidP="00B469AC">
      <w:pPr>
        <w:tabs>
          <w:tab w:val="left" w:pos="-720"/>
        </w:tabs>
        <w:suppressAutoHyphens/>
        <w:ind w:left="1440" w:hanging="720"/>
        <w:jc w:val="both"/>
        <w:rPr>
          <w:sz w:val="22"/>
          <w:szCs w:val="22"/>
        </w:rPr>
      </w:pPr>
      <w:r w:rsidRPr="00B469AC">
        <w:rPr>
          <w:b/>
          <w:sz w:val="22"/>
          <w:szCs w:val="22"/>
        </w:rPr>
        <w:t>13.3</w:t>
      </w:r>
      <w:r w:rsidRPr="00B469AC">
        <w:rPr>
          <w:b/>
          <w:sz w:val="22"/>
          <w:szCs w:val="22"/>
        </w:rPr>
        <w:tab/>
      </w:r>
      <w:r w:rsidRPr="00B469AC">
        <w:rPr>
          <w:b/>
          <w:sz w:val="22"/>
          <w:szCs w:val="22"/>
          <w:u w:val="single"/>
        </w:rPr>
        <w:t>Identity Theft Prevention and Notification</w:t>
      </w:r>
      <w:r w:rsidRPr="00B469AC">
        <w:rPr>
          <w:b/>
          <w:sz w:val="22"/>
          <w:szCs w:val="22"/>
        </w:rPr>
        <w:t>.</w:t>
      </w:r>
      <w:r w:rsidRPr="00B469AC">
        <w:rPr>
          <w:sz w:val="22"/>
          <w:szCs w:val="22"/>
        </w:rPr>
        <w:t xml:space="preserve"> Consultant’s performance under this Agreement may include access to and review of confidential, personally identifying information about Alamo Colleges’ employees, students, and/or vendors.  Consultant agrees to use best practices to prevent identity theft and to promptly report in writing any red flags to the Program Administrator, the Vice Chancellor for Finance and Administration, or the Project Coordinator for this Agreement.  </w:t>
      </w:r>
    </w:p>
    <w:p w:rsidR="00B469AC" w:rsidRPr="00B469AC" w:rsidRDefault="00B469AC" w:rsidP="00B469AC">
      <w:pPr>
        <w:widowControl/>
        <w:autoSpaceDE/>
        <w:autoSpaceDN/>
        <w:adjustRightInd/>
        <w:ind w:left="720"/>
        <w:jc w:val="both"/>
        <w:rPr>
          <w:sz w:val="22"/>
          <w:szCs w:val="22"/>
        </w:rPr>
      </w:pPr>
    </w:p>
    <w:p w:rsidR="00B469AC" w:rsidRPr="00B469AC" w:rsidRDefault="00B469AC" w:rsidP="00FE642B">
      <w:pPr>
        <w:widowControl/>
        <w:numPr>
          <w:ilvl w:val="1"/>
          <w:numId w:val="19"/>
        </w:numPr>
        <w:autoSpaceDE/>
        <w:autoSpaceDN/>
        <w:adjustRightInd/>
        <w:ind w:left="1440" w:hanging="720"/>
        <w:jc w:val="both"/>
        <w:rPr>
          <w:sz w:val="22"/>
          <w:szCs w:val="22"/>
        </w:rPr>
      </w:pPr>
      <w:r w:rsidRPr="00B469AC">
        <w:rPr>
          <w:b/>
          <w:sz w:val="22"/>
          <w:szCs w:val="22"/>
          <w:u w:val="single"/>
        </w:rPr>
        <w:t>Successors and Assigns</w:t>
      </w:r>
      <w:r w:rsidRPr="00B469AC">
        <w:rPr>
          <w:b/>
          <w:sz w:val="22"/>
          <w:szCs w:val="22"/>
        </w:rPr>
        <w:t>.</w:t>
      </w:r>
      <w:r w:rsidRPr="00B469AC">
        <w:rPr>
          <w:sz w:val="22"/>
          <w:szCs w:val="22"/>
        </w:rPr>
        <w:t xml:space="preserve">  This Agreement shall be binding on and shall inure to the benefit of the Parties, and their respective heirs, legal representatives, successors and assigns.  No right or interest in this Agreement shall be assigned or delegation of any obligation made by Contractor without the prior written permission of Alamo Colleges, which shall be given or withheld in the reasonable discretion of Alamo Colleges.  Any request for such permission </w:t>
      </w:r>
      <w:proofErr w:type="gramStart"/>
      <w:r w:rsidRPr="00B469AC">
        <w:rPr>
          <w:sz w:val="22"/>
          <w:szCs w:val="22"/>
        </w:rPr>
        <w:t>must be directed</w:t>
      </w:r>
      <w:proofErr w:type="gramEnd"/>
      <w:r w:rsidRPr="00B469AC">
        <w:rPr>
          <w:sz w:val="22"/>
          <w:szCs w:val="22"/>
        </w:rPr>
        <w:t xml:space="preserve"> to the Alamo Colleges Director of Purchasing and Contract Administration notice address.  Any unconsented attempted assignment or delegation by Contractor shall be wholly void and </w:t>
      </w:r>
      <w:proofErr w:type="gramStart"/>
      <w:r w:rsidRPr="00B469AC">
        <w:rPr>
          <w:sz w:val="22"/>
          <w:szCs w:val="22"/>
        </w:rPr>
        <w:t>totally</w:t>
      </w:r>
      <w:proofErr w:type="gramEnd"/>
      <w:r w:rsidRPr="00B469AC">
        <w:rPr>
          <w:sz w:val="22"/>
          <w:szCs w:val="22"/>
        </w:rPr>
        <w:t xml:space="preserve"> ineffective for all purposes.  Unless otherwise specified in </w:t>
      </w:r>
      <w:r w:rsidRPr="00B469AC">
        <w:rPr>
          <w:b/>
          <w:sz w:val="22"/>
          <w:szCs w:val="22"/>
        </w:rPr>
        <w:t>Exhibit A</w:t>
      </w:r>
      <w:r w:rsidRPr="00B469AC">
        <w:rPr>
          <w:sz w:val="22"/>
          <w:szCs w:val="22"/>
        </w:rPr>
        <w:t>, Contractor is not required to perform the Project with the services of any particular employee.</w:t>
      </w:r>
    </w:p>
    <w:p w:rsidR="00B469AC" w:rsidRPr="00B469AC" w:rsidRDefault="00B469AC" w:rsidP="00B469AC">
      <w:pPr>
        <w:widowControl/>
        <w:autoSpaceDE/>
        <w:autoSpaceDN/>
        <w:adjustRightInd/>
        <w:ind w:left="720"/>
        <w:contextualSpacing/>
        <w:rPr>
          <w:sz w:val="22"/>
          <w:szCs w:val="22"/>
        </w:rPr>
      </w:pPr>
    </w:p>
    <w:p w:rsidR="00B469AC" w:rsidRPr="00B469AC" w:rsidRDefault="00B469AC" w:rsidP="00FE642B">
      <w:pPr>
        <w:widowControl/>
        <w:numPr>
          <w:ilvl w:val="1"/>
          <w:numId w:val="19"/>
        </w:numPr>
        <w:autoSpaceDE/>
        <w:autoSpaceDN/>
        <w:adjustRightInd/>
        <w:ind w:hanging="720"/>
        <w:jc w:val="both"/>
        <w:rPr>
          <w:sz w:val="22"/>
          <w:szCs w:val="22"/>
        </w:rPr>
      </w:pPr>
      <w:r w:rsidRPr="00B469AC">
        <w:rPr>
          <w:b/>
          <w:sz w:val="22"/>
          <w:szCs w:val="22"/>
          <w:u w:val="single"/>
        </w:rPr>
        <w:t>Entire Agreement</w:t>
      </w:r>
      <w:r w:rsidRPr="00B469AC">
        <w:rPr>
          <w:b/>
          <w:sz w:val="22"/>
          <w:szCs w:val="22"/>
        </w:rPr>
        <w:t>.</w:t>
      </w:r>
      <w:r w:rsidRPr="00B469AC">
        <w:rPr>
          <w:sz w:val="22"/>
          <w:szCs w:val="22"/>
        </w:rPr>
        <w:t xml:space="preserve">  This Agreement represents the entire agreement between the Parties with respect to the subject matter herein.  No representations, warranties, promises, guarantees, undertakings, or agreements, oral or written, express or implied, have been made by Alamo Colleges with respect to the subject matter herein except as expressly stated herein.  </w:t>
      </w:r>
      <w:r w:rsidRPr="00B469AC">
        <w:rPr>
          <w:sz w:val="22"/>
          <w:szCs w:val="22"/>
          <w:u w:val="single"/>
        </w:rPr>
        <w:t xml:space="preserve">Notwithstanding the foregoing, this Agreement also hereby incorporates by reference the provisions of Alamo Colleges’ Request to the extent not rejected by Contractor in its response to such Request (“Response”), as well as the provisions of that Response, to the extent that such provisions are </w:t>
      </w:r>
      <w:proofErr w:type="gramStart"/>
      <w:r w:rsidRPr="00B469AC">
        <w:rPr>
          <w:sz w:val="22"/>
          <w:szCs w:val="22"/>
          <w:u w:val="single"/>
        </w:rPr>
        <w:t>not inconsistent</w:t>
      </w:r>
      <w:proofErr w:type="gramEnd"/>
      <w:r w:rsidRPr="00B469AC">
        <w:rPr>
          <w:sz w:val="22"/>
          <w:szCs w:val="22"/>
          <w:u w:val="single"/>
        </w:rPr>
        <w:t xml:space="preserve"> with specific provisions of this Agreement.</w:t>
      </w:r>
    </w:p>
    <w:p w:rsidR="00B469AC" w:rsidRPr="00B469AC" w:rsidRDefault="00B469AC" w:rsidP="00B469AC">
      <w:pPr>
        <w:widowControl/>
        <w:autoSpaceDE/>
        <w:autoSpaceDN/>
        <w:adjustRightInd/>
        <w:ind w:left="720"/>
        <w:contextualSpacing/>
        <w:rPr>
          <w:sz w:val="22"/>
          <w:szCs w:val="22"/>
        </w:rPr>
      </w:pPr>
    </w:p>
    <w:p w:rsidR="00B469AC" w:rsidRPr="00B469AC" w:rsidRDefault="00B469AC" w:rsidP="00FE642B">
      <w:pPr>
        <w:widowControl/>
        <w:numPr>
          <w:ilvl w:val="1"/>
          <w:numId w:val="19"/>
        </w:numPr>
        <w:autoSpaceDE/>
        <w:autoSpaceDN/>
        <w:adjustRightInd/>
        <w:ind w:hanging="720"/>
        <w:jc w:val="both"/>
        <w:rPr>
          <w:sz w:val="22"/>
          <w:szCs w:val="22"/>
        </w:rPr>
      </w:pPr>
      <w:r w:rsidRPr="00B469AC">
        <w:rPr>
          <w:b/>
          <w:sz w:val="22"/>
          <w:szCs w:val="22"/>
          <w:u w:val="single"/>
        </w:rPr>
        <w:t>Amendments</w:t>
      </w:r>
      <w:r w:rsidRPr="00B469AC">
        <w:rPr>
          <w:b/>
          <w:sz w:val="22"/>
          <w:szCs w:val="22"/>
        </w:rPr>
        <w:t>.</w:t>
      </w:r>
      <w:r w:rsidRPr="00B469AC">
        <w:rPr>
          <w:sz w:val="22"/>
          <w:szCs w:val="22"/>
        </w:rPr>
        <w:t xml:space="preserve">  Amendments or modifications </w:t>
      </w:r>
      <w:proofErr w:type="gramStart"/>
      <w:r w:rsidRPr="00B469AC">
        <w:rPr>
          <w:sz w:val="22"/>
          <w:szCs w:val="22"/>
        </w:rPr>
        <w:t>may be made</w:t>
      </w:r>
      <w:proofErr w:type="gramEnd"/>
      <w:r w:rsidRPr="00B469AC">
        <w:rPr>
          <w:sz w:val="22"/>
          <w:szCs w:val="22"/>
        </w:rPr>
        <w:t xml:space="preserve"> to this Agreement only by setting the same forth in a written document duly executed by the Parties.  </w:t>
      </w:r>
    </w:p>
    <w:p w:rsidR="00B469AC" w:rsidRPr="00B469AC" w:rsidRDefault="00B469AC" w:rsidP="00B469AC">
      <w:pPr>
        <w:widowControl/>
        <w:autoSpaceDE/>
        <w:autoSpaceDN/>
        <w:adjustRightInd/>
        <w:ind w:left="720"/>
        <w:contextualSpacing/>
        <w:rPr>
          <w:sz w:val="22"/>
          <w:szCs w:val="22"/>
        </w:rPr>
      </w:pPr>
    </w:p>
    <w:p w:rsidR="00B469AC" w:rsidRPr="00B469AC" w:rsidRDefault="00B469AC" w:rsidP="00FE642B">
      <w:pPr>
        <w:widowControl/>
        <w:numPr>
          <w:ilvl w:val="1"/>
          <w:numId w:val="19"/>
        </w:numPr>
        <w:autoSpaceDE/>
        <w:autoSpaceDN/>
        <w:adjustRightInd/>
        <w:ind w:hanging="720"/>
        <w:jc w:val="both"/>
        <w:rPr>
          <w:sz w:val="22"/>
          <w:szCs w:val="22"/>
        </w:rPr>
      </w:pPr>
      <w:r w:rsidRPr="00B469AC">
        <w:rPr>
          <w:b/>
          <w:iCs/>
          <w:sz w:val="22"/>
          <w:szCs w:val="22"/>
          <w:u w:val="single"/>
        </w:rPr>
        <w:t>Force Majeure</w:t>
      </w:r>
      <w:r w:rsidRPr="00B469AC">
        <w:rPr>
          <w:b/>
          <w:sz w:val="22"/>
          <w:szCs w:val="22"/>
        </w:rPr>
        <w:t>.</w:t>
      </w:r>
      <w:r w:rsidRPr="00B469AC">
        <w:rPr>
          <w:sz w:val="22"/>
          <w:szCs w:val="22"/>
        </w:rPr>
        <w:t xml:space="preserve">  Any party shall be temporarily excused from performance otherwise due hereunder only to the extent that, and for so long as, such performance is rendered impossible by reason of factors beyond that party’s control and not occasioned by the negligence of the party or its affiliates, including, but not limited to, acts of God.  Any party experiencing or anticipating a </w:t>
      </w:r>
      <w:r w:rsidRPr="00B469AC">
        <w:rPr>
          <w:iCs/>
          <w:sz w:val="22"/>
          <w:szCs w:val="22"/>
        </w:rPr>
        <w:t>force majeure</w:t>
      </w:r>
      <w:r w:rsidRPr="00B469AC">
        <w:rPr>
          <w:sz w:val="22"/>
          <w:szCs w:val="22"/>
        </w:rPr>
        <w:t xml:space="preserve"> event shall promptly notify the other party in writing thereof.</w:t>
      </w:r>
    </w:p>
    <w:p w:rsidR="00B469AC" w:rsidRPr="00B469AC" w:rsidRDefault="00B469AC" w:rsidP="00B469AC">
      <w:pPr>
        <w:widowControl/>
        <w:autoSpaceDE/>
        <w:autoSpaceDN/>
        <w:adjustRightInd/>
        <w:ind w:left="720"/>
        <w:contextualSpacing/>
        <w:rPr>
          <w:sz w:val="22"/>
          <w:szCs w:val="22"/>
        </w:rPr>
      </w:pPr>
    </w:p>
    <w:p w:rsidR="00B469AC" w:rsidRPr="00B469AC" w:rsidRDefault="00B469AC" w:rsidP="00FE642B">
      <w:pPr>
        <w:widowControl/>
        <w:numPr>
          <w:ilvl w:val="1"/>
          <w:numId w:val="19"/>
        </w:numPr>
        <w:autoSpaceDE/>
        <w:autoSpaceDN/>
        <w:adjustRightInd/>
        <w:ind w:hanging="720"/>
        <w:jc w:val="both"/>
        <w:rPr>
          <w:sz w:val="22"/>
          <w:szCs w:val="22"/>
        </w:rPr>
      </w:pPr>
      <w:r w:rsidRPr="00B469AC">
        <w:rPr>
          <w:b/>
          <w:sz w:val="22"/>
          <w:szCs w:val="22"/>
          <w:u w:val="single"/>
        </w:rPr>
        <w:t>Severability</w:t>
      </w:r>
      <w:r w:rsidRPr="00B469AC">
        <w:rPr>
          <w:b/>
          <w:sz w:val="22"/>
          <w:szCs w:val="22"/>
        </w:rPr>
        <w:t>.</w:t>
      </w:r>
      <w:r w:rsidRPr="00B469AC">
        <w:rPr>
          <w:sz w:val="22"/>
          <w:szCs w:val="22"/>
        </w:rPr>
        <w:t xml:space="preserve">  This Agreement is to </w:t>
      </w:r>
      <w:proofErr w:type="gramStart"/>
      <w:r w:rsidRPr="00B469AC">
        <w:rPr>
          <w:sz w:val="22"/>
          <w:szCs w:val="22"/>
        </w:rPr>
        <w:t>be performed</w:t>
      </w:r>
      <w:proofErr w:type="gramEnd"/>
      <w:r w:rsidRPr="00B469AC">
        <w:rPr>
          <w:sz w:val="22"/>
          <w:szCs w:val="22"/>
        </w:rPr>
        <w:t xml:space="preserve"> in accordance with, and only to the extent permitted by, all applicable laws, ordinances, rules and regulations.  </w:t>
      </w:r>
      <w:proofErr w:type="gramStart"/>
      <w:r w:rsidRPr="00B469AC">
        <w:rPr>
          <w:sz w:val="22"/>
          <w:szCs w:val="22"/>
        </w:rPr>
        <w:t xml:space="preserve">If any provision of this Agreement or the </w:t>
      </w:r>
      <w:r w:rsidRPr="00B469AC">
        <w:rPr>
          <w:sz w:val="22"/>
          <w:szCs w:val="22"/>
        </w:rPr>
        <w:lastRenderedPageBreak/>
        <w:t>application thereof to any party or circumstance shall, for any reason and to any extent, be invalid or unenforceable, the extent of such invalidity or unenforceability does not destroy the basis of the bargain among the Parties as expressed herein, and the remainder of this Agreement and the application of such provision to other parties or circumstances shall not be affected thereby, but rather shall be enforced to the greatest extent permitted by law.</w:t>
      </w:r>
      <w:proofErr w:type="gramEnd"/>
    </w:p>
    <w:p w:rsidR="00B469AC" w:rsidRPr="00B469AC" w:rsidRDefault="00B469AC" w:rsidP="00B469AC">
      <w:pPr>
        <w:widowControl/>
        <w:autoSpaceDE/>
        <w:autoSpaceDN/>
        <w:adjustRightInd/>
        <w:ind w:left="720"/>
        <w:contextualSpacing/>
        <w:rPr>
          <w:sz w:val="22"/>
          <w:szCs w:val="22"/>
        </w:rPr>
      </w:pPr>
    </w:p>
    <w:p w:rsidR="00B469AC" w:rsidRPr="00B469AC" w:rsidRDefault="00B469AC" w:rsidP="00FE642B">
      <w:pPr>
        <w:widowControl/>
        <w:numPr>
          <w:ilvl w:val="1"/>
          <w:numId w:val="19"/>
        </w:numPr>
        <w:autoSpaceDE/>
        <w:autoSpaceDN/>
        <w:adjustRightInd/>
        <w:ind w:hanging="720"/>
        <w:jc w:val="both"/>
        <w:rPr>
          <w:sz w:val="22"/>
          <w:szCs w:val="22"/>
        </w:rPr>
      </w:pPr>
      <w:r w:rsidRPr="00B469AC">
        <w:rPr>
          <w:b/>
          <w:sz w:val="22"/>
          <w:szCs w:val="22"/>
          <w:u w:val="single"/>
        </w:rPr>
        <w:t>Gender and Number</w:t>
      </w:r>
      <w:r w:rsidRPr="00B469AC">
        <w:rPr>
          <w:b/>
          <w:sz w:val="22"/>
          <w:szCs w:val="22"/>
        </w:rPr>
        <w:t>.</w:t>
      </w:r>
      <w:r w:rsidRPr="00B469AC">
        <w:rPr>
          <w:sz w:val="22"/>
          <w:szCs w:val="22"/>
        </w:rPr>
        <w:t xml:space="preserve">  Whenever required by the context, as used in this Agreement, the singular number shall include the plural and the neuter shall include the masculine or feminine gender, and vice versa.</w:t>
      </w:r>
    </w:p>
    <w:p w:rsidR="00B469AC" w:rsidRPr="00B469AC" w:rsidRDefault="00B469AC" w:rsidP="00B469AC">
      <w:pPr>
        <w:widowControl/>
        <w:autoSpaceDE/>
        <w:autoSpaceDN/>
        <w:adjustRightInd/>
        <w:ind w:left="720"/>
        <w:contextualSpacing/>
        <w:rPr>
          <w:sz w:val="22"/>
          <w:szCs w:val="22"/>
        </w:rPr>
      </w:pPr>
    </w:p>
    <w:p w:rsidR="00B469AC" w:rsidRPr="00B469AC" w:rsidRDefault="00B469AC" w:rsidP="00FE642B">
      <w:pPr>
        <w:widowControl/>
        <w:numPr>
          <w:ilvl w:val="1"/>
          <w:numId w:val="19"/>
        </w:numPr>
        <w:autoSpaceDE/>
        <w:autoSpaceDN/>
        <w:adjustRightInd/>
        <w:ind w:hanging="720"/>
        <w:jc w:val="both"/>
        <w:rPr>
          <w:sz w:val="22"/>
          <w:szCs w:val="22"/>
        </w:rPr>
      </w:pPr>
      <w:r w:rsidRPr="00B469AC">
        <w:rPr>
          <w:b/>
          <w:sz w:val="22"/>
          <w:szCs w:val="22"/>
          <w:u w:val="single"/>
        </w:rPr>
        <w:t>Captions</w:t>
      </w:r>
      <w:r w:rsidRPr="00B469AC">
        <w:rPr>
          <w:b/>
          <w:sz w:val="22"/>
          <w:szCs w:val="22"/>
        </w:rPr>
        <w:t>.</w:t>
      </w:r>
      <w:r w:rsidRPr="00B469AC">
        <w:rPr>
          <w:sz w:val="22"/>
          <w:szCs w:val="22"/>
        </w:rPr>
        <w:t xml:space="preserve">  The Section headings appearing in this Agreement are for convenience of reference only and </w:t>
      </w:r>
      <w:proofErr w:type="gramStart"/>
      <w:r w:rsidRPr="00B469AC">
        <w:rPr>
          <w:sz w:val="22"/>
          <w:szCs w:val="22"/>
        </w:rPr>
        <w:t>are not intended</w:t>
      </w:r>
      <w:proofErr w:type="gramEnd"/>
      <w:r w:rsidRPr="00B469AC">
        <w:rPr>
          <w:sz w:val="22"/>
          <w:szCs w:val="22"/>
        </w:rPr>
        <w:t xml:space="preserve">, to any extent or for any purpose, to limit or define the text of any Section.  </w:t>
      </w:r>
    </w:p>
    <w:p w:rsidR="00B469AC" w:rsidRPr="00B469AC" w:rsidRDefault="00B469AC" w:rsidP="00B469AC">
      <w:pPr>
        <w:widowControl/>
        <w:autoSpaceDE/>
        <w:autoSpaceDN/>
        <w:adjustRightInd/>
        <w:ind w:left="720"/>
        <w:contextualSpacing/>
        <w:rPr>
          <w:sz w:val="22"/>
          <w:szCs w:val="22"/>
        </w:rPr>
      </w:pPr>
    </w:p>
    <w:p w:rsidR="00B469AC" w:rsidRPr="00B469AC" w:rsidRDefault="00B469AC" w:rsidP="00FE642B">
      <w:pPr>
        <w:widowControl/>
        <w:numPr>
          <w:ilvl w:val="1"/>
          <w:numId w:val="19"/>
        </w:numPr>
        <w:autoSpaceDE/>
        <w:autoSpaceDN/>
        <w:adjustRightInd/>
        <w:ind w:hanging="720"/>
        <w:jc w:val="both"/>
        <w:rPr>
          <w:sz w:val="22"/>
          <w:szCs w:val="22"/>
        </w:rPr>
      </w:pPr>
      <w:r w:rsidRPr="00B469AC">
        <w:rPr>
          <w:b/>
          <w:sz w:val="22"/>
          <w:szCs w:val="22"/>
          <w:u w:val="single"/>
        </w:rPr>
        <w:t>Exhibits.</w:t>
      </w:r>
      <w:r w:rsidRPr="00B469AC">
        <w:rPr>
          <w:sz w:val="22"/>
          <w:szCs w:val="22"/>
        </w:rPr>
        <w:t xml:space="preserve">  Any and each Exhibit to this Agreement </w:t>
      </w:r>
      <w:proofErr w:type="gramStart"/>
      <w:r w:rsidRPr="00B469AC">
        <w:rPr>
          <w:sz w:val="22"/>
          <w:szCs w:val="22"/>
        </w:rPr>
        <w:t>is incorporated</w:t>
      </w:r>
      <w:proofErr w:type="gramEnd"/>
      <w:r w:rsidRPr="00B469AC">
        <w:rPr>
          <w:sz w:val="22"/>
          <w:szCs w:val="22"/>
        </w:rPr>
        <w:t xml:space="preserve"> herein for all purposes.  </w:t>
      </w:r>
    </w:p>
    <w:p w:rsidR="00B469AC" w:rsidRPr="00B469AC" w:rsidRDefault="00EF0372" w:rsidP="00B469AC">
      <w:pPr>
        <w:widowControl/>
        <w:autoSpaceDE/>
        <w:autoSpaceDN/>
        <w:adjustRightInd/>
        <w:ind w:left="720"/>
        <w:contextualSpacing/>
        <w:rPr>
          <w:sz w:val="22"/>
          <w:szCs w:val="22"/>
        </w:rPr>
      </w:pPr>
      <w:r>
        <w:rPr>
          <w:noProof/>
        </w:rPr>
        <mc:AlternateContent>
          <mc:Choice Requires="wps">
            <w:drawing>
              <wp:anchor distT="0" distB="0" distL="114300" distR="114300" simplePos="0" relativeHeight="251665408" behindDoc="1" locked="0" layoutInCell="0" allowOverlap="1" wp14:anchorId="171848A8" wp14:editId="76074F73">
                <wp:simplePos x="0" y="0"/>
                <wp:positionH relativeFrom="column">
                  <wp:posOffset>1339571</wp:posOffset>
                </wp:positionH>
                <wp:positionV relativeFrom="paragraph">
                  <wp:posOffset>144115</wp:posOffset>
                </wp:positionV>
                <wp:extent cx="4732636" cy="1243965"/>
                <wp:effectExtent l="0" t="0" r="0" b="0"/>
                <wp:wrapNone/>
                <wp:docPr id="11" name="WordArt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732636" cy="124396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45F6B" w:rsidRDefault="00F45F6B" w:rsidP="00E6163A">
                            <w:pPr>
                              <w:pStyle w:val="NormalWeb"/>
                              <w:spacing w:before="0" w:beforeAutospacing="0" w:after="0" w:afterAutospacing="0"/>
                              <w:jc w:val="center"/>
                            </w:pPr>
                            <w:r>
                              <w:rPr>
                                <w:rFonts w:ascii="Calibri" w:hAnsi="Calibri" w:cs="Calibri"/>
                                <w:color w:val="7F7F7F"/>
                                <w:sz w:val="196"/>
                                <w:szCs w:val="196"/>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1848A8" id="WordArt 81" o:spid="_x0000_s1034" type="#_x0000_t202" style="position:absolute;left:0;text-align:left;margin-left:105.5pt;margin-top:11.35pt;width:372.65pt;height:97.95pt;rotation:-45;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" o:allowincell="f" filled="f" stroked="f">
                <v:stroke joinstyle="round"/>
                <o:lock v:ext="edit" shapetype="t"/>
                <v:textbox style="mso-fit-shape-to-text:t">
                  <w:txbxContent>
                    <w:p w:rsidR="00F45F6B" w:rsidRDefault="00F45F6B" w:rsidP="00E6163A">
                      <w:pPr>
                        <w:pStyle w:val="NormalWeb"/>
                        <w:spacing w:before="0" w:beforeAutospacing="0" w:after="0" w:afterAutospacing="0"/>
                        <w:jc w:val="center"/>
                      </w:pPr>
                      <w:r>
                        <w:rPr>
                          <w:rFonts w:ascii="Calibri" w:hAnsi="Calibri" w:cs="Calibri"/>
                          <w:color w:val="7F7F7F"/>
                          <w:sz w:val="196"/>
                          <w:szCs w:val="196"/>
                        </w:rPr>
                        <w:t>SAMPLE</w:t>
                      </w:r>
                    </w:p>
                  </w:txbxContent>
                </v:textbox>
              </v:shape>
            </w:pict>
          </mc:Fallback>
        </mc:AlternateContent>
      </w:r>
    </w:p>
    <w:p w:rsidR="00B469AC" w:rsidRPr="00B469AC" w:rsidRDefault="00B469AC" w:rsidP="00FE642B">
      <w:pPr>
        <w:widowControl/>
        <w:numPr>
          <w:ilvl w:val="1"/>
          <w:numId w:val="19"/>
        </w:numPr>
        <w:autoSpaceDE/>
        <w:autoSpaceDN/>
        <w:adjustRightInd/>
        <w:ind w:hanging="720"/>
        <w:jc w:val="both"/>
        <w:rPr>
          <w:sz w:val="22"/>
          <w:szCs w:val="22"/>
        </w:rPr>
      </w:pPr>
      <w:r w:rsidRPr="00B469AC">
        <w:rPr>
          <w:b/>
          <w:sz w:val="22"/>
          <w:szCs w:val="22"/>
          <w:u w:val="single"/>
        </w:rPr>
        <w:t>Drafters</w:t>
      </w:r>
      <w:r w:rsidRPr="00B469AC">
        <w:rPr>
          <w:b/>
          <w:sz w:val="22"/>
          <w:szCs w:val="22"/>
        </w:rPr>
        <w:t>.</w:t>
      </w:r>
      <w:r w:rsidRPr="00B469AC">
        <w:rPr>
          <w:sz w:val="22"/>
          <w:szCs w:val="22"/>
        </w:rPr>
        <w:t xml:space="preserve">  Each party to this transaction has been afforded the opportunity to negotiate the terms of this Agreement, and to consult legal counsel regarding same; therefore, the Parties waive and disclaim the application of any principle of contract interpretation that would construe any ambiguity herein against either party as drafter hereof.</w:t>
      </w:r>
    </w:p>
    <w:p w:rsidR="00B469AC" w:rsidRPr="00B469AC" w:rsidRDefault="00B469AC" w:rsidP="00B469AC">
      <w:pPr>
        <w:widowControl/>
        <w:autoSpaceDE/>
        <w:autoSpaceDN/>
        <w:adjustRightInd/>
        <w:ind w:left="720"/>
        <w:contextualSpacing/>
        <w:rPr>
          <w:sz w:val="22"/>
          <w:szCs w:val="22"/>
        </w:rPr>
      </w:pPr>
    </w:p>
    <w:p w:rsidR="00B469AC" w:rsidRPr="00B469AC" w:rsidRDefault="00B469AC" w:rsidP="00FE642B">
      <w:pPr>
        <w:widowControl/>
        <w:numPr>
          <w:ilvl w:val="1"/>
          <w:numId w:val="19"/>
        </w:numPr>
        <w:autoSpaceDE/>
        <w:autoSpaceDN/>
        <w:adjustRightInd/>
        <w:ind w:hanging="720"/>
        <w:jc w:val="both"/>
        <w:rPr>
          <w:sz w:val="22"/>
          <w:szCs w:val="22"/>
        </w:rPr>
      </w:pPr>
      <w:r w:rsidRPr="00B469AC">
        <w:rPr>
          <w:b/>
          <w:sz w:val="22"/>
          <w:szCs w:val="22"/>
          <w:u w:val="single"/>
        </w:rPr>
        <w:t>No Third Party Beneficiaries</w:t>
      </w:r>
      <w:r w:rsidRPr="00B469AC">
        <w:rPr>
          <w:b/>
          <w:sz w:val="22"/>
          <w:szCs w:val="22"/>
        </w:rPr>
        <w:t>.</w:t>
      </w:r>
      <w:r w:rsidRPr="00B469AC">
        <w:rPr>
          <w:sz w:val="22"/>
          <w:szCs w:val="22"/>
        </w:rPr>
        <w:t xml:space="preserve">  </w:t>
      </w:r>
      <w:proofErr w:type="gramStart"/>
      <w:r w:rsidRPr="00B469AC">
        <w:rPr>
          <w:sz w:val="22"/>
          <w:szCs w:val="22"/>
        </w:rPr>
        <w:t>Nothing in this Agreement, express or implied, is intended or shall be construed to confer upon any person, firm or corporation other than the parties hereto and their respective successors or assigns, any remedy or claim under or by reason of this Agreement or any term, covenant or condition hereof, as third party beneficiaries or otherwise, and all of the terms, covenants and conditions hereof shall be for the sole and exclusive benefit of the parties hereto and their successors and permitted assigns.</w:t>
      </w:r>
      <w:proofErr w:type="gramEnd"/>
    </w:p>
    <w:p w:rsidR="00B469AC" w:rsidRPr="00B469AC" w:rsidRDefault="00B469AC" w:rsidP="00B469AC">
      <w:pPr>
        <w:widowControl/>
        <w:autoSpaceDE/>
        <w:autoSpaceDN/>
        <w:adjustRightInd/>
        <w:ind w:left="720"/>
        <w:contextualSpacing/>
        <w:rPr>
          <w:sz w:val="22"/>
          <w:szCs w:val="22"/>
        </w:rPr>
      </w:pPr>
    </w:p>
    <w:p w:rsidR="00B469AC" w:rsidRPr="00B469AC" w:rsidRDefault="00B469AC" w:rsidP="00FE642B">
      <w:pPr>
        <w:widowControl/>
        <w:numPr>
          <w:ilvl w:val="1"/>
          <w:numId w:val="19"/>
        </w:numPr>
        <w:autoSpaceDE/>
        <w:autoSpaceDN/>
        <w:adjustRightInd/>
        <w:ind w:hanging="720"/>
        <w:jc w:val="both"/>
        <w:rPr>
          <w:sz w:val="22"/>
          <w:szCs w:val="22"/>
        </w:rPr>
      </w:pPr>
      <w:r w:rsidRPr="00B469AC">
        <w:rPr>
          <w:b/>
          <w:sz w:val="22"/>
          <w:szCs w:val="22"/>
          <w:u w:val="single"/>
        </w:rPr>
        <w:t>Dispute Resolution</w:t>
      </w:r>
      <w:r w:rsidRPr="00B469AC">
        <w:rPr>
          <w:b/>
          <w:sz w:val="22"/>
          <w:szCs w:val="22"/>
        </w:rPr>
        <w:t>.</w:t>
      </w:r>
      <w:r w:rsidRPr="00B469AC">
        <w:rPr>
          <w:sz w:val="22"/>
          <w:szCs w:val="22"/>
        </w:rPr>
        <w:t xml:space="preserve">  In the event of any dispute, claim, question, or disagreement arising out of or relating to this Agreement, the parties agree to do all of the following before commencing legal action.  First, the parties shall use their best good-faith efforts to settle such disputes, claims, questions, or disagreement.  To this effect they shall first consult and negotiate with each other in good faith, recognizing their mutual interests, and attempt to reach a just and equitable solution satisfactory to both parties.   If such consultation and negotiation does not fully resolve the issue, the parties agree </w:t>
      </w:r>
      <w:proofErr w:type="gramStart"/>
      <w:r w:rsidRPr="00B469AC">
        <w:rPr>
          <w:sz w:val="22"/>
          <w:szCs w:val="22"/>
        </w:rPr>
        <w:t>to promptly engage</w:t>
      </w:r>
      <w:proofErr w:type="gramEnd"/>
      <w:r w:rsidRPr="00B469AC">
        <w:rPr>
          <w:sz w:val="22"/>
          <w:szCs w:val="22"/>
        </w:rPr>
        <w:t xml:space="preserve"> in non-binding mediation in Bexar County, Texas.  If such mediation does not fully resolve the issue, then either party may thereafter seek legal recourse in equity and/or at law.  Notwithstanding the foregoing, either party may commence litigation for injunctive relief without having complied </w:t>
      </w:r>
      <w:proofErr w:type="gramStart"/>
      <w:r w:rsidRPr="00B469AC">
        <w:rPr>
          <w:sz w:val="22"/>
          <w:szCs w:val="22"/>
        </w:rPr>
        <w:t>fully with these dispute resolution procedures, but only to require the other party to mediate, to preserve the status quo pending resolution of an issue, or to protect a vital interest of that party or of an affiliate</w:t>
      </w:r>
      <w:proofErr w:type="gramEnd"/>
      <w:r w:rsidRPr="00B469AC">
        <w:rPr>
          <w:sz w:val="22"/>
          <w:szCs w:val="22"/>
        </w:rPr>
        <w:t>.</w:t>
      </w:r>
    </w:p>
    <w:p w:rsidR="00B469AC" w:rsidRPr="00B469AC" w:rsidRDefault="00B469AC" w:rsidP="00B469AC">
      <w:pPr>
        <w:widowControl/>
        <w:autoSpaceDE/>
        <w:autoSpaceDN/>
        <w:adjustRightInd/>
        <w:ind w:left="1440"/>
        <w:jc w:val="both"/>
        <w:rPr>
          <w:sz w:val="22"/>
          <w:szCs w:val="22"/>
        </w:rPr>
      </w:pPr>
    </w:p>
    <w:p w:rsidR="00B469AC" w:rsidRPr="00B469AC" w:rsidRDefault="00B469AC" w:rsidP="00FE642B">
      <w:pPr>
        <w:widowControl/>
        <w:numPr>
          <w:ilvl w:val="1"/>
          <w:numId w:val="19"/>
        </w:numPr>
        <w:autoSpaceDE/>
        <w:autoSpaceDN/>
        <w:adjustRightInd/>
        <w:ind w:hanging="720"/>
        <w:jc w:val="both"/>
        <w:rPr>
          <w:sz w:val="22"/>
          <w:szCs w:val="22"/>
        </w:rPr>
      </w:pPr>
      <w:r w:rsidRPr="00B469AC">
        <w:rPr>
          <w:b/>
          <w:sz w:val="22"/>
          <w:szCs w:val="22"/>
          <w:u w:val="single"/>
        </w:rPr>
        <w:t>Release of Liability OF ALAMO COLLEGES</w:t>
      </w:r>
      <w:r w:rsidRPr="00B469AC">
        <w:rPr>
          <w:b/>
          <w:sz w:val="22"/>
          <w:szCs w:val="22"/>
        </w:rPr>
        <w:t>.</w:t>
      </w:r>
      <w:r w:rsidRPr="00B469AC">
        <w:rPr>
          <w:sz w:val="22"/>
          <w:szCs w:val="22"/>
        </w:rPr>
        <w:t xml:space="preserve">  </w:t>
      </w:r>
      <w:proofErr w:type="gramStart"/>
      <w:r w:rsidRPr="00B469AC">
        <w:rPr>
          <w:sz w:val="22"/>
          <w:szCs w:val="22"/>
        </w:rPr>
        <w:t>Contractor hereby releases Alamo Colleges from all liability arising under this Agreement or relating to use of any Alamo Colleges properties, INCLUDING, BUT NOT LIMITED TO, LIABILITY RESULTING FROM ALAMO COLLEGES’ NEGLIGENCE, whether contributory, sole, or joint, arising out of or related to this Agreement, with the sole exception of direct but not consequential contractual damages resulting from breach of this Agreement.</w:t>
      </w:r>
      <w:proofErr w:type="gramEnd"/>
    </w:p>
    <w:p w:rsidR="00B469AC" w:rsidRPr="00B469AC" w:rsidRDefault="00B469AC" w:rsidP="00B469AC">
      <w:pPr>
        <w:widowControl/>
        <w:autoSpaceDE/>
        <w:autoSpaceDN/>
        <w:adjustRightInd/>
        <w:ind w:left="720"/>
        <w:contextualSpacing/>
        <w:rPr>
          <w:sz w:val="22"/>
          <w:szCs w:val="22"/>
        </w:rPr>
      </w:pPr>
    </w:p>
    <w:p w:rsidR="00B469AC" w:rsidRPr="00B469AC" w:rsidRDefault="00B469AC" w:rsidP="00FE642B">
      <w:pPr>
        <w:widowControl/>
        <w:numPr>
          <w:ilvl w:val="1"/>
          <w:numId w:val="19"/>
        </w:numPr>
        <w:autoSpaceDE/>
        <w:autoSpaceDN/>
        <w:adjustRightInd/>
        <w:ind w:hanging="720"/>
        <w:jc w:val="both"/>
        <w:rPr>
          <w:sz w:val="22"/>
          <w:szCs w:val="22"/>
        </w:rPr>
      </w:pPr>
      <w:r w:rsidRPr="00B469AC">
        <w:rPr>
          <w:b/>
          <w:sz w:val="22"/>
          <w:szCs w:val="22"/>
          <w:u w:val="single"/>
        </w:rPr>
        <w:t xml:space="preserve">Indemnification of Alamo </w:t>
      </w:r>
      <w:proofErr w:type="gramStart"/>
      <w:r w:rsidRPr="00B469AC">
        <w:rPr>
          <w:b/>
          <w:sz w:val="22"/>
          <w:szCs w:val="22"/>
          <w:u w:val="single"/>
        </w:rPr>
        <w:t>Colleges and Affiliates</w:t>
      </w:r>
      <w:proofErr w:type="gramEnd"/>
      <w:r w:rsidRPr="00B469AC">
        <w:rPr>
          <w:b/>
          <w:sz w:val="22"/>
          <w:szCs w:val="22"/>
          <w:u w:val="single"/>
        </w:rPr>
        <w:t xml:space="preserve"> and Release of Affiliates</w:t>
      </w:r>
      <w:r w:rsidRPr="00B469AC">
        <w:rPr>
          <w:b/>
          <w:sz w:val="22"/>
          <w:szCs w:val="22"/>
        </w:rPr>
        <w:t>.</w:t>
      </w:r>
      <w:r w:rsidRPr="00B469AC">
        <w:rPr>
          <w:sz w:val="22"/>
          <w:szCs w:val="22"/>
        </w:rPr>
        <w:t xml:space="preserve">  </w:t>
      </w:r>
      <w:proofErr w:type="gramStart"/>
      <w:r w:rsidRPr="00B469AC">
        <w:rPr>
          <w:sz w:val="22"/>
          <w:szCs w:val="22"/>
        </w:rPr>
        <w:t xml:space="preserve">CONTRACTOR AGREES TO INDEMNIFY, DEFEND, AND HOLD HARMLESS Alamo Colleges, its Board of Trustees, officers, employees, agents, contractors and assigns (“Protected Parties”) from and against, and to pay to Protected Parties on demand the amount of, any and all costs resulting from any complaints, claims, liabilities, suits, damages, judgments, penalties, fines, settlements, losses and expenses (including legal fees, expert witness fees and other legal expenses and court costs),  imposed upon, incurred by, or asserted against Protected Parties in any way related to or resulting from the </w:t>
      </w:r>
      <w:r w:rsidRPr="00B469AC">
        <w:rPr>
          <w:sz w:val="22"/>
          <w:szCs w:val="22"/>
        </w:rPr>
        <w:lastRenderedPageBreak/>
        <w:t>execution, enforcement, or performance of this Agreement, or from Contractor’s use of Alamo Colleges’ facilities (“Claims”) to the extent caused by the legally culpable acts or omissions of Contractor.</w:t>
      </w:r>
      <w:proofErr w:type="gramEnd"/>
      <w:r w:rsidRPr="00B469AC">
        <w:rPr>
          <w:sz w:val="22"/>
          <w:szCs w:val="22"/>
        </w:rPr>
        <w:t xml:space="preserve">  </w:t>
      </w:r>
      <w:proofErr w:type="gramStart"/>
      <w:r w:rsidRPr="00B469AC">
        <w:rPr>
          <w:sz w:val="22"/>
          <w:szCs w:val="22"/>
        </w:rPr>
        <w:t>Contractor’s duty to indemnify, defend, and hold harmless Protected Parties includes, but is not limited to, Claims resulting from bodily injury or death of persons, or from damage to property and the resulting loss of its use, regardless of the ownership of such property and the identity of such persons, EVEN IF SUCH INJURY, DEATH OR DAMAGE WAS CAUSED IN PART, BY ANY ACT OR OMISSION, INCLUDING, WITHOUT LIMITATION, THE NEGLIGENCE, GROSS NEGLIGENCE OR STRICT LIABILITY, OF ANY PROTECTED PARTY.</w:t>
      </w:r>
      <w:proofErr w:type="gramEnd"/>
      <w:r w:rsidRPr="00B469AC">
        <w:rPr>
          <w:sz w:val="22"/>
          <w:szCs w:val="22"/>
        </w:rPr>
        <w:t xml:space="preserve">  </w:t>
      </w:r>
      <w:r w:rsidRPr="00B469AC">
        <w:rPr>
          <w:spacing w:val="-3"/>
          <w:sz w:val="21"/>
          <w:szCs w:val="21"/>
        </w:rPr>
        <w:t xml:space="preserve">CONTRACTOR HEREBY RELEASES Protected Parties other than Alamo Colleges </w:t>
      </w:r>
      <w:r w:rsidRPr="00B469AC">
        <w:rPr>
          <w:sz w:val="21"/>
          <w:szCs w:val="21"/>
        </w:rPr>
        <w:t xml:space="preserve">from any and all Claims arising under this Agreement, </w:t>
      </w:r>
      <w:r w:rsidRPr="00B469AC">
        <w:rPr>
          <w:sz w:val="22"/>
          <w:szCs w:val="22"/>
        </w:rPr>
        <w:t>EVEN IF CAUSED, IN WHOLE OR IN PART, BY ANY ACT OR OMISSION, INCLUDING, WITHOUT LIMITATION, THE NEGLIGENCE, GROSS NEGLIGENCE OR STRICT LIABILITY, OF ANY PROTECTED PARTY</w:t>
      </w:r>
      <w:r w:rsidRPr="00B469AC">
        <w:rPr>
          <w:sz w:val="21"/>
          <w:szCs w:val="21"/>
        </w:rPr>
        <w:t xml:space="preserve">.  </w:t>
      </w:r>
      <w:r w:rsidRPr="00B469AC">
        <w:rPr>
          <w:sz w:val="22"/>
          <w:szCs w:val="22"/>
        </w:rPr>
        <w:t xml:space="preserve">Alamo Colleges is a state governmental unit that </w:t>
      </w:r>
      <w:proofErr w:type="gramStart"/>
      <w:r w:rsidRPr="00B469AC">
        <w:rPr>
          <w:sz w:val="22"/>
          <w:szCs w:val="22"/>
        </w:rPr>
        <w:t>is prohibited</w:t>
      </w:r>
      <w:proofErr w:type="gramEnd"/>
      <w:r w:rsidRPr="00B469AC">
        <w:rPr>
          <w:sz w:val="22"/>
          <w:szCs w:val="22"/>
        </w:rPr>
        <w:t xml:space="preserve"> by law from indemnifying other parties pursuant to applicable Texas Attorney-General opinions.  Notwithstanding anything appearing elsewhere to the contrary, there shall be no special assumption of liability, and no indemnification or “holding harmless” of Contractor, or any </w:t>
      </w:r>
      <w:r w:rsidR="00EF0372">
        <w:rPr>
          <w:noProof/>
        </w:rPr>
        <mc:AlternateContent>
          <mc:Choice Requires="wps">
            <w:drawing>
              <wp:anchor distT="0" distB="0" distL="114300" distR="114300" simplePos="0" relativeHeight="251666432" behindDoc="1" locked="0" layoutInCell="0" allowOverlap="1" wp14:anchorId="19A8097C" wp14:editId="25652463">
                <wp:simplePos x="0" y="0"/>
                <wp:positionH relativeFrom="column">
                  <wp:posOffset>1567236</wp:posOffset>
                </wp:positionH>
                <wp:positionV relativeFrom="paragraph">
                  <wp:posOffset>2262894</wp:posOffset>
                </wp:positionV>
                <wp:extent cx="4673977" cy="1243965"/>
                <wp:effectExtent l="0" t="0" r="0" b="0"/>
                <wp:wrapNone/>
                <wp:docPr id="10" name="WordArt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73977" cy="124396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45F6B" w:rsidRDefault="00F45F6B" w:rsidP="00E6163A">
                            <w:pPr>
                              <w:pStyle w:val="NormalWeb"/>
                              <w:spacing w:before="0" w:beforeAutospacing="0" w:after="0" w:afterAutospacing="0"/>
                              <w:jc w:val="center"/>
                            </w:pPr>
                            <w:r>
                              <w:rPr>
                                <w:rFonts w:ascii="Calibri" w:hAnsi="Calibri" w:cs="Calibri"/>
                                <w:color w:val="7F7F7F"/>
                                <w:sz w:val="196"/>
                                <w:szCs w:val="196"/>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A8097C" id="WordArt 82" o:spid="_x0000_s1035" type="#_x0000_t202" style="position:absolute;left:0;text-align:left;margin-left:123.4pt;margin-top:178.2pt;width:368.05pt;height:97.95pt;rotation:-45;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" o:allowincell="f" filled="f" stroked="f">
                <v:stroke joinstyle="round"/>
                <o:lock v:ext="edit" shapetype="t"/>
                <v:textbox style="mso-fit-shape-to-text:t">
                  <w:txbxContent>
                    <w:p w:rsidR="00F45F6B" w:rsidRDefault="00F45F6B" w:rsidP="00E6163A">
                      <w:pPr>
                        <w:pStyle w:val="NormalWeb"/>
                        <w:spacing w:before="0" w:beforeAutospacing="0" w:after="0" w:afterAutospacing="0"/>
                        <w:jc w:val="center"/>
                      </w:pPr>
                      <w:r>
                        <w:rPr>
                          <w:rFonts w:ascii="Calibri" w:hAnsi="Calibri" w:cs="Calibri"/>
                          <w:color w:val="7F7F7F"/>
                          <w:sz w:val="196"/>
                          <w:szCs w:val="196"/>
                        </w:rPr>
                        <w:t>SAMPLE</w:t>
                      </w:r>
                    </w:p>
                  </w:txbxContent>
                </v:textbox>
              </v:shape>
            </w:pict>
          </mc:Fallback>
        </mc:AlternateContent>
      </w:r>
      <w:r w:rsidRPr="00B469AC">
        <w:rPr>
          <w:sz w:val="22"/>
          <w:szCs w:val="22"/>
        </w:rPr>
        <w:t>other party, by Alamo Colleges, regardless of how characterized.</w:t>
      </w:r>
    </w:p>
    <w:p w:rsidR="00B469AC" w:rsidRPr="00B469AC" w:rsidRDefault="00B469AC" w:rsidP="00B469AC">
      <w:pPr>
        <w:widowControl/>
        <w:autoSpaceDE/>
        <w:autoSpaceDN/>
        <w:adjustRightInd/>
        <w:ind w:left="360"/>
        <w:jc w:val="both"/>
        <w:rPr>
          <w:b/>
          <w:sz w:val="22"/>
          <w:szCs w:val="22"/>
          <w:u w:val="single"/>
        </w:rPr>
      </w:pPr>
    </w:p>
    <w:p w:rsidR="00B469AC" w:rsidRPr="00B469AC" w:rsidRDefault="00B469AC" w:rsidP="00FE642B">
      <w:pPr>
        <w:widowControl/>
        <w:numPr>
          <w:ilvl w:val="1"/>
          <w:numId w:val="19"/>
        </w:numPr>
        <w:autoSpaceDE/>
        <w:autoSpaceDN/>
        <w:adjustRightInd/>
        <w:ind w:hanging="720"/>
        <w:jc w:val="both"/>
        <w:rPr>
          <w:sz w:val="22"/>
          <w:szCs w:val="22"/>
        </w:rPr>
      </w:pPr>
      <w:r w:rsidRPr="00B469AC">
        <w:rPr>
          <w:b/>
          <w:sz w:val="22"/>
          <w:szCs w:val="22"/>
          <w:u w:val="single"/>
        </w:rPr>
        <w:t>Release of Information</w:t>
      </w:r>
      <w:r w:rsidRPr="00B469AC">
        <w:rPr>
          <w:sz w:val="22"/>
          <w:szCs w:val="22"/>
        </w:rPr>
        <w:t xml:space="preserve">.  Alamo Colleges is a governmental entity in the State of Texas.  Documents submitted pursuant to this Agreement become a government record.  </w:t>
      </w:r>
      <w:proofErr w:type="gramStart"/>
      <w:r w:rsidRPr="00B469AC">
        <w:rPr>
          <w:sz w:val="22"/>
          <w:szCs w:val="22"/>
        </w:rPr>
        <w:t>Access by the public to government records is governed by the Texas Public Information Act (“PIA”)</w:t>
      </w:r>
      <w:proofErr w:type="gramEnd"/>
      <w:r w:rsidRPr="00B469AC">
        <w:rPr>
          <w:sz w:val="22"/>
          <w:szCs w:val="22"/>
        </w:rPr>
        <w:t xml:space="preserve">.  In the event a request </w:t>
      </w:r>
      <w:proofErr w:type="gramStart"/>
      <w:r w:rsidRPr="00B469AC">
        <w:rPr>
          <w:sz w:val="22"/>
          <w:szCs w:val="22"/>
        </w:rPr>
        <w:t>is made</w:t>
      </w:r>
      <w:proofErr w:type="gramEnd"/>
      <w:r w:rsidRPr="00B469AC">
        <w:rPr>
          <w:sz w:val="22"/>
          <w:szCs w:val="22"/>
        </w:rPr>
        <w:t xml:space="preserve"> for information designated as proprietary, Alamo Colleges may determine in its sole discretion whether sufficient legal justification exists for withholding the information and whether an opinion should be requested from the Texas Attorney General.  If an opinion is requested from the Texas Attorney General, Alamo Colleges will notify Contractor, in accordance with PIA, to assert any arguments Contractor may have in opposition to release of the information.  In the event Contractor</w:t>
      </w:r>
      <w:r w:rsidRPr="00B469AC">
        <w:rPr>
          <w:spacing w:val="-3"/>
          <w:sz w:val="22"/>
          <w:szCs w:val="22"/>
        </w:rPr>
        <w:t xml:space="preserve"> </w:t>
      </w:r>
      <w:r w:rsidRPr="00B469AC">
        <w:rPr>
          <w:sz w:val="22"/>
          <w:szCs w:val="22"/>
        </w:rPr>
        <w:t xml:space="preserve">requests judicial intervention, the party so requesting shall indemnify Alamo Colleges for its costs (including attorney's fees) associated with the judicial action.  </w:t>
      </w:r>
      <w:r w:rsidRPr="00B469AC">
        <w:rPr>
          <w:sz w:val="22"/>
          <w:szCs w:val="22"/>
          <w:u w:val="single"/>
        </w:rPr>
        <w:t>Under no circumstances will Alamo Colleges be liable for any costs, damages, or claims of any nature, related to release or disclosure of any information contained in documents submitted pursuant to this Agreement.</w:t>
      </w:r>
    </w:p>
    <w:p w:rsidR="00B469AC" w:rsidRPr="00B469AC" w:rsidRDefault="00B469AC" w:rsidP="00B469AC">
      <w:pPr>
        <w:widowControl/>
        <w:autoSpaceDE/>
        <w:autoSpaceDN/>
        <w:adjustRightInd/>
        <w:ind w:left="1440"/>
        <w:jc w:val="both"/>
        <w:rPr>
          <w:sz w:val="22"/>
          <w:szCs w:val="22"/>
        </w:rPr>
      </w:pPr>
    </w:p>
    <w:p w:rsidR="00B469AC" w:rsidRPr="00B469AC" w:rsidRDefault="00B469AC" w:rsidP="00FE642B">
      <w:pPr>
        <w:widowControl/>
        <w:numPr>
          <w:ilvl w:val="1"/>
          <w:numId w:val="19"/>
        </w:numPr>
        <w:autoSpaceDE/>
        <w:autoSpaceDN/>
        <w:adjustRightInd/>
        <w:ind w:hanging="720"/>
        <w:jc w:val="both"/>
        <w:rPr>
          <w:sz w:val="22"/>
          <w:szCs w:val="22"/>
        </w:rPr>
      </w:pPr>
      <w:r w:rsidRPr="00B469AC">
        <w:rPr>
          <w:b/>
          <w:sz w:val="22"/>
          <w:szCs w:val="22"/>
          <w:u w:val="single"/>
        </w:rPr>
        <w:t>Independent Contractors</w:t>
      </w:r>
      <w:r w:rsidRPr="00B469AC">
        <w:rPr>
          <w:b/>
          <w:sz w:val="22"/>
          <w:szCs w:val="22"/>
        </w:rPr>
        <w:t>.</w:t>
      </w:r>
      <w:r w:rsidRPr="00B469AC">
        <w:rPr>
          <w:sz w:val="22"/>
          <w:szCs w:val="22"/>
        </w:rPr>
        <w:t xml:space="preserve">  Contractor and Alamo Colleges understand and agree that each performs tasks, the details of which the other does not have legal right to control and no such control </w:t>
      </w:r>
      <w:proofErr w:type="gramStart"/>
      <w:r w:rsidRPr="00B469AC">
        <w:rPr>
          <w:sz w:val="22"/>
          <w:szCs w:val="22"/>
        </w:rPr>
        <w:t>is assumed</w:t>
      </w:r>
      <w:proofErr w:type="gramEnd"/>
      <w:r w:rsidRPr="00B469AC">
        <w:rPr>
          <w:sz w:val="22"/>
          <w:szCs w:val="22"/>
        </w:rPr>
        <w:t xml:space="preserve"> by this Agreement.  This Agreement does not create an employment relationship, partnership, or joint venture between Contractor, its employees, and Alamo Colleges.  Neither party nor its employees </w:t>
      </w:r>
      <w:proofErr w:type="gramStart"/>
      <w:r w:rsidRPr="00B469AC">
        <w:rPr>
          <w:sz w:val="22"/>
          <w:szCs w:val="22"/>
        </w:rPr>
        <w:t>shall be deemed</w:t>
      </w:r>
      <w:proofErr w:type="gramEnd"/>
      <w:r w:rsidRPr="00B469AC">
        <w:rPr>
          <w:sz w:val="22"/>
          <w:szCs w:val="22"/>
        </w:rPr>
        <w:t xml:space="preserve"> employees of the other for any purpose whatsoever, and neither shall be eligible to participate in any benefit program provided by the other.  Nothing in this Agreement </w:t>
      </w:r>
      <w:proofErr w:type="gramStart"/>
      <w:r w:rsidRPr="00B469AC">
        <w:rPr>
          <w:sz w:val="22"/>
          <w:szCs w:val="22"/>
        </w:rPr>
        <w:t>shall be construed</w:t>
      </w:r>
      <w:proofErr w:type="gramEnd"/>
      <w:r w:rsidRPr="00B469AC">
        <w:rPr>
          <w:sz w:val="22"/>
          <w:szCs w:val="22"/>
        </w:rPr>
        <w:t xml:space="preserve"> to create any borrowed servant, joint employment or leased employee status.  Contractor represents and warrants that it is not a professional employer organization under the Texas Labor Code.   </w:t>
      </w:r>
    </w:p>
    <w:p w:rsidR="00B469AC" w:rsidRPr="00B469AC" w:rsidRDefault="00B469AC" w:rsidP="00B469AC">
      <w:pPr>
        <w:widowControl/>
        <w:autoSpaceDE/>
        <w:autoSpaceDN/>
        <w:adjustRightInd/>
        <w:ind w:left="1470"/>
        <w:jc w:val="both"/>
        <w:rPr>
          <w:b/>
          <w:sz w:val="22"/>
          <w:szCs w:val="22"/>
          <w:u w:val="single"/>
        </w:rPr>
      </w:pPr>
    </w:p>
    <w:p w:rsidR="00B469AC" w:rsidRPr="00B469AC" w:rsidRDefault="00B469AC" w:rsidP="00B469AC">
      <w:pPr>
        <w:widowControl/>
        <w:autoSpaceDE/>
        <w:autoSpaceDN/>
        <w:adjustRightInd/>
        <w:ind w:left="1470" w:hanging="750"/>
        <w:jc w:val="both"/>
        <w:rPr>
          <w:sz w:val="22"/>
          <w:szCs w:val="22"/>
        </w:rPr>
      </w:pPr>
      <w:r w:rsidRPr="00B469AC">
        <w:rPr>
          <w:b/>
          <w:sz w:val="22"/>
          <w:szCs w:val="22"/>
        </w:rPr>
        <w:t>13.19</w:t>
      </w:r>
      <w:r w:rsidRPr="00B469AC">
        <w:rPr>
          <w:szCs w:val="20"/>
        </w:rPr>
        <w:t xml:space="preserve"> </w:t>
      </w:r>
      <w:r w:rsidRPr="00B469AC">
        <w:rPr>
          <w:szCs w:val="20"/>
        </w:rPr>
        <w:tab/>
      </w:r>
      <w:r w:rsidRPr="00B469AC">
        <w:rPr>
          <w:b/>
          <w:sz w:val="22"/>
          <w:szCs w:val="22"/>
          <w:u w:val="single"/>
        </w:rPr>
        <w:t>Copyrights, Consents &amp; Assignments</w:t>
      </w:r>
      <w:r w:rsidRPr="00B469AC">
        <w:rPr>
          <w:b/>
          <w:sz w:val="22"/>
          <w:szCs w:val="22"/>
        </w:rPr>
        <w:t xml:space="preserve">.  </w:t>
      </w:r>
      <w:r w:rsidRPr="00B469AC">
        <w:rPr>
          <w:sz w:val="22"/>
          <w:szCs w:val="22"/>
        </w:rPr>
        <w:t>If Contractor’s services involve creating images of persons, including, without limitation, serving as a photographer or videographer, Contractor shall obtain, deliver to Alamo Colleges during the Term of this Agreement and maintain for a period of 5 years thereafter all legally required consents of such persons to the creation and unrestricted use of their images (“Consents”).  Contractor warrants that its individual employees and any subcontractors and their employees who will personally perform the services under the Agreement (“Employees'') do so as a “work for hire” on behalf of Alamo Colleges.  Contractor consents to Alamo Colleges making a recording, by whatever means and upon whatever media of any verbal report or presentation made in the performance of the Services ("Recording'').  Contractor assigns to Alamo Colleges all Consents and all rights to any (i) Recordings and (ii)materials in which it or any Employees own or may claim any intellectual property rights, including the right to create derivative works, as a work for hire fully paid for by the compensation payable to Contractor hereunder.</w:t>
      </w:r>
      <w:r w:rsidRPr="00B469AC">
        <w:rPr>
          <w:b/>
          <w:sz w:val="22"/>
          <w:szCs w:val="22"/>
        </w:rPr>
        <w:tab/>
      </w:r>
    </w:p>
    <w:p w:rsidR="00B469AC" w:rsidRPr="00B469AC" w:rsidRDefault="00B469AC" w:rsidP="00B469AC">
      <w:pPr>
        <w:widowControl/>
        <w:autoSpaceDE/>
        <w:autoSpaceDN/>
        <w:adjustRightInd/>
        <w:ind w:left="1470"/>
        <w:jc w:val="both"/>
        <w:rPr>
          <w:b/>
          <w:sz w:val="22"/>
          <w:szCs w:val="22"/>
          <w:u w:val="single"/>
        </w:rPr>
      </w:pPr>
    </w:p>
    <w:p w:rsidR="00B469AC" w:rsidRPr="00B469AC" w:rsidRDefault="00B469AC" w:rsidP="00B469AC">
      <w:pPr>
        <w:widowControl/>
        <w:autoSpaceDE/>
        <w:autoSpaceDN/>
        <w:adjustRightInd/>
        <w:ind w:left="1470" w:hanging="750"/>
        <w:jc w:val="both"/>
        <w:rPr>
          <w:sz w:val="22"/>
          <w:szCs w:val="22"/>
        </w:rPr>
      </w:pPr>
      <w:r w:rsidRPr="00B469AC">
        <w:rPr>
          <w:b/>
          <w:sz w:val="22"/>
          <w:szCs w:val="22"/>
        </w:rPr>
        <w:t>13.20</w:t>
      </w:r>
      <w:r w:rsidRPr="00B469AC">
        <w:rPr>
          <w:b/>
          <w:sz w:val="22"/>
          <w:szCs w:val="22"/>
        </w:rPr>
        <w:tab/>
      </w:r>
      <w:r w:rsidRPr="00B469AC">
        <w:rPr>
          <w:b/>
          <w:sz w:val="22"/>
          <w:szCs w:val="22"/>
          <w:u w:val="single"/>
        </w:rPr>
        <w:t>Records.</w:t>
      </w:r>
      <w:r w:rsidRPr="00B469AC">
        <w:rPr>
          <w:sz w:val="22"/>
          <w:szCs w:val="22"/>
        </w:rPr>
        <w:t xml:space="preserve">  Contractor agrees to retain its records for a minimum of four (4) years following termination of this Agreement, unless there is an ongoing dispute under the Agreement, in which case such </w:t>
      </w:r>
      <w:r w:rsidRPr="00B469AC">
        <w:rPr>
          <w:sz w:val="22"/>
          <w:szCs w:val="22"/>
        </w:rPr>
        <w:lastRenderedPageBreak/>
        <w:t xml:space="preserve">retention period shall extend until final resolution of the dispute.  Contractor’s “Records” include </w:t>
      </w:r>
      <w:proofErr w:type="gramStart"/>
      <w:r w:rsidRPr="00B469AC">
        <w:rPr>
          <w:sz w:val="22"/>
          <w:szCs w:val="22"/>
        </w:rPr>
        <w:t>any and all</w:t>
      </w:r>
      <w:proofErr w:type="gramEnd"/>
      <w:r w:rsidRPr="00B469AC">
        <w:rPr>
          <w:sz w:val="22"/>
          <w:szCs w:val="22"/>
        </w:rPr>
        <w:t xml:space="preserve"> information, materials and data of every kind and character generated as a result of the work under this Agreement.  </w:t>
      </w:r>
      <w:proofErr w:type="gramStart"/>
      <w:r w:rsidRPr="00B469AC">
        <w:rPr>
          <w:sz w:val="22"/>
          <w:szCs w:val="22"/>
        </w:rPr>
        <w:t>Examples of Records include, without limitation, billings, books, general ledger, cost ledgers, invoices, production sheets, documents, correspondence, meeting notes, subscriptions, agreements, purchase orders, leases, contracts, commitments, arrangements, notes, daily diaries, reports, drawings, receipts, vouchers, memoranda, time sheets, payroll records, policies, procedures, federal and state tax filings for issue in question, and any and all other agreements, sources of information and matters that may in Alamo College’s judgment have any reasonably pertain to any matters, rights, duties or obligations under the Agreement.</w:t>
      </w:r>
      <w:proofErr w:type="gramEnd"/>
    </w:p>
    <w:p w:rsidR="00B469AC" w:rsidRPr="00B469AC" w:rsidRDefault="00B469AC" w:rsidP="00B469AC">
      <w:pPr>
        <w:widowControl/>
        <w:autoSpaceDE/>
        <w:autoSpaceDN/>
        <w:adjustRightInd/>
        <w:ind w:left="1470" w:hanging="750"/>
        <w:jc w:val="both"/>
        <w:rPr>
          <w:sz w:val="22"/>
          <w:szCs w:val="22"/>
        </w:rPr>
      </w:pPr>
    </w:p>
    <w:p w:rsidR="00B469AC" w:rsidRPr="00B469AC" w:rsidRDefault="00E6163A" w:rsidP="00B469AC">
      <w:pPr>
        <w:widowControl/>
        <w:autoSpaceDE/>
        <w:autoSpaceDN/>
        <w:adjustRightInd/>
        <w:ind w:left="1470" w:hanging="750"/>
        <w:jc w:val="both"/>
        <w:rPr>
          <w:sz w:val="22"/>
          <w:szCs w:val="22"/>
        </w:rPr>
      </w:pPr>
      <w:r>
        <w:rPr>
          <w:noProof/>
        </w:rPr>
        <mc:AlternateContent>
          <mc:Choice Requires="wps">
            <w:drawing>
              <wp:anchor distT="0" distB="0" distL="114300" distR="114300" simplePos="0" relativeHeight="251667456" behindDoc="1" locked="0" layoutInCell="0" allowOverlap="1" wp14:anchorId="5E809337" wp14:editId="369A7212">
                <wp:simplePos x="0" y="0"/>
                <wp:positionH relativeFrom="column">
                  <wp:posOffset>1520598</wp:posOffset>
                </wp:positionH>
                <wp:positionV relativeFrom="paragraph">
                  <wp:posOffset>152631</wp:posOffset>
                </wp:positionV>
                <wp:extent cx="4667242" cy="1243965"/>
                <wp:effectExtent l="0" t="0" r="0" b="0"/>
                <wp:wrapNone/>
                <wp:docPr id="9" name="WordArt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67242" cy="124396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45F6B" w:rsidRDefault="00F45F6B" w:rsidP="00E6163A">
                            <w:pPr>
                              <w:pStyle w:val="NormalWeb"/>
                              <w:spacing w:before="0" w:beforeAutospacing="0" w:after="0" w:afterAutospacing="0"/>
                              <w:jc w:val="center"/>
                            </w:pPr>
                            <w:r>
                              <w:rPr>
                                <w:rFonts w:ascii="Calibri" w:hAnsi="Calibri" w:cs="Calibri"/>
                                <w:color w:val="7F7F7F"/>
                                <w:sz w:val="196"/>
                                <w:szCs w:val="196"/>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809337" id="WordArt 83" o:spid="_x0000_s1036" type="#_x0000_t202" style="position:absolute;left:0;text-align:left;margin-left:119.75pt;margin-top:12pt;width:367.5pt;height:97.95pt;rotation:-45;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" o:allowincell="f" filled="f" stroked="f">
                <v:stroke joinstyle="round"/>
                <o:lock v:ext="edit" shapetype="t"/>
                <v:textbox style="mso-fit-shape-to-text:t">
                  <w:txbxContent>
                    <w:p w:rsidR="00F45F6B" w:rsidRDefault="00F45F6B" w:rsidP="00E6163A">
                      <w:pPr>
                        <w:pStyle w:val="NormalWeb"/>
                        <w:spacing w:before="0" w:beforeAutospacing="0" w:after="0" w:afterAutospacing="0"/>
                        <w:jc w:val="center"/>
                      </w:pPr>
                      <w:r>
                        <w:rPr>
                          <w:rFonts w:ascii="Calibri" w:hAnsi="Calibri" w:cs="Calibri"/>
                          <w:color w:val="7F7F7F"/>
                          <w:sz w:val="196"/>
                          <w:szCs w:val="196"/>
                        </w:rPr>
                        <w:t>SAMPLE</w:t>
                      </w:r>
                    </w:p>
                  </w:txbxContent>
                </v:textbox>
              </v:shape>
            </w:pict>
          </mc:Fallback>
        </mc:AlternateContent>
      </w:r>
      <w:r w:rsidR="00B469AC" w:rsidRPr="00B469AC">
        <w:rPr>
          <w:b/>
          <w:sz w:val="22"/>
          <w:szCs w:val="22"/>
        </w:rPr>
        <w:t>13.21</w:t>
      </w:r>
      <w:r w:rsidR="00B469AC" w:rsidRPr="00B469AC">
        <w:rPr>
          <w:b/>
          <w:sz w:val="22"/>
          <w:szCs w:val="22"/>
        </w:rPr>
        <w:tab/>
      </w:r>
      <w:r w:rsidR="00B469AC" w:rsidRPr="00B469AC">
        <w:rPr>
          <w:b/>
          <w:sz w:val="22"/>
          <w:szCs w:val="22"/>
          <w:u w:val="single"/>
        </w:rPr>
        <w:t>Covenants Pertaining to Contractor Employees Working at Alamo Colleges Premises</w:t>
      </w:r>
      <w:r w:rsidR="00B469AC" w:rsidRPr="00B469AC">
        <w:rPr>
          <w:sz w:val="22"/>
          <w:szCs w:val="22"/>
        </w:rPr>
        <w:t xml:space="preserve">.  Contractor agrees to the following regarding any employees assigned to work at Alamo Colleges’ premises on a regular basis.  Contractor agrees to comply with the record-keeping and all other requirements of applicable laws, including, without limitation, the Fair Labor Standards Act (“FLSA”) and the Immigration Reform and Control Act of 1986.    Contractor agrees </w:t>
      </w:r>
      <w:proofErr w:type="gramStart"/>
      <w:r w:rsidR="00B469AC" w:rsidRPr="00B469AC">
        <w:rPr>
          <w:sz w:val="22"/>
          <w:szCs w:val="22"/>
        </w:rPr>
        <w:t>to properly classify</w:t>
      </w:r>
      <w:proofErr w:type="gramEnd"/>
      <w:r w:rsidR="00B469AC" w:rsidRPr="00B469AC">
        <w:rPr>
          <w:sz w:val="22"/>
          <w:szCs w:val="22"/>
        </w:rPr>
        <w:t xml:space="preserve"> its workers for purposes of the FLSA and the Internal Revenue Code and timely pay wages and compensation for their services rendered.  Contractor agrees to perform criminal background checks and to implement and enforce a written policy for a drug-free workplace providing for drug and alcohol testing prior to hiring and for reasonable cause during employment, complying with all applicable requirements, including obtaining the worker’s authorization. Contractor represents and warrants that any worker it assigns to the Project shall have passed the criminal background check and any drug testing conducted.  Contractor agrees to certify in writing at the request of Alamo Colleges its compliance with any of its obligations in this Agreement.   </w:t>
      </w:r>
    </w:p>
    <w:p w:rsidR="00B469AC" w:rsidRPr="00B469AC" w:rsidRDefault="00B469AC" w:rsidP="00B469AC">
      <w:pPr>
        <w:widowControl/>
        <w:autoSpaceDE/>
        <w:autoSpaceDN/>
        <w:adjustRightInd/>
        <w:ind w:left="1470" w:hanging="750"/>
        <w:jc w:val="both"/>
        <w:rPr>
          <w:sz w:val="22"/>
          <w:szCs w:val="22"/>
        </w:rPr>
      </w:pPr>
    </w:p>
    <w:p w:rsidR="00B469AC" w:rsidRPr="00B469AC" w:rsidRDefault="00B469AC" w:rsidP="00B469AC">
      <w:pPr>
        <w:widowControl/>
        <w:autoSpaceDE/>
        <w:autoSpaceDN/>
        <w:adjustRightInd/>
        <w:ind w:left="1440" w:hanging="720"/>
        <w:jc w:val="both"/>
        <w:rPr>
          <w:sz w:val="22"/>
          <w:szCs w:val="22"/>
        </w:rPr>
      </w:pPr>
      <w:r w:rsidRPr="00B469AC">
        <w:rPr>
          <w:b/>
          <w:sz w:val="22"/>
          <w:szCs w:val="22"/>
        </w:rPr>
        <w:t>13.22</w:t>
      </w:r>
      <w:r w:rsidRPr="00B469AC">
        <w:rPr>
          <w:sz w:val="22"/>
          <w:szCs w:val="22"/>
        </w:rPr>
        <w:tab/>
      </w:r>
      <w:r w:rsidRPr="00B469AC">
        <w:rPr>
          <w:b/>
          <w:sz w:val="22"/>
          <w:szCs w:val="22"/>
          <w:u w:val="single"/>
        </w:rPr>
        <w:t>Right to Audit.</w:t>
      </w:r>
      <w:r w:rsidRPr="00B469AC">
        <w:rPr>
          <w:sz w:val="22"/>
          <w:szCs w:val="22"/>
        </w:rPr>
        <w:t xml:space="preserve">  Contractor grants Alamo Colleges, any applicable grantor, or their designees the right to audit, examine or inspect (“Audit”), at Alamo Colleges’ election, all of Contractor’s records relating to the performance of this Agreement during its term and subsequent retention period. Alamo Colleges agrees that it will exercise this right only during regular business hours.  Contractor agrees to allow access to all of Contractor’s Records, its facilities, and its current or former employees, deemed reasonably necessary by the auditor, to perform such Audit.  Contractor also agrees to provide adequate and appropriate </w:t>
      </w:r>
      <w:proofErr w:type="gramStart"/>
      <w:r w:rsidRPr="00B469AC">
        <w:rPr>
          <w:sz w:val="22"/>
          <w:szCs w:val="22"/>
        </w:rPr>
        <w:t>work space</w:t>
      </w:r>
      <w:proofErr w:type="gramEnd"/>
      <w:r w:rsidRPr="00B469AC">
        <w:rPr>
          <w:sz w:val="22"/>
          <w:szCs w:val="22"/>
        </w:rPr>
        <w:t xml:space="preserve"> necessary to conduct Audits.</w:t>
      </w:r>
    </w:p>
    <w:p w:rsidR="00B469AC" w:rsidRPr="00B469AC" w:rsidRDefault="00B469AC" w:rsidP="00B469AC">
      <w:pPr>
        <w:widowControl/>
        <w:autoSpaceDE/>
        <w:autoSpaceDN/>
        <w:adjustRightInd/>
        <w:ind w:left="1440" w:hanging="720"/>
        <w:jc w:val="both"/>
        <w:rPr>
          <w:sz w:val="22"/>
          <w:szCs w:val="22"/>
        </w:rPr>
      </w:pPr>
      <w:r w:rsidRPr="00B469AC">
        <w:rPr>
          <w:szCs w:val="20"/>
        </w:rPr>
        <w:t xml:space="preserve"> </w:t>
      </w:r>
    </w:p>
    <w:p w:rsidR="00B469AC" w:rsidRPr="00B469AC" w:rsidRDefault="00B469AC" w:rsidP="00B469AC">
      <w:pPr>
        <w:widowControl/>
        <w:autoSpaceDE/>
        <w:autoSpaceDN/>
        <w:adjustRightInd/>
        <w:ind w:left="1440" w:hanging="720"/>
        <w:jc w:val="both"/>
        <w:rPr>
          <w:sz w:val="22"/>
          <w:szCs w:val="22"/>
        </w:rPr>
      </w:pPr>
      <w:r w:rsidRPr="00B469AC">
        <w:rPr>
          <w:b/>
          <w:sz w:val="22"/>
          <w:szCs w:val="22"/>
        </w:rPr>
        <w:t>13.23</w:t>
      </w:r>
      <w:r w:rsidRPr="00B469AC">
        <w:rPr>
          <w:b/>
          <w:sz w:val="22"/>
          <w:szCs w:val="22"/>
        </w:rPr>
        <w:tab/>
      </w:r>
      <w:r w:rsidRPr="00B469AC">
        <w:rPr>
          <w:b/>
          <w:sz w:val="22"/>
          <w:szCs w:val="22"/>
          <w:u w:val="single"/>
        </w:rPr>
        <w:t>Contractor Parking</w:t>
      </w:r>
      <w:r w:rsidRPr="00B469AC">
        <w:rPr>
          <w:sz w:val="22"/>
          <w:szCs w:val="22"/>
          <w:u w:val="single"/>
        </w:rPr>
        <w:t>.</w:t>
      </w:r>
      <w:r w:rsidRPr="00B469AC">
        <w:rPr>
          <w:sz w:val="22"/>
          <w:szCs w:val="22"/>
        </w:rPr>
        <w:t xml:space="preserve">  Contractor will abide by the Alamo Colleges Parking Policies at:</w:t>
      </w:r>
    </w:p>
    <w:p w:rsidR="00B469AC" w:rsidRPr="00B469AC" w:rsidRDefault="00A41EC6" w:rsidP="00B469AC">
      <w:pPr>
        <w:widowControl/>
        <w:autoSpaceDE/>
        <w:autoSpaceDN/>
        <w:adjustRightInd/>
        <w:ind w:left="1440"/>
        <w:jc w:val="both"/>
        <w:rPr>
          <w:sz w:val="22"/>
          <w:szCs w:val="22"/>
        </w:rPr>
      </w:pPr>
      <w:hyperlink r:id="rId25" w:history="1">
        <w:r w:rsidR="00B469AC" w:rsidRPr="00B469AC">
          <w:rPr>
            <w:color w:val="0000FF"/>
            <w:sz w:val="22"/>
            <w:szCs w:val="22"/>
            <w:u w:val="single"/>
          </w:rPr>
          <w:t>http://www.alamo.edu/uploadedFiles/District/Employees/Departments/Ethics/pdf/policies/C.22.2-procedure.pdf</w:t>
        </w:r>
      </w:hyperlink>
    </w:p>
    <w:p w:rsidR="00B469AC" w:rsidRPr="00B469AC" w:rsidRDefault="00B469AC" w:rsidP="00B469AC">
      <w:pPr>
        <w:widowControl/>
        <w:autoSpaceDE/>
        <w:autoSpaceDN/>
        <w:adjustRightInd/>
        <w:rPr>
          <w:sz w:val="22"/>
          <w:szCs w:val="22"/>
        </w:rPr>
      </w:pPr>
    </w:p>
    <w:p w:rsidR="00B469AC" w:rsidRPr="00B469AC" w:rsidRDefault="00B469AC" w:rsidP="00B469AC">
      <w:pPr>
        <w:jc w:val="both"/>
        <w:rPr>
          <w:sz w:val="22"/>
          <w:szCs w:val="22"/>
        </w:rPr>
      </w:pPr>
      <w:r w:rsidRPr="00B469AC">
        <w:rPr>
          <w:sz w:val="22"/>
          <w:szCs w:val="22"/>
        </w:rPr>
        <w:t>Authorized signatures below constitute acceptance of the terms and conditions set forth in this Agreement.</w:t>
      </w:r>
    </w:p>
    <w:p w:rsidR="00B469AC" w:rsidRPr="00B469AC" w:rsidRDefault="00B469AC" w:rsidP="00B469AC">
      <w:pPr>
        <w:rPr>
          <w:b/>
          <w:spacing w:val="-3"/>
          <w:sz w:val="22"/>
          <w:szCs w:val="22"/>
        </w:rPr>
      </w:pPr>
    </w:p>
    <w:p w:rsidR="00B469AC" w:rsidRPr="00B469AC" w:rsidRDefault="00B469AC" w:rsidP="00B469AC">
      <w:pPr>
        <w:rPr>
          <w:b/>
          <w:spacing w:val="-3"/>
          <w:sz w:val="22"/>
          <w:szCs w:val="22"/>
        </w:rPr>
      </w:pPr>
      <w:r w:rsidRPr="00B469AC">
        <w:rPr>
          <w:b/>
          <w:spacing w:val="-3"/>
          <w:sz w:val="22"/>
          <w:szCs w:val="22"/>
        </w:rPr>
        <w:t>A</w:t>
      </w:r>
      <w:r w:rsidRPr="00B469AC">
        <w:rPr>
          <w:b/>
          <w:spacing w:val="-3"/>
          <w:sz w:val="18"/>
          <w:szCs w:val="18"/>
        </w:rPr>
        <w:t>LAMO</w:t>
      </w:r>
      <w:r w:rsidRPr="00B469AC">
        <w:rPr>
          <w:b/>
          <w:spacing w:val="-3"/>
          <w:sz w:val="22"/>
          <w:szCs w:val="22"/>
        </w:rPr>
        <w:t xml:space="preserve"> C</w:t>
      </w:r>
      <w:r w:rsidRPr="00B469AC">
        <w:rPr>
          <w:b/>
          <w:spacing w:val="-3"/>
          <w:sz w:val="18"/>
          <w:szCs w:val="18"/>
        </w:rPr>
        <w:t>OMMUNITY</w:t>
      </w:r>
      <w:r w:rsidRPr="00B469AC">
        <w:rPr>
          <w:b/>
          <w:spacing w:val="-3"/>
          <w:sz w:val="22"/>
          <w:szCs w:val="22"/>
        </w:rPr>
        <w:t xml:space="preserve"> C</w:t>
      </w:r>
      <w:r w:rsidRPr="00B469AC">
        <w:rPr>
          <w:b/>
          <w:spacing w:val="-3"/>
          <w:sz w:val="18"/>
          <w:szCs w:val="18"/>
        </w:rPr>
        <w:t>OLLEGE</w:t>
      </w:r>
      <w:r w:rsidRPr="00B469AC">
        <w:rPr>
          <w:b/>
          <w:spacing w:val="-3"/>
          <w:sz w:val="22"/>
          <w:szCs w:val="22"/>
        </w:rPr>
        <w:t xml:space="preserve"> D</w:t>
      </w:r>
      <w:r w:rsidRPr="00B469AC">
        <w:rPr>
          <w:b/>
          <w:spacing w:val="-3"/>
          <w:sz w:val="18"/>
          <w:szCs w:val="18"/>
        </w:rPr>
        <w:t>ISTRICT:</w:t>
      </w:r>
      <w:r w:rsidRPr="00B469AC">
        <w:rPr>
          <w:b/>
          <w:spacing w:val="-3"/>
          <w:sz w:val="22"/>
          <w:szCs w:val="22"/>
        </w:rPr>
        <w:tab/>
      </w:r>
      <w:r w:rsidRPr="00B469AC">
        <w:rPr>
          <w:b/>
          <w:spacing w:val="-3"/>
          <w:sz w:val="22"/>
          <w:szCs w:val="22"/>
        </w:rPr>
        <w:tab/>
      </w:r>
      <w:r w:rsidRPr="00B469AC">
        <w:rPr>
          <w:b/>
          <w:spacing w:val="-3"/>
          <w:sz w:val="22"/>
          <w:szCs w:val="22"/>
        </w:rPr>
        <w:tab/>
        <w:t>C</w:t>
      </w:r>
      <w:r w:rsidRPr="00B469AC">
        <w:rPr>
          <w:b/>
          <w:spacing w:val="-3"/>
          <w:sz w:val="18"/>
          <w:szCs w:val="18"/>
        </w:rPr>
        <w:t>ONTRACTOR</w:t>
      </w:r>
      <w:r w:rsidRPr="00B469AC">
        <w:rPr>
          <w:b/>
          <w:spacing w:val="-3"/>
          <w:sz w:val="22"/>
          <w:szCs w:val="22"/>
        </w:rPr>
        <w:t>:</w:t>
      </w:r>
    </w:p>
    <w:p w:rsidR="00B469AC" w:rsidRPr="00B469AC" w:rsidRDefault="00B469AC" w:rsidP="00B469AC">
      <w:pPr>
        <w:rPr>
          <w:b/>
          <w:spacing w:val="-3"/>
          <w:sz w:val="22"/>
          <w:szCs w:val="22"/>
        </w:rPr>
      </w:pPr>
    </w:p>
    <w:p w:rsidR="00B469AC" w:rsidRPr="00B469AC" w:rsidRDefault="00B469AC" w:rsidP="00B469AC">
      <w:pPr>
        <w:rPr>
          <w:sz w:val="22"/>
          <w:szCs w:val="22"/>
        </w:rPr>
      </w:pPr>
    </w:p>
    <w:p w:rsidR="00B469AC" w:rsidRPr="00B469AC" w:rsidRDefault="00B469AC" w:rsidP="00B469AC">
      <w:pPr>
        <w:rPr>
          <w:sz w:val="22"/>
          <w:szCs w:val="22"/>
        </w:rPr>
      </w:pPr>
    </w:p>
    <w:p w:rsidR="00B469AC" w:rsidRPr="00B469AC" w:rsidRDefault="00B469AC" w:rsidP="00B469AC">
      <w:pPr>
        <w:rPr>
          <w:sz w:val="22"/>
          <w:szCs w:val="22"/>
        </w:rPr>
      </w:pPr>
      <w:r w:rsidRPr="00B469AC">
        <w:rPr>
          <w:sz w:val="22"/>
          <w:szCs w:val="22"/>
        </w:rPr>
        <w:t>By: ____________________________________</w:t>
      </w:r>
      <w:r w:rsidRPr="00B469AC">
        <w:rPr>
          <w:sz w:val="22"/>
          <w:szCs w:val="22"/>
        </w:rPr>
        <w:tab/>
      </w:r>
      <w:r w:rsidRPr="00B469AC">
        <w:rPr>
          <w:sz w:val="22"/>
          <w:szCs w:val="22"/>
        </w:rPr>
        <w:tab/>
      </w:r>
      <w:proofErr w:type="gramStart"/>
      <w:r w:rsidRPr="00B469AC">
        <w:rPr>
          <w:sz w:val="22"/>
          <w:szCs w:val="22"/>
        </w:rPr>
        <w:t>By</w:t>
      </w:r>
      <w:proofErr w:type="gramEnd"/>
      <w:r w:rsidRPr="00B469AC">
        <w:rPr>
          <w:sz w:val="22"/>
          <w:szCs w:val="22"/>
        </w:rPr>
        <w:t>:  __________________________________</w:t>
      </w:r>
    </w:p>
    <w:p w:rsidR="00B469AC" w:rsidRPr="00B469AC" w:rsidRDefault="00B469AC" w:rsidP="00B469AC">
      <w:pPr>
        <w:ind w:firstLine="720"/>
        <w:rPr>
          <w:sz w:val="22"/>
          <w:szCs w:val="22"/>
        </w:rPr>
      </w:pPr>
      <w:r w:rsidRPr="00B469AC">
        <w:rPr>
          <w:sz w:val="22"/>
          <w:szCs w:val="22"/>
        </w:rPr>
        <w:tab/>
      </w:r>
      <w:r w:rsidRPr="00B469AC">
        <w:rPr>
          <w:sz w:val="22"/>
          <w:szCs w:val="22"/>
        </w:rPr>
        <w:tab/>
      </w:r>
      <w:r w:rsidRPr="00B469AC">
        <w:rPr>
          <w:sz w:val="22"/>
          <w:szCs w:val="22"/>
        </w:rPr>
        <w:tab/>
      </w:r>
      <w:r w:rsidRPr="00B469AC">
        <w:rPr>
          <w:sz w:val="22"/>
          <w:szCs w:val="22"/>
        </w:rPr>
        <w:tab/>
        <w:t xml:space="preserve">    Date</w:t>
      </w:r>
      <w:r w:rsidRPr="00B469AC">
        <w:rPr>
          <w:sz w:val="22"/>
          <w:szCs w:val="22"/>
        </w:rPr>
        <w:tab/>
      </w:r>
      <w:r w:rsidRPr="00B469AC">
        <w:rPr>
          <w:sz w:val="22"/>
          <w:szCs w:val="22"/>
        </w:rPr>
        <w:tab/>
      </w:r>
      <w:r w:rsidRPr="00B469AC">
        <w:rPr>
          <w:sz w:val="22"/>
          <w:szCs w:val="22"/>
        </w:rPr>
        <w:tab/>
      </w:r>
      <w:r w:rsidRPr="00B469AC">
        <w:rPr>
          <w:sz w:val="22"/>
          <w:szCs w:val="22"/>
        </w:rPr>
        <w:tab/>
      </w:r>
      <w:r w:rsidRPr="00B469AC">
        <w:rPr>
          <w:sz w:val="22"/>
          <w:szCs w:val="22"/>
        </w:rPr>
        <w:tab/>
      </w:r>
      <w:r w:rsidRPr="00B469AC">
        <w:rPr>
          <w:sz w:val="22"/>
          <w:szCs w:val="22"/>
        </w:rPr>
        <w:tab/>
      </w:r>
      <w:r w:rsidRPr="00B469AC">
        <w:rPr>
          <w:sz w:val="22"/>
          <w:szCs w:val="22"/>
        </w:rPr>
        <w:tab/>
        <w:t xml:space="preserve">            </w:t>
      </w:r>
      <w:proofErr w:type="spellStart"/>
      <w:r w:rsidRPr="00B469AC">
        <w:rPr>
          <w:sz w:val="22"/>
          <w:szCs w:val="22"/>
        </w:rPr>
        <w:t>Date</w:t>
      </w:r>
      <w:proofErr w:type="spellEnd"/>
      <w:r w:rsidRPr="00B469AC">
        <w:rPr>
          <w:sz w:val="22"/>
          <w:szCs w:val="22"/>
        </w:rPr>
        <w:t xml:space="preserve"> </w:t>
      </w:r>
    </w:p>
    <w:p w:rsidR="00B469AC" w:rsidRPr="00B469AC" w:rsidRDefault="00B469AC" w:rsidP="00B469AC">
      <w:pPr>
        <w:rPr>
          <w:sz w:val="22"/>
          <w:szCs w:val="22"/>
        </w:rPr>
      </w:pPr>
      <w:r w:rsidRPr="00B469AC">
        <w:rPr>
          <w:sz w:val="22"/>
          <w:szCs w:val="22"/>
        </w:rPr>
        <w:t>Print Name:  ____________________________</w:t>
      </w:r>
      <w:r w:rsidRPr="00B469AC">
        <w:rPr>
          <w:sz w:val="22"/>
          <w:szCs w:val="22"/>
        </w:rPr>
        <w:tab/>
      </w:r>
      <w:r w:rsidRPr="00B469AC">
        <w:rPr>
          <w:sz w:val="22"/>
          <w:szCs w:val="22"/>
        </w:rPr>
        <w:tab/>
      </w:r>
      <w:r w:rsidRPr="00B469AC">
        <w:rPr>
          <w:sz w:val="22"/>
          <w:szCs w:val="22"/>
        </w:rPr>
        <w:tab/>
        <w:t>Print Name: ___________________________</w:t>
      </w:r>
    </w:p>
    <w:p w:rsidR="00B469AC" w:rsidRPr="00B469AC" w:rsidRDefault="00B469AC" w:rsidP="00B469AC">
      <w:pPr>
        <w:rPr>
          <w:sz w:val="22"/>
          <w:szCs w:val="22"/>
        </w:rPr>
      </w:pPr>
    </w:p>
    <w:p w:rsidR="00B469AC" w:rsidRPr="00B469AC" w:rsidRDefault="00B469AC" w:rsidP="00B469AC">
      <w:pPr>
        <w:rPr>
          <w:sz w:val="22"/>
          <w:szCs w:val="22"/>
        </w:rPr>
      </w:pPr>
      <w:r w:rsidRPr="00B469AC">
        <w:rPr>
          <w:sz w:val="22"/>
          <w:szCs w:val="22"/>
        </w:rPr>
        <w:t>Title:  __________________________________</w:t>
      </w:r>
      <w:r w:rsidRPr="00B469AC">
        <w:rPr>
          <w:sz w:val="22"/>
          <w:szCs w:val="22"/>
        </w:rPr>
        <w:tab/>
      </w:r>
      <w:r w:rsidRPr="00B469AC">
        <w:rPr>
          <w:sz w:val="22"/>
          <w:szCs w:val="22"/>
        </w:rPr>
        <w:tab/>
        <w:t>Title:  ________________________________</w:t>
      </w:r>
    </w:p>
    <w:p w:rsidR="00B469AC" w:rsidRPr="00B469AC" w:rsidRDefault="00B469AC" w:rsidP="00B469AC">
      <w:pPr>
        <w:jc w:val="both"/>
        <w:rPr>
          <w:sz w:val="22"/>
          <w:szCs w:val="22"/>
        </w:rPr>
      </w:pPr>
    </w:p>
    <w:p w:rsidR="00B469AC" w:rsidRDefault="00B469AC" w:rsidP="00B469AC">
      <w:pPr>
        <w:jc w:val="both"/>
        <w:rPr>
          <w:sz w:val="22"/>
          <w:szCs w:val="22"/>
        </w:rPr>
      </w:pPr>
      <w:r w:rsidRPr="00B469AC">
        <w:rPr>
          <w:sz w:val="22"/>
          <w:szCs w:val="22"/>
        </w:rPr>
        <w:t>EXHIBITS:</w:t>
      </w:r>
      <w:r w:rsidRPr="00B469AC">
        <w:rPr>
          <w:sz w:val="22"/>
          <w:szCs w:val="22"/>
        </w:rPr>
        <w:tab/>
        <w:t>Exhibit A - Project Details</w:t>
      </w:r>
    </w:p>
    <w:p w:rsidR="00D72725" w:rsidRDefault="00D72725" w:rsidP="00D72725">
      <w:pPr>
        <w:ind w:left="1440"/>
        <w:jc w:val="both"/>
        <w:rPr>
          <w:bCs/>
          <w:sz w:val="22"/>
          <w:szCs w:val="22"/>
        </w:rPr>
      </w:pPr>
      <w:r>
        <w:rPr>
          <w:bCs/>
          <w:sz w:val="22"/>
          <w:szCs w:val="22"/>
        </w:rPr>
        <w:t>Exhibit B – [Contractor’s Name] Proposal Pricing Schedule</w:t>
      </w:r>
    </w:p>
    <w:p w:rsidR="00D72725" w:rsidRPr="00B469AC" w:rsidRDefault="00D72725" w:rsidP="00D72725">
      <w:pPr>
        <w:ind w:left="1440"/>
        <w:jc w:val="both"/>
        <w:rPr>
          <w:sz w:val="22"/>
          <w:szCs w:val="22"/>
        </w:rPr>
      </w:pPr>
      <w:r>
        <w:rPr>
          <w:sz w:val="22"/>
          <w:szCs w:val="22"/>
        </w:rPr>
        <w:t xml:space="preserve">Exhibit C </w:t>
      </w:r>
      <w:proofErr w:type="gramStart"/>
      <w:r>
        <w:rPr>
          <w:sz w:val="22"/>
          <w:szCs w:val="22"/>
        </w:rPr>
        <w:t>-  [</w:t>
      </w:r>
      <w:proofErr w:type="gramEnd"/>
      <w:r>
        <w:rPr>
          <w:sz w:val="22"/>
          <w:szCs w:val="22"/>
        </w:rPr>
        <w:t>Contractor’s Name] proposal</w:t>
      </w:r>
    </w:p>
    <w:p w:rsidR="00B469AC" w:rsidRPr="00B469AC" w:rsidRDefault="00B469AC" w:rsidP="00D72725">
      <w:pPr>
        <w:widowControl/>
        <w:autoSpaceDE/>
        <w:autoSpaceDN/>
        <w:adjustRightInd/>
        <w:ind w:left="1440"/>
        <w:rPr>
          <w:b/>
          <w:sz w:val="22"/>
          <w:szCs w:val="22"/>
          <w:u w:val="single"/>
        </w:rPr>
      </w:pPr>
      <w:r w:rsidRPr="00B469AC">
        <w:rPr>
          <w:b/>
          <w:sz w:val="22"/>
          <w:szCs w:val="22"/>
          <w:u w:val="single"/>
        </w:rPr>
        <w:br w:type="page"/>
      </w:r>
    </w:p>
    <w:p w:rsidR="00B469AC" w:rsidRPr="00B469AC" w:rsidRDefault="00B469AC" w:rsidP="00B469AC">
      <w:pPr>
        <w:jc w:val="center"/>
        <w:rPr>
          <w:b/>
          <w:sz w:val="22"/>
          <w:szCs w:val="22"/>
          <w:u w:val="single"/>
        </w:rPr>
      </w:pPr>
      <w:r w:rsidRPr="00B469AC">
        <w:rPr>
          <w:b/>
          <w:sz w:val="22"/>
          <w:szCs w:val="22"/>
          <w:u w:val="single"/>
        </w:rPr>
        <w:lastRenderedPageBreak/>
        <w:t>EXHIBIT A TO AGREEMENT TO PROVIDE SERVICES TO ALAMO COLLEGES</w:t>
      </w:r>
    </w:p>
    <w:p w:rsidR="00B469AC" w:rsidRPr="00B469AC" w:rsidRDefault="00B469AC" w:rsidP="00B469AC">
      <w:pPr>
        <w:jc w:val="both"/>
        <w:rPr>
          <w:sz w:val="22"/>
          <w:szCs w:val="22"/>
        </w:rPr>
      </w:pPr>
    </w:p>
    <w:p w:rsidR="00B469AC" w:rsidRPr="00B469AC" w:rsidRDefault="00B469AC" w:rsidP="00FE642B">
      <w:pPr>
        <w:widowControl/>
        <w:numPr>
          <w:ilvl w:val="0"/>
          <w:numId w:val="20"/>
        </w:numPr>
        <w:autoSpaceDE/>
        <w:autoSpaceDN/>
        <w:adjustRightInd/>
        <w:contextualSpacing/>
        <w:jc w:val="both"/>
        <w:rPr>
          <w:sz w:val="22"/>
          <w:szCs w:val="22"/>
        </w:rPr>
      </w:pPr>
      <w:r w:rsidRPr="00B469AC">
        <w:rPr>
          <w:sz w:val="22"/>
          <w:szCs w:val="22"/>
        </w:rPr>
        <w:t xml:space="preserve">Exact Legal Name of Contractor:  </w:t>
      </w:r>
    </w:p>
    <w:p w:rsidR="00B469AC" w:rsidRPr="00B469AC" w:rsidRDefault="00B469AC" w:rsidP="00B469AC">
      <w:pPr>
        <w:jc w:val="both"/>
        <w:rPr>
          <w:rFonts w:ascii="Univers" w:hAnsi="Univers"/>
          <w:sz w:val="22"/>
          <w:szCs w:val="22"/>
        </w:rPr>
      </w:pPr>
    </w:p>
    <w:p w:rsidR="00A320C3" w:rsidRPr="00A320C3" w:rsidRDefault="00B469AC" w:rsidP="00FE642B">
      <w:pPr>
        <w:pStyle w:val="BodyText"/>
        <w:numPr>
          <w:ilvl w:val="0"/>
          <w:numId w:val="20"/>
        </w:numPr>
        <w:kinsoku w:val="0"/>
        <w:overflowPunct w:val="0"/>
        <w:spacing w:before="1"/>
        <w:ind w:right="518"/>
        <w:jc w:val="both"/>
        <w:rPr>
          <w:rFonts w:ascii="Times New Roman" w:hAnsi="Times New Roman" w:cs="Times New Roman"/>
        </w:rPr>
      </w:pPr>
      <w:r w:rsidRPr="00A320C3">
        <w:rPr>
          <w:rFonts w:ascii="Times New Roman" w:hAnsi="Times New Roman" w:cs="Times New Roman"/>
        </w:rPr>
        <w:t xml:space="preserve">Term of Agreement:  </w:t>
      </w:r>
      <w:r w:rsidR="00A320C3">
        <w:rPr>
          <w:rFonts w:ascii="Times New Roman" w:hAnsi="Times New Roman" w:cs="Times New Roman"/>
        </w:rPr>
        <w:t>C</w:t>
      </w:r>
      <w:r w:rsidR="00A320C3" w:rsidRPr="00A320C3">
        <w:rPr>
          <w:rFonts w:ascii="Times New Roman" w:hAnsi="Times New Roman" w:cs="Times New Roman"/>
        </w:rPr>
        <w:t xml:space="preserve">ontract will begin upon award and terminate August 31, </w:t>
      </w:r>
      <w:r w:rsidR="00F023D7">
        <w:rPr>
          <w:rFonts w:ascii="Times New Roman" w:hAnsi="Times New Roman" w:cs="Times New Roman"/>
        </w:rPr>
        <w:t>2021</w:t>
      </w:r>
      <w:r w:rsidR="00A320C3" w:rsidRPr="00A320C3">
        <w:rPr>
          <w:rFonts w:ascii="Times New Roman" w:hAnsi="Times New Roman" w:cs="Times New Roman"/>
        </w:rPr>
        <w:t xml:space="preserve">, and have three, </w:t>
      </w:r>
      <w:proofErr w:type="gramStart"/>
      <w:r w:rsidR="00A320C3" w:rsidRPr="00A320C3">
        <w:rPr>
          <w:rFonts w:ascii="Times New Roman" w:hAnsi="Times New Roman" w:cs="Times New Roman"/>
        </w:rPr>
        <w:t>one year</w:t>
      </w:r>
      <w:proofErr w:type="gramEnd"/>
      <w:r w:rsidR="00A320C3" w:rsidRPr="00A320C3">
        <w:rPr>
          <w:rFonts w:ascii="Times New Roman" w:hAnsi="Times New Roman" w:cs="Times New Roman"/>
        </w:rPr>
        <w:t xml:space="preserve"> options to renew upon mutual consent of the contractor and Alamo Colleges District.</w:t>
      </w:r>
    </w:p>
    <w:p w:rsidR="00B469AC" w:rsidRPr="00B469AC" w:rsidRDefault="00B469AC" w:rsidP="00B469AC">
      <w:pPr>
        <w:widowControl/>
        <w:autoSpaceDE/>
        <w:autoSpaceDN/>
        <w:adjustRightInd/>
        <w:ind w:left="720"/>
        <w:contextualSpacing/>
        <w:rPr>
          <w:sz w:val="22"/>
          <w:szCs w:val="22"/>
        </w:rPr>
      </w:pPr>
    </w:p>
    <w:p w:rsidR="00B469AC" w:rsidRPr="00B469AC" w:rsidRDefault="00B469AC" w:rsidP="00FE642B">
      <w:pPr>
        <w:widowControl/>
        <w:numPr>
          <w:ilvl w:val="0"/>
          <w:numId w:val="20"/>
        </w:numPr>
        <w:autoSpaceDE/>
        <w:autoSpaceDN/>
        <w:adjustRightInd/>
        <w:contextualSpacing/>
        <w:jc w:val="both"/>
        <w:rPr>
          <w:sz w:val="22"/>
          <w:szCs w:val="22"/>
        </w:rPr>
      </w:pPr>
      <w:r w:rsidRPr="00B469AC">
        <w:rPr>
          <w:sz w:val="22"/>
          <w:szCs w:val="22"/>
        </w:rPr>
        <w:t xml:space="preserve">Project Description:  </w:t>
      </w:r>
      <w:r w:rsidR="00D5587A">
        <w:rPr>
          <w:sz w:val="22"/>
          <w:szCs w:val="22"/>
        </w:rPr>
        <w:t>Temporary</w:t>
      </w:r>
      <w:r w:rsidR="004B11A5">
        <w:rPr>
          <w:sz w:val="22"/>
          <w:szCs w:val="22"/>
        </w:rPr>
        <w:t xml:space="preserve"> </w:t>
      </w:r>
      <w:r w:rsidR="00D5587A">
        <w:rPr>
          <w:sz w:val="22"/>
          <w:szCs w:val="22"/>
        </w:rPr>
        <w:t>Employment</w:t>
      </w:r>
      <w:r w:rsidR="004B11A5">
        <w:rPr>
          <w:sz w:val="22"/>
          <w:szCs w:val="22"/>
        </w:rPr>
        <w:t xml:space="preserve"> </w:t>
      </w:r>
      <w:r w:rsidR="00A320C3">
        <w:rPr>
          <w:sz w:val="22"/>
          <w:szCs w:val="22"/>
        </w:rPr>
        <w:t>Services</w:t>
      </w:r>
      <w:r w:rsidR="00D72725" w:rsidRPr="00D72725">
        <w:rPr>
          <w:rFonts w:ascii="Arial" w:hAnsi="Arial" w:cs="Arial"/>
          <w:color w:val="0070C0"/>
          <w:sz w:val="22"/>
          <w:szCs w:val="22"/>
        </w:rPr>
        <w:t xml:space="preserve"> </w:t>
      </w:r>
    </w:p>
    <w:p w:rsidR="00B469AC" w:rsidRPr="00B469AC" w:rsidRDefault="00B469AC" w:rsidP="00B469AC">
      <w:pPr>
        <w:widowControl/>
        <w:autoSpaceDE/>
        <w:autoSpaceDN/>
        <w:adjustRightInd/>
        <w:ind w:left="720"/>
        <w:contextualSpacing/>
        <w:rPr>
          <w:sz w:val="22"/>
          <w:szCs w:val="22"/>
        </w:rPr>
      </w:pPr>
    </w:p>
    <w:p w:rsidR="00B469AC" w:rsidRPr="00B469AC" w:rsidRDefault="00B469AC" w:rsidP="00FE642B">
      <w:pPr>
        <w:widowControl/>
        <w:numPr>
          <w:ilvl w:val="0"/>
          <w:numId w:val="20"/>
        </w:numPr>
        <w:autoSpaceDE/>
        <w:autoSpaceDN/>
        <w:adjustRightInd/>
        <w:contextualSpacing/>
        <w:jc w:val="both"/>
        <w:rPr>
          <w:sz w:val="22"/>
          <w:szCs w:val="22"/>
        </w:rPr>
      </w:pPr>
      <w:r w:rsidRPr="00B469AC">
        <w:rPr>
          <w:sz w:val="22"/>
          <w:szCs w:val="22"/>
        </w:rPr>
        <w:t xml:space="preserve">Alamo Colleges Representative:  </w:t>
      </w:r>
    </w:p>
    <w:p w:rsidR="00B469AC" w:rsidRPr="00B469AC" w:rsidRDefault="00B469AC" w:rsidP="00B469AC">
      <w:pPr>
        <w:widowControl/>
        <w:autoSpaceDE/>
        <w:autoSpaceDN/>
        <w:adjustRightInd/>
        <w:ind w:left="720"/>
        <w:contextualSpacing/>
        <w:rPr>
          <w:sz w:val="22"/>
          <w:szCs w:val="22"/>
        </w:rPr>
      </w:pPr>
    </w:p>
    <w:p w:rsidR="00B469AC" w:rsidRPr="00B469AC" w:rsidRDefault="00B469AC" w:rsidP="00FE642B">
      <w:pPr>
        <w:widowControl/>
        <w:numPr>
          <w:ilvl w:val="0"/>
          <w:numId w:val="20"/>
        </w:numPr>
        <w:autoSpaceDE/>
        <w:autoSpaceDN/>
        <w:adjustRightInd/>
        <w:contextualSpacing/>
        <w:jc w:val="both"/>
        <w:rPr>
          <w:sz w:val="22"/>
          <w:szCs w:val="22"/>
        </w:rPr>
      </w:pPr>
      <w:r w:rsidRPr="00B469AC">
        <w:rPr>
          <w:sz w:val="22"/>
          <w:szCs w:val="22"/>
        </w:rPr>
        <w:t xml:space="preserve">Maximum Amount Payable to Contractor:  </w:t>
      </w:r>
    </w:p>
    <w:p w:rsidR="00B469AC" w:rsidRPr="00B469AC" w:rsidRDefault="00B469AC" w:rsidP="00B469AC">
      <w:pPr>
        <w:widowControl/>
        <w:autoSpaceDE/>
        <w:autoSpaceDN/>
        <w:adjustRightInd/>
        <w:ind w:left="720"/>
        <w:contextualSpacing/>
        <w:rPr>
          <w:sz w:val="22"/>
          <w:szCs w:val="22"/>
        </w:rPr>
      </w:pPr>
    </w:p>
    <w:p w:rsidR="00B469AC" w:rsidRPr="00B469AC" w:rsidRDefault="00EF0372" w:rsidP="00FE642B">
      <w:pPr>
        <w:widowControl/>
        <w:numPr>
          <w:ilvl w:val="0"/>
          <w:numId w:val="20"/>
        </w:numPr>
        <w:autoSpaceDE/>
        <w:autoSpaceDN/>
        <w:adjustRightInd/>
        <w:contextualSpacing/>
        <w:jc w:val="both"/>
        <w:rPr>
          <w:sz w:val="22"/>
          <w:szCs w:val="22"/>
        </w:rPr>
      </w:pPr>
      <w:r>
        <w:rPr>
          <w:noProof/>
        </w:rPr>
        <mc:AlternateContent>
          <mc:Choice Requires="wps">
            <w:drawing>
              <wp:anchor distT="0" distB="0" distL="114300" distR="114300" simplePos="0" relativeHeight="251668480" behindDoc="1" locked="0" layoutInCell="0" allowOverlap="1" wp14:anchorId="059C9587" wp14:editId="10795B85">
                <wp:simplePos x="0" y="0"/>
                <wp:positionH relativeFrom="column">
                  <wp:posOffset>1217403</wp:posOffset>
                </wp:positionH>
                <wp:positionV relativeFrom="paragraph">
                  <wp:posOffset>89289</wp:posOffset>
                </wp:positionV>
                <wp:extent cx="4916444" cy="1243965"/>
                <wp:effectExtent l="0" t="0" r="0" b="0"/>
                <wp:wrapNone/>
                <wp:docPr id="7" name="WordArt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16444" cy="124396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45F6B" w:rsidRDefault="00F45F6B" w:rsidP="00E6163A">
                            <w:pPr>
                              <w:pStyle w:val="NormalWeb"/>
                              <w:spacing w:before="0" w:beforeAutospacing="0" w:after="0" w:afterAutospacing="0"/>
                              <w:jc w:val="center"/>
                            </w:pPr>
                            <w:r>
                              <w:rPr>
                                <w:rFonts w:ascii="Calibri" w:hAnsi="Calibri" w:cs="Calibri"/>
                                <w:color w:val="7F7F7F"/>
                                <w:sz w:val="196"/>
                                <w:szCs w:val="196"/>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9C9587" id="WordArt 84" o:spid="_x0000_s1037" type="#_x0000_t202" style="position:absolute;left:0;text-align:left;margin-left:95.85pt;margin-top:7.05pt;width:387.1pt;height:97.95pt;rotation:-45;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" o:allowincell="f" filled="f" stroked="f">
                <v:stroke joinstyle="round"/>
                <o:lock v:ext="edit" shapetype="t"/>
                <v:textbox style="mso-fit-shape-to-text:t">
                  <w:txbxContent>
                    <w:p w:rsidR="00F45F6B" w:rsidRDefault="00F45F6B" w:rsidP="00E6163A">
                      <w:pPr>
                        <w:pStyle w:val="NormalWeb"/>
                        <w:spacing w:before="0" w:beforeAutospacing="0" w:after="0" w:afterAutospacing="0"/>
                        <w:jc w:val="center"/>
                      </w:pPr>
                      <w:r>
                        <w:rPr>
                          <w:rFonts w:ascii="Calibri" w:hAnsi="Calibri" w:cs="Calibri"/>
                          <w:color w:val="7F7F7F"/>
                          <w:sz w:val="196"/>
                          <w:szCs w:val="196"/>
                        </w:rPr>
                        <w:t>SAMPLE</w:t>
                      </w:r>
                    </w:p>
                  </w:txbxContent>
                </v:textbox>
              </v:shape>
            </w:pict>
          </mc:Fallback>
        </mc:AlternateContent>
      </w:r>
      <w:r w:rsidR="00B469AC" w:rsidRPr="00B469AC">
        <w:rPr>
          <w:sz w:val="22"/>
          <w:szCs w:val="22"/>
        </w:rPr>
        <w:t xml:space="preserve">Project Interim Payment Milestones: </w:t>
      </w:r>
    </w:p>
    <w:p w:rsidR="00B469AC" w:rsidRPr="00B469AC" w:rsidRDefault="00D72725" w:rsidP="00B469AC">
      <w:pPr>
        <w:widowControl/>
        <w:autoSpaceDE/>
        <w:autoSpaceDN/>
        <w:adjustRightInd/>
        <w:ind w:left="720"/>
        <w:contextualSpacing/>
        <w:rPr>
          <w:bCs/>
          <w:sz w:val="22"/>
          <w:szCs w:val="22"/>
        </w:rPr>
      </w:pPr>
      <w:r>
        <w:rPr>
          <w:bCs/>
          <w:sz w:val="22"/>
          <w:szCs w:val="22"/>
        </w:rPr>
        <w:t>Refer to Exhibit B – [Contractor’s Name] Proposal Pricing Schedule for further details.</w:t>
      </w:r>
    </w:p>
    <w:p w:rsidR="00B469AC" w:rsidRPr="00B469AC" w:rsidRDefault="00B469AC" w:rsidP="00B469AC">
      <w:pPr>
        <w:widowControl/>
        <w:autoSpaceDE/>
        <w:autoSpaceDN/>
        <w:adjustRightInd/>
        <w:ind w:left="720"/>
        <w:contextualSpacing/>
        <w:rPr>
          <w:bCs/>
          <w:sz w:val="22"/>
          <w:szCs w:val="22"/>
        </w:rPr>
      </w:pPr>
      <w:r w:rsidRPr="00B469AC">
        <w:rPr>
          <w:bCs/>
          <w:sz w:val="22"/>
          <w:szCs w:val="22"/>
        </w:rPr>
        <w:tab/>
      </w:r>
      <w:r w:rsidRPr="00B469AC">
        <w:rPr>
          <w:bCs/>
          <w:sz w:val="22"/>
          <w:szCs w:val="22"/>
        </w:rPr>
        <w:tab/>
      </w:r>
      <w:r w:rsidRPr="00B469AC">
        <w:rPr>
          <w:bCs/>
          <w:sz w:val="22"/>
          <w:szCs w:val="22"/>
        </w:rPr>
        <w:tab/>
      </w:r>
      <w:r w:rsidRPr="00B469AC">
        <w:rPr>
          <w:bCs/>
          <w:sz w:val="22"/>
          <w:szCs w:val="22"/>
        </w:rPr>
        <w:tab/>
      </w:r>
    </w:p>
    <w:p w:rsidR="00B469AC" w:rsidRPr="00B469AC" w:rsidRDefault="00B469AC" w:rsidP="00B469AC">
      <w:pPr>
        <w:rPr>
          <w:rFonts w:ascii="Univers" w:hAnsi="Univers"/>
          <w:sz w:val="22"/>
          <w:szCs w:val="22"/>
        </w:rPr>
      </w:pPr>
    </w:p>
    <w:p w:rsidR="00B469AC" w:rsidRPr="00B469AC" w:rsidRDefault="00B469AC" w:rsidP="00FE642B">
      <w:pPr>
        <w:widowControl/>
        <w:numPr>
          <w:ilvl w:val="0"/>
          <w:numId w:val="20"/>
        </w:numPr>
        <w:autoSpaceDE/>
        <w:autoSpaceDN/>
        <w:adjustRightInd/>
        <w:contextualSpacing/>
        <w:jc w:val="both"/>
        <w:rPr>
          <w:sz w:val="22"/>
          <w:szCs w:val="22"/>
        </w:rPr>
      </w:pPr>
      <w:r w:rsidRPr="00B469AC">
        <w:rPr>
          <w:sz w:val="22"/>
          <w:szCs w:val="22"/>
        </w:rPr>
        <w:t xml:space="preserve">Detailed Contractor Deliverables:  </w:t>
      </w:r>
      <w:r w:rsidR="00D72725">
        <w:rPr>
          <w:sz w:val="22"/>
          <w:szCs w:val="22"/>
        </w:rPr>
        <w:t xml:space="preserve">Refer to Exhibit C </w:t>
      </w:r>
      <w:proofErr w:type="gramStart"/>
      <w:r w:rsidR="00D72725">
        <w:rPr>
          <w:sz w:val="22"/>
          <w:szCs w:val="22"/>
        </w:rPr>
        <w:t>-  [</w:t>
      </w:r>
      <w:proofErr w:type="gramEnd"/>
      <w:r w:rsidR="00D72725">
        <w:rPr>
          <w:sz w:val="22"/>
          <w:szCs w:val="22"/>
        </w:rPr>
        <w:t>Contractor’s Name] proposal for further details.</w:t>
      </w:r>
    </w:p>
    <w:p w:rsidR="00B469AC" w:rsidRPr="00B469AC" w:rsidRDefault="00B469AC" w:rsidP="00B469AC">
      <w:pPr>
        <w:widowControl/>
        <w:autoSpaceDE/>
        <w:autoSpaceDN/>
        <w:adjustRightInd/>
        <w:ind w:left="720"/>
        <w:contextualSpacing/>
        <w:rPr>
          <w:sz w:val="22"/>
          <w:szCs w:val="22"/>
        </w:rPr>
      </w:pPr>
    </w:p>
    <w:p w:rsidR="00B469AC" w:rsidRPr="00B469AC" w:rsidRDefault="00B469AC" w:rsidP="00B469AC">
      <w:pPr>
        <w:widowControl/>
        <w:autoSpaceDE/>
        <w:autoSpaceDN/>
        <w:adjustRightInd/>
        <w:ind w:left="720" w:hanging="360"/>
        <w:jc w:val="both"/>
        <w:rPr>
          <w:sz w:val="22"/>
          <w:szCs w:val="22"/>
        </w:rPr>
      </w:pPr>
    </w:p>
    <w:p w:rsidR="00B469AC" w:rsidRPr="00B469AC" w:rsidRDefault="00B469AC" w:rsidP="00FE642B">
      <w:pPr>
        <w:widowControl/>
        <w:numPr>
          <w:ilvl w:val="0"/>
          <w:numId w:val="20"/>
        </w:numPr>
        <w:autoSpaceDE/>
        <w:autoSpaceDN/>
        <w:adjustRightInd/>
        <w:jc w:val="both"/>
        <w:rPr>
          <w:sz w:val="22"/>
          <w:szCs w:val="22"/>
        </w:rPr>
      </w:pPr>
      <w:r w:rsidRPr="00B469AC">
        <w:rPr>
          <w:sz w:val="22"/>
          <w:szCs w:val="22"/>
        </w:rPr>
        <w:t xml:space="preserve">Notice Addresses:  </w:t>
      </w:r>
    </w:p>
    <w:p w:rsidR="00B469AC" w:rsidRPr="00B469AC" w:rsidRDefault="00B469AC" w:rsidP="00B469AC">
      <w:pPr>
        <w:widowControl/>
        <w:autoSpaceDE/>
        <w:autoSpaceDN/>
        <w:adjustRightInd/>
        <w:ind w:left="720" w:hanging="360"/>
        <w:jc w:val="both"/>
        <w:rPr>
          <w:b/>
          <w:sz w:val="22"/>
          <w:szCs w:val="22"/>
        </w:rPr>
      </w:pPr>
    </w:p>
    <w:p w:rsidR="00B469AC" w:rsidRPr="00B469AC" w:rsidRDefault="00B469AC" w:rsidP="00B469AC">
      <w:pPr>
        <w:widowControl/>
        <w:autoSpaceDE/>
        <w:autoSpaceDN/>
        <w:adjustRightInd/>
        <w:ind w:left="720" w:hanging="360"/>
        <w:jc w:val="both"/>
        <w:rPr>
          <w:sz w:val="22"/>
          <w:szCs w:val="22"/>
        </w:rPr>
      </w:pPr>
      <w:r w:rsidRPr="00B469AC">
        <w:rPr>
          <w:sz w:val="22"/>
          <w:szCs w:val="22"/>
        </w:rPr>
        <w:t>Notices to Alamo Colleges:</w:t>
      </w:r>
    </w:p>
    <w:p w:rsidR="00B469AC" w:rsidRPr="00B469AC" w:rsidRDefault="00B469AC" w:rsidP="00B469AC">
      <w:pPr>
        <w:widowControl/>
        <w:autoSpaceDE/>
        <w:autoSpaceDN/>
        <w:adjustRightInd/>
        <w:ind w:left="720" w:hanging="360"/>
        <w:jc w:val="both"/>
        <w:rPr>
          <w:sz w:val="22"/>
          <w:szCs w:val="22"/>
        </w:rPr>
      </w:pPr>
    </w:p>
    <w:p w:rsidR="00B469AC" w:rsidRPr="00B469AC" w:rsidRDefault="00B469AC" w:rsidP="00B469AC">
      <w:pPr>
        <w:widowControl/>
        <w:autoSpaceDE/>
        <w:autoSpaceDN/>
        <w:adjustRightInd/>
        <w:ind w:left="720" w:hanging="360"/>
        <w:jc w:val="both"/>
        <w:rPr>
          <w:sz w:val="22"/>
          <w:szCs w:val="22"/>
        </w:rPr>
      </w:pPr>
      <w:r w:rsidRPr="00B469AC">
        <w:rPr>
          <w:sz w:val="22"/>
          <w:szCs w:val="22"/>
        </w:rPr>
        <w:tab/>
      </w:r>
      <w:r w:rsidRPr="00B469AC">
        <w:rPr>
          <w:sz w:val="22"/>
          <w:szCs w:val="22"/>
        </w:rPr>
        <w:tab/>
        <w:t xml:space="preserve">Vice Chancellor of </w:t>
      </w:r>
      <w:r w:rsidR="00A320C3">
        <w:rPr>
          <w:sz w:val="22"/>
          <w:szCs w:val="22"/>
        </w:rPr>
        <w:t>Finance &amp; Administration</w:t>
      </w:r>
    </w:p>
    <w:p w:rsidR="00B469AC" w:rsidRDefault="00B469AC" w:rsidP="00A320C3">
      <w:pPr>
        <w:widowControl/>
        <w:autoSpaceDE/>
        <w:autoSpaceDN/>
        <w:adjustRightInd/>
        <w:ind w:left="720" w:hanging="360"/>
        <w:jc w:val="both"/>
        <w:rPr>
          <w:sz w:val="22"/>
          <w:szCs w:val="22"/>
        </w:rPr>
      </w:pPr>
      <w:r w:rsidRPr="00B469AC">
        <w:rPr>
          <w:sz w:val="22"/>
          <w:szCs w:val="22"/>
        </w:rPr>
        <w:tab/>
      </w:r>
      <w:r w:rsidRPr="00B469AC">
        <w:rPr>
          <w:sz w:val="22"/>
          <w:szCs w:val="22"/>
        </w:rPr>
        <w:tab/>
      </w:r>
      <w:r w:rsidR="00A320C3">
        <w:rPr>
          <w:sz w:val="22"/>
          <w:szCs w:val="22"/>
        </w:rPr>
        <w:t>201 W Sheridan St</w:t>
      </w:r>
    </w:p>
    <w:p w:rsidR="00A320C3" w:rsidRDefault="00A320C3" w:rsidP="00A320C3">
      <w:pPr>
        <w:widowControl/>
        <w:autoSpaceDE/>
        <w:autoSpaceDN/>
        <w:adjustRightInd/>
        <w:ind w:left="1530" w:hanging="90"/>
        <w:jc w:val="both"/>
        <w:rPr>
          <w:sz w:val="22"/>
          <w:szCs w:val="22"/>
        </w:rPr>
      </w:pPr>
      <w:r>
        <w:rPr>
          <w:sz w:val="22"/>
          <w:szCs w:val="22"/>
        </w:rPr>
        <w:t>San Antonio, TX 78204</w:t>
      </w:r>
    </w:p>
    <w:p w:rsidR="00A320C3" w:rsidRDefault="00A320C3" w:rsidP="00A320C3">
      <w:pPr>
        <w:widowControl/>
        <w:autoSpaceDE/>
        <w:autoSpaceDN/>
        <w:adjustRightInd/>
        <w:ind w:left="1530" w:hanging="90"/>
        <w:jc w:val="both"/>
        <w:rPr>
          <w:sz w:val="22"/>
          <w:szCs w:val="22"/>
        </w:rPr>
      </w:pPr>
      <w:r>
        <w:rPr>
          <w:sz w:val="22"/>
          <w:szCs w:val="22"/>
        </w:rPr>
        <w:t>Phone:  (210) 485-0000</w:t>
      </w:r>
    </w:p>
    <w:p w:rsidR="00A320C3" w:rsidRPr="00B469AC" w:rsidRDefault="00A320C3" w:rsidP="00A320C3">
      <w:pPr>
        <w:widowControl/>
        <w:autoSpaceDE/>
        <w:autoSpaceDN/>
        <w:adjustRightInd/>
        <w:ind w:left="1530" w:hanging="90"/>
        <w:jc w:val="both"/>
        <w:rPr>
          <w:sz w:val="22"/>
          <w:szCs w:val="22"/>
        </w:rPr>
      </w:pPr>
      <w:r>
        <w:rPr>
          <w:sz w:val="22"/>
          <w:szCs w:val="22"/>
        </w:rPr>
        <w:t>Email:  __________@alamo.edu</w:t>
      </w:r>
    </w:p>
    <w:p w:rsidR="00B469AC" w:rsidRPr="00B469AC" w:rsidRDefault="00B469AC" w:rsidP="00B469AC">
      <w:pPr>
        <w:widowControl/>
        <w:autoSpaceDE/>
        <w:autoSpaceDN/>
        <w:adjustRightInd/>
        <w:ind w:left="720" w:hanging="360"/>
        <w:jc w:val="both"/>
        <w:rPr>
          <w:sz w:val="22"/>
          <w:szCs w:val="22"/>
        </w:rPr>
      </w:pPr>
    </w:p>
    <w:p w:rsidR="00B469AC" w:rsidRPr="00B469AC" w:rsidRDefault="00B469AC" w:rsidP="00B469AC">
      <w:pPr>
        <w:widowControl/>
        <w:autoSpaceDE/>
        <w:autoSpaceDN/>
        <w:adjustRightInd/>
        <w:ind w:left="720" w:hanging="360"/>
        <w:jc w:val="both"/>
        <w:rPr>
          <w:sz w:val="22"/>
          <w:szCs w:val="22"/>
        </w:rPr>
      </w:pPr>
      <w:r w:rsidRPr="00B469AC">
        <w:rPr>
          <w:sz w:val="22"/>
          <w:szCs w:val="22"/>
        </w:rPr>
        <w:t>With Copy to College:</w:t>
      </w:r>
    </w:p>
    <w:p w:rsidR="00B469AC" w:rsidRPr="00B469AC" w:rsidRDefault="00A320C3" w:rsidP="00A320C3">
      <w:pPr>
        <w:widowControl/>
        <w:autoSpaceDE/>
        <w:autoSpaceDN/>
        <w:adjustRightInd/>
        <w:ind w:left="1440"/>
        <w:jc w:val="both"/>
        <w:rPr>
          <w:sz w:val="22"/>
          <w:szCs w:val="22"/>
        </w:rPr>
      </w:pPr>
      <w:r>
        <w:rPr>
          <w:sz w:val="22"/>
          <w:szCs w:val="22"/>
        </w:rPr>
        <w:t>Sabina Swank, Sr. Purchaser</w:t>
      </w:r>
    </w:p>
    <w:p w:rsidR="00B469AC" w:rsidRDefault="00B469AC" w:rsidP="00A320C3">
      <w:pPr>
        <w:widowControl/>
        <w:autoSpaceDE/>
        <w:autoSpaceDN/>
        <w:adjustRightInd/>
        <w:ind w:left="1260" w:hanging="900"/>
        <w:jc w:val="both"/>
        <w:rPr>
          <w:sz w:val="22"/>
          <w:szCs w:val="22"/>
        </w:rPr>
      </w:pPr>
      <w:r w:rsidRPr="00B469AC">
        <w:rPr>
          <w:sz w:val="22"/>
          <w:szCs w:val="22"/>
        </w:rPr>
        <w:tab/>
      </w:r>
      <w:r w:rsidRPr="00B469AC">
        <w:rPr>
          <w:sz w:val="22"/>
          <w:szCs w:val="22"/>
        </w:rPr>
        <w:tab/>
      </w:r>
      <w:r w:rsidR="00A320C3">
        <w:rPr>
          <w:sz w:val="22"/>
          <w:szCs w:val="22"/>
        </w:rPr>
        <w:t>Purchasing &amp; Contract Administration</w:t>
      </w:r>
    </w:p>
    <w:p w:rsidR="00A320C3" w:rsidRDefault="00A320C3" w:rsidP="00A320C3">
      <w:pPr>
        <w:widowControl/>
        <w:autoSpaceDE/>
        <w:autoSpaceDN/>
        <w:adjustRightInd/>
        <w:ind w:left="1260" w:firstLine="180"/>
        <w:jc w:val="both"/>
        <w:rPr>
          <w:sz w:val="22"/>
          <w:szCs w:val="22"/>
        </w:rPr>
      </w:pPr>
      <w:r>
        <w:rPr>
          <w:sz w:val="22"/>
          <w:szCs w:val="22"/>
        </w:rPr>
        <w:t>1819 N Main Ave, Box 693</w:t>
      </w:r>
    </w:p>
    <w:p w:rsidR="00A320C3" w:rsidRDefault="00A320C3" w:rsidP="00A320C3">
      <w:pPr>
        <w:widowControl/>
        <w:autoSpaceDE/>
        <w:autoSpaceDN/>
        <w:adjustRightInd/>
        <w:ind w:left="1260" w:firstLine="180"/>
        <w:jc w:val="both"/>
        <w:rPr>
          <w:sz w:val="22"/>
          <w:szCs w:val="22"/>
        </w:rPr>
      </w:pPr>
      <w:r>
        <w:rPr>
          <w:sz w:val="22"/>
          <w:szCs w:val="22"/>
        </w:rPr>
        <w:t>San Antonio, TX 78212</w:t>
      </w:r>
    </w:p>
    <w:p w:rsidR="00A320C3" w:rsidRDefault="00A320C3" w:rsidP="00A320C3">
      <w:pPr>
        <w:widowControl/>
        <w:autoSpaceDE/>
        <w:autoSpaceDN/>
        <w:adjustRightInd/>
        <w:ind w:left="1260" w:firstLine="180"/>
        <w:jc w:val="both"/>
        <w:rPr>
          <w:sz w:val="22"/>
          <w:szCs w:val="22"/>
        </w:rPr>
      </w:pPr>
      <w:r>
        <w:rPr>
          <w:sz w:val="22"/>
          <w:szCs w:val="22"/>
        </w:rPr>
        <w:t>Phone:  (210) 485-0100</w:t>
      </w:r>
    </w:p>
    <w:p w:rsidR="00A320C3" w:rsidRDefault="00A320C3" w:rsidP="00A320C3">
      <w:pPr>
        <w:widowControl/>
        <w:autoSpaceDE/>
        <w:autoSpaceDN/>
        <w:adjustRightInd/>
        <w:ind w:left="1260" w:firstLine="180"/>
        <w:jc w:val="both"/>
        <w:rPr>
          <w:sz w:val="22"/>
          <w:szCs w:val="22"/>
        </w:rPr>
      </w:pPr>
      <w:r>
        <w:rPr>
          <w:sz w:val="22"/>
          <w:szCs w:val="22"/>
        </w:rPr>
        <w:t xml:space="preserve">Email:  </w:t>
      </w:r>
      <w:hyperlink r:id="rId26" w:history="1">
        <w:r w:rsidRPr="00D32B34">
          <w:rPr>
            <w:rStyle w:val="Hyperlink"/>
            <w:sz w:val="22"/>
            <w:szCs w:val="22"/>
          </w:rPr>
          <w:t>dst-purchasing@alamo.edu</w:t>
        </w:r>
      </w:hyperlink>
      <w:r>
        <w:rPr>
          <w:sz w:val="22"/>
          <w:szCs w:val="22"/>
        </w:rPr>
        <w:t xml:space="preserve"> </w:t>
      </w:r>
    </w:p>
    <w:p w:rsidR="00B469AC" w:rsidRPr="00B469AC" w:rsidRDefault="00B469AC" w:rsidP="00B469AC">
      <w:pPr>
        <w:widowControl/>
        <w:autoSpaceDE/>
        <w:autoSpaceDN/>
        <w:adjustRightInd/>
        <w:rPr>
          <w:sz w:val="22"/>
          <w:szCs w:val="22"/>
        </w:rPr>
      </w:pPr>
    </w:p>
    <w:p w:rsidR="00B469AC" w:rsidRPr="00B469AC" w:rsidRDefault="00B469AC" w:rsidP="00B469AC">
      <w:pPr>
        <w:widowControl/>
        <w:autoSpaceDE/>
        <w:autoSpaceDN/>
        <w:adjustRightInd/>
        <w:ind w:left="720" w:hanging="360"/>
        <w:jc w:val="both"/>
        <w:rPr>
          <w:sz w:val="22"/>
          <w:szCs w:val="22"/>
        </w:rPr>
      </w:pPr>
      <w:r w:rsidRPr="00B469AC">
        <w:rPr>
          <w:sz w:val="22"/>
          <w:szCs w:val="22"/>
        </w:rPr>
        <w:t>Notices to Contractor:</w:t>
      </w:r>
    </w:p>
    <w:p w:rsidR="00B469AC" w:rsidRPr="00B469AC" w:rsidRDefault="00B469AC" w:rsidP="00B469AC">
      <w:pPr>
        <w:widowControl/>
        <w:autoSpaceDE/>
        <w:autoSpaceDN/>
        <w:adjustRightInd/>
        <w:ind w:left="720" w:hanging="360"/>
        <w:jc w:val="both"/>
        <w:rPr>
          <w:sz w:val="22"/>
          <w:szCs w:val="22"/>
        </w:rPr>
      </w:pPr>
      <w:r w:rsidRPr="00B469AC">
        <w:rPr>
          <w:sz w:val="22"/>
          <w:szCs w:val="22"/>
        </w:rPr>
        <w:tab/>
      </w:r>
      <w:r w:rsidRPr="00B469AC">
        <w:rPr>
          <w:sz w:val="22"/>
          <w:szCs w:val="22"/>
        </w:rPr>
        <w:tab/>
        <w:t>_________________________________</w:t>
      </w:r>
    </w:p>
    <w:p w:rsidR="00B469AC" w:rsidRPr="00B469AC" w:rsidRDefault="00B469AC" w:rsidP="00B469AC">
      <w:pPr>
        <w:widowControl/>
        <w:autoSpaceDE/>
        <w:autoSpaceDN/>
        <w:adjustRightInd/>
        <w:ind w:left="720" w:hanging="360"/>
        <w:jc w:val="both"/>
        <w:rPr>
          <w:sz w:val="22"/>
          <w:szCs w:val="22"/>
        </w:rPr>
      </w:pPr>
      <w:r w:rsidRPr="00B469AC">
        <w:rPr>
          <w:sz w:val="22"/>
          <w:szCs w:val="22"/>
        </w:rPr>
        <w:tab/>
      </w:r>
      <w:r w:rsidRPr="00B469AC">
        <w:rPr>
          <w:sz w:val="22"/>
          <w:szCs w:val="22"/>
        </w:rPr>
        <w:tab/>
        <w:t>_________________________________</w:t>
      </w:r>
    </w:p>
    <w:p w:rsidR="00B469AC" w:rsidRPr="00B469AC" w:rsidRDefault="00B469AC" w:rsidP="00B469AC">
      <w:pPr>
        <w:widowControl/>
        <w:autoSpaceDE/>
        <w:autoSpaceDN/>
        <w:adjustRightInd/>
        <w:ind w:left="720" w:hanging="360"/>
        <w:jc w:val="both"/>
        <w:rPr>
          <w:sz w:val="22"/>
          <w:szCs w:val="22"/>
        </w:rPr>
      </w:pPr>
      <w:r w:rsidRPr="00B469AC">
        <w:rPr>
          <w:sz w:val="22"/>
          <w:szCs w:val="22"/>
        </w:rPr>
        <w:tab/>
      </w:r>
      <w:r w:rsidRPr="00B469AC">
        <w:rPr>
          <w:sz w:val="22"/>
          <w:szCs w:val="22"/>
        </w:rPr>
        <w:tab/>
        <w:t>_________________________________</w:t>
      </w:r>
    </w:p>
    <w:p w:rsidR="00B469AC" w:rsidRPr="00B469AC" w:rsidRDefault="00B469AC" w:rsidP="00B469AC">
      <w:pPr>
        <w:widowControl/>
        <w:autoSpaceDE/>
        <w:autoSpaceDN/>
        <w:adjustRightInd/>
        <w:ind w:left="720" w:hanging="360"/>
        <w:jc w:val="both"/>
        <w:rPr>
          <w:sz w:val="22"/>
          <w:szCs w:val="22"/>
        </w:rPr>
      </w:pPr>
      <w:r w:rsidRPr="00B469AC">
        <w:rPr>
          <w:sz w:val="22"/>
          <w:szCs w:val="22"/>
        </w:rPr>
        <w:tab/>
      </w:r>
      <w:r w:rsidRPr="00B469AC">
        <w:rPr>
          <w:sz w:val="22"/>
          <w:szCs w:val="22"/>
        </w:rPr>
        <w:tab/>
        <w:t>Tel:  _____________________________</w:t>
      </w:r>
    </w:p>
    <w:p w:rsidR="00B469AC" w:rsidRPr="00B469AC" w:rsidRDefault="00B469AC" w:rsidP="00B469AC">
      <w:pPr>
        <w:widowControl/>
        <w:autoSpaceDE/>
        <w:autoSpaceDN/>
        <w:adjustRightInd/>
        <w:ind w:left="720" w:firstLine="720"/>
        <w:contextualSpacing/>
        <w:jc w:val="both"/>
        <w:rPr>
          <w:sz w:val="22"/>
          <w:szCs w:val="22"/>
        </w:rPr>
      </w:pPr>
      <w:r w:rsidRPr="00B469AC">
        <w:rPr>
          <w:sz w:val="22"/>
          <w:szCs w:val="22"/>
        </w:rPr>
        <w:t>Email:  ___________________________</w:t>
      </w:r>
    </w:p>
    <w:p w:rsidR="00B469AC" w:rsidRPr="00B469AC" w:rsidRDefault="00B469AC" w:rsidP="00B469AC">
      <w:pPr>
        <w:jc w:val="both"/>
        <w:rPr>
          <w:rFonts w:ascii="Univers" w:hAnsi="Univers"/>
          <w:sz w:val="22"/>
          <w:szCs w:val="22"/>
        </w:rPr>
      </w:pPr>
    </w:p>
    <w:p w:rsidR="00B469AC" w:rsidRPr="00B469AC" w:rsidRDefault="00B469AC" w:rsidP="00B469AC">
      <w:pPr>
        <w:jc w:val="both"/>
        <w:rPr>
          <w:sz w:val="22"/>
          <w:szCs w:val="22"/>
        </w:rPr>
      </w:pPr>
      <w:r w:rsidRPr="00B469AC">
        <w:rPr>
          <w:sz w:val="22"/>
          <w:szCs w:val="22"/>
        </w:rPr>
        <w:t>9.</w:t>
      </w:r>
      <w:r w:rsidRPr="00B469AC">
        <w:rPr>
          <w:sz w:val="22"/>
          <w:szCs w:val="22"/>
        </w:rPr>
        <w:tab/>
        <w:t>Contractor shall submit all invoices to Alamo Colleges at the following address:</w:t>
      </w:r>
    </w:p>
    <w:p w:rsidR="00B469AC" w:rsidRDefault="00A320C3" w:rsidP="00A320C3">
      <w:pPr>
        <w:ind w:left="1440"/>
        <w:jc w:val="both"/>
        <w:rPr>
          <w:sz w:val="22"/>
          <w:szCs w:val="22"/>
        </w:rPr>
      </w:pPr>
      <w:r>
        <w:rPr>
          <w:sz w:val="22"/>
          <w:szCs w:val="22"/>
        </w:rPr>
        <w:t>Accounts Payable</w:t>
      </w:r>
    </w:p>
    <w:p w:rsidR="00A320C3" w:rsidRDefault="00A320C3" w:rsidP="00A320C3">
      <w:pPr>
        <w:ind w:left="1440"/>
        <w:jc w:val="both"/>
        <w:rPr>
          <w:sz w:val="22"/>
          <w:szCs w:val="22"/>
        </w:rPr>
      </w:pPr>
      <w:r>
        <w:rPr>
          <w:sz w:val="22"/>
          <w:szCs w:val="22"/>
        </w:rPr>
        <w:t>811 W Houston St</w:t>
      </w:r>
    </w:p>
    <w:p w:rsidR="00A320C3" w:rsidRDefault="00A320C3" w:rsidP="00A320C3">
      <w:pPr>
        <w:ind w:left="1440"/>
        <w:jc w:val="both"/>
        <w:rPr>
          <w:sz w:val="22"/>
          <w:szCs w:val="22"/>
        </w:rPr>
      </w:pPr>
      <w:r>
        <w:rPr>
          <w:sz w:val="22"/>
          <w:szCs w:val="22"/>
        </w:rPr>
        <w:t>San Antonio, TX 78207</w:t>
      </w:r>
    </w:p>
    <w:p w:rsidR="00A320C3" w:rsidRDefault="00A320C3" w:rsidP="00A320C3">
      <w:pPr>
        <w:ind w:left="1440"/>
        <w:jc w:val="both"/>
        <w:rPr>
          <w:sz w:val="22"/>
          <w:szCs w:val="22"/>
        </w:rPr>
      </w:pPr>
      <w:r>
        <w:rPr>
          <w:sz w:val="22"/>
          <w:szCs w:val="22"/>
        </w:rPr>
        <w:t>Phone:  (210) 485-0321</w:t>
      </w:r>
    </w:p>
    <w:p w:rsidR="00A320C3" w:rsidRPr="00B469AC" w:rsidRDefault="00A320C3" w:rsidP="00A320C3">
      <w:pPr>
        <w:ind w:left="1440"/>
        <w:jc w:val="both"/>
        <w:rPr>
          <w:sz w:val="22"/>
          <w:szCs w:val="22"/>
        </w:rPr>
      </w:pPr>
      <w:r>
        <w:rPr>
          <w:sz w:val="22"/>
          <w:szCs w:val="22"/>
        </w:rPr>
        <w:t xml:space="preserve">Email:  </w:t>
      </w:r>
      <w:hyperlink r:id="rId27" w:history="1">
        <w:r w:rsidRPr="00D32B34">
          <w:rPr>
            <w:rStyle w:val="Hyperlink"/>
            <w:sz w:val="22"/>
            <w:szCs w:val="22"/>
          </w:rPr>
          <w:t>dst-accountspayable@alamo.edu</w:t>
        </w:r>
      </w:hyperlink>
      <w:r>
        <w:rPr>
          <w:sz w:val="22"/>
          <w:szCs w:val="22"/>
        </w:rPr>
        <w:t xml:space="preserve"> </w:t>
      </w:r>
    </w:p>
    <w:p w:rsidR="00B469AC" w:rsidRPr="00B469AC" w:rsidRDefault="00B469AC" w:rsidP="00B469AC">
      <w:pPr>
        <w:jc w:val="both"/>
        <w:rPr>
          <w:sz w:val="22"/>
          <w:szCs w:val="22"/>
        </w:rPr>
      </w:pPr>
    </w:p>
    <w:p w:rsidR="00B469AC" w:rsidRPr="00B469AC" w:rsidRDefault="00B469AC" w:rsidP="00B469AC">
      <w:pPr>
        <w:jc w:val="both"/>
        <w:rPr>
          <w:sz w:val="22"/>
          <w:szCs w:val="22"/>
        </w:rPr>
      </w:pPr>
      <w:r w:rsidRPr="00B469AC">
        <w:rPr>
          <w:sz w:val="22"/>
          <w:szCs w:val="22"/>
        </w:rPr>
        <w:t>10.</w:t>
      </w:r>
      <w:r w:rsidRPr="00B469AC">
        <w:rPr>
          <w:sz w:val="22"/>
          <w:szCs w:val="22"/>
        </w:rPr>
        <w:tab/>
        <w:t xml:space="preserve">Any location requirements for the Project:  </w:t>
      </w:r>
    </w:p>
    <w:p w:rsidR="00B469AC" w:rsidRPr="00B469AC" w:rsidRDefault="00B469AC" w:rsidP="00B469AC">
      <w:pPr>
        <w:jc w:val="both"/>
        <w:rPr>
          <w:sz w:val="22"/>
          <w:szCs w:val="22"/>
        </w:rPr>
      </w:pPr>
    </w:p>
    <w:p w:rsidR="00B469AC" w:rsidRPr="00B469AC" w:rsidRDefault="00B469AC" w:rsidP="00B469AC">
      <w:pPr>
        <w:ind w:left="720" w:hanging="720"/>
        <w:jc w:val="both"/>
        <w:rPr>
          <w:sz w:val="22"/>
          <w:szCs w:val="22"/>
        </w:rPr>
      </w:pPr>
      <w:r w:rsidRPr="00B469AC">
        <w:rPr>
          <w:sz w:val="22"/>
          <w:szCs w:val="22"/>
        </w:rPr>
        <w:lastRenderedPageBreak/>
        <w:t>11.</w:t>
      </w:r>
      <w:r w:rsidRPr="00B469AC">
        <w:rPr>
          <w:sz w:val="22"/>
          <w:szCs w:val="22"/>
        </w:rPr>
        <w:tab/>
        <w:t xml:space="preserve">Any requirements that a particular Contractor employee undertake a particular role regarding the Project:  </w:t>
      </w:r>
    </w:p>
    <w:p w:rsidR="00B469AC" w:rsidRPr="00B469AC" w:rsidRDefault="00B469AC" w:rsidP="00B469AC">
      <w:pPr>
        <w:jc w:val="both"/>
        <w:rPr>
          <w:sz w:val="22"/>
          <w:szCs w:val="22"/>
        </w:rPr>
      </w:pPr>
    </w:p>
    <w:p w:rsidR="00B469AC" w:rsidRPr="00B469AC" w:rsidRDefault="00B469AC" w:rsidP="00B469AC">
      <w:pPr>
        <w:jc w:val="both"/>
        <w:rPr>
          <w:sz w:val="22"/>
          <w:szCs w:val="22"/>
        </w:rPr>
      </w:pPr>
      <w:r w:rsidRPr="00B469AC">
        <w:rPr>
          <w:sz w:val="22"/>
          <w:szCs w:val="22"/>
        </w:rPr>
        <w:t>12.</w:t>
      </w:r>
      <w:r w:rsidRPr="00B469AC">
        <w:rPr>
          <w:sz w:val="22"/>
          <w:szCs w:val="22"/>
        </w:rPr>
        <w:tab/>
        <w:t xml:space="preserve">Other Requests/Requirements/Conditions/Exclusions:  </w:t>
      </w:r>
    </w:p>
    <w:p w:rsidR="00B469AC" w:rsidRDefault="00B469AC">
      <w:pPr>
        <w:pStyle w:val="BodyText"/>
        <w:kinsoku w:val="0"/>
        <w:overflowPunct w:val="0"/>
        <w:spacing w:before="47"/>
        <w:ind w:left="3335" w:right="3277"/>
        <w:jc w:val="center"/>
        <w:rPr>
          <w:sz w:val="20"/>
          <w:szCs w:val="20"/>
        </w:rPr>
      </w:pPr>
    </w:p>
    <w:p w:rsidR="00B469AC" w:rsidRDefault="00B469AC">
      <w:pPr>
        <w:pStyle w:val="BodyText"/>
        <w:kinsoku w:val="0"/>
        <w:overflowPunct w:val="0"/>
        <w:spacing w:before="47"/>
        <w:ind w:left="3335" w:right="3277"/>
        <w:jc w:val="center"/>
        <w:rPr>
          <w:sz w:val="20"/>
          <w:szCs w:val="20"/>
        </w:rPr>
      </w:pPr>
    </w:p>
    <w:p w:rsidR="002E0582" w:rsidRDefault="006011D8">
      <w:pPr>
        <w:pStyle w:val="BodyText"/>
        <w:kinsoku w:val="0"/>
        <w:overflowPunct w:val="0"/>
        <w:spacing w:before="47"/>
        <w:ind w:left="3335" w:right="3277"/>
        <w:jc w:val="center"/>
        <w:rPr>
          <w:sz w:val="20"/>
          <w:szCs w:val="20"/>
        </w:rPr>
      </w:pPr>
      <w:r>
        <w:rPr>
          <w:noProof/>
        </w:rPr>
        <mc:AlternateContent>
          <mc:Choice Requires="wps">
            <w:drawing>
              <wp:anchor distT="0" distB="0" distL="114300" distR="114300" simplePos="0" relativeHeight="251669504" behindDoc="1" locked="0" layoutInCell="0" allowOverlap="1" wp14:anchorId="632108C6" wp14:editId="477604C5">
                <wp:simplePos x="0" y="0"/>
                <wp:positionH relativeFrom="column">
                  <wp:posOffset>1095375</wp:posOffset>
                </wp:positionH>
                <wp:positionV relativeFrom="paragraph">
                  <wp:posOffset>1342755</wp:posOffset>
                </wp:positionV>
                <wp:extent cx="4902974" cy="1243965"/>
                <wp:effectExtent l="0" t="0" r="0" b="0"/>
                <wp:wrapNone/>
                <wp:docPr id="5" name="WordArt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02974" cy="124396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45F6B" w:rsidRDefault="00F45F6B" w:rsidP="00E6163A">
                            <w:pPr>
                              <w:pStyle w:val="NormalWeb"/>
                              <w:spacing w:before="0" w:beforeAutospacing="0" w:after="0" w:afterAutospacing="0"/>
                              <w:jc w:val="center"/>
                            </w:pPr>
                            <w:r>
                              <w:rPr>
                                <w:rFonts w:ascii="Calibri" w:hAnsi="Calibri" w:cs="Calibri"/>
                                <w:color w:val="7F7F7F"/>
                                <w:sz w:val="196"/>
                                <w:szCs w:val="196"/>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2108C6" id="WordArt 85" o:spid="_x0000_s1038" type="#_x0000_t202" style="position:absolute;left:0;text-align:left;margin-left:86.25pt;margin-top:105.75pt;width:386.05pt;height:97.95pt;rotation:-45;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" o:allowincell="f" filled="f" stroked="f">
                <v:stroke joinstyle="round"/>
                <o:lock v:ext="edit" shapetype="t"/>
                <v:textbox style="mso-fit-shape-to-text:t">
                  <w:txbxContent>
                    <w:p w:rsidR="00F45F6B" w:rsidRDefault="00F45F6B" w:rsidP="00E6163A">
                      <w:pPr>
                        <w:pStyle w:val="NormalWeb"/>
                        <w:spacing w:before="0" w:beforeAutospacing="0" w:after="0" w:afterAutospacing="0"/>
                        <w:jc w:val="center"/>
                      </w:pPr>
                      <w:r>
                        <w:rPr>
                          <w:rFonts w:ascii="Calibri" w:hAnsi="Calibri" w:cs="Calibri"/>
                          <w:color w:val="7F7F7F"/>
                          <w:sz w:val="196"/>
                          <w:szCs w:val="196"/>
                        </w:rPr>
                        <w:t>SAMPLE</w:t>
                      </w:r>
                    </w:p>
                  </w:txbxContent>
                </v:textbox>
              </v:shape>
            </w:pict>
          </mc:Fallback>
        </mc:AlternateContent>
      </w:r>
      <w:r w:rsidR="00B469AC">
        <w:rPr>
          <w:sz w:val="20"/>
          <w:szCs w:val="20"/>
        </w:rPr>
        <w:br w:type="page"/>
      </w:r>
      <w:r w:rsidR="002E0582">
        <w:rPr>
          <w:sz w:val="20"/>
          <w:szCs w:val="20"/>
        </w:rPr>
        <w:lastRenderedPageBreak/>
        <w:t>APPENDIX</w:t>
      </w:r>
      <w:r w:rsidR="002E0582">
        <w:rPr>
          <w:spacing w:val="-5"/>
          <w:sz w:val="20"/>
          <w:szCs w:val="20"/>
        </w:rPr>
        <w:t xml:space="preserve"> </w:t>
      </w:r>
      <w:r w:rsidR="002E0582">
        <w:rPr>
          <w:sz w:val="20"/>
          <w:szCs w:val="20"/>
        </w:rPr>
        <w:t>A</w:t>
      </w:r>
    </w:p>
    <w:p w:rsidR="002E0582" w:rsidRDefault="002E0582">
      <w:pPr>
        <w:pStyle w:val="BodyText"/>
        <w:kinsoku w:val="0"/>
        <w:overflowPunct w:val="0"/>
        <w:spacing w:before="34"/>
        <w:ind w:left="3336" w:right="3277"/>
        <w:jc w:val="center"/>
        <w:rPr>
          <w:sz w:val="20"/>
          <w:szCs w:val="20"/>
        </w:rPr>
      </w:pPr>
      <w:r>
        <w:rPr>
          <w:sz w:val="20"/>
          <w:szCs w:val="20"/>
        </w:rPr>
        <w:t>INTERNSHIP PROGRAM</w:t>
      </w:r>
      <w:r>
        <w:rPr>
          <w:spacing w:val="-7"/>
          <w:sz w:val="20"/>
          <w:szCs w:val="20"/>
        </w:rPr>
        <w:t xml:space="preserve"> </w:t>
      </w:r>
      <w:r>
        <w:rPr>
          <w:sz w:val="20"/>
          <w:szCs w:val="20"/>
        </w:rPr>
        <w:t>PARAMETERS</w:t>
      </w:r>
    </w:p>
    <w:p w:rsidR="002E0582" w:rsidRDefault="002E0582">
      <w:pPr>
        <w:pStyle w:val="BodyText"/>
        <w:kinsoku w:val="0"/>
        <w:overflowPunct w:val="0"/>
        <w:spacing w:before="1"/>
        <w:ind w:left="0"/>
        <w:rPr>
          <w:sz w:val="26"/>
          <w:szCs w:val="26"/>
        </w:rPr>
      </w:pPr>
    </w:p>
    <w:p w:rsidR="002E0582" w:rsidRDefault="002E0582">
      <w:pPr>
        <w:pStyle w:val="BodyText"/>
        <w:kinsoku w:val="0"/>
        <w:overflowPunct w:val="0"/>
        <w:spacing w:line="276" w:lineRule="auto"/>
        <w:ind w:left="107" w:right="134"/>
        <w:rPr>
          <w:sz w:val="20"/>
          <w:szCs w:val="20"/>
        </w:rPr>
      </w:pPr>
      <w:r>
        <w:rPr>
          <w:sz w:val="20"/>
          <w:szCs w:val="20"/>
        </w:rPr>
        <w:t>The</w:t>
      </w:r>
      <w:r>
        <w:rPr>
          <w:spacing w:val="-4"/>
          <w:sz w:val="20"/>
          <w:szCs w:val="20"/>
        </w:rPr>
        <w:t xml:space="preserve"> </w:t>
      </w:r>
      <w:r>
        <w:rPr>
          <w:sz w:val="20"/>
          <w:szCs w:val="20"/>
        </w:rPr>
        <w:t>general</w:t>
      </w:r>
      <w:r>
        <w:rPr>
          <w:spacing w:val="-5"/>
          <w:sz w:val="20"/>
          <w:szCs w:val="20"/>
        </w:rPr>
        <w:t xml:space="preserve"> </w:t>
      </w:r>
      <w:r>
        <w:rPr>
          <w:sz w:val="20"/>
          <w:szCs w:val="20"/>
        </w:rPr>
        <w:t>responsibility</w:t>
      </w:r>
      <w:r>
        <w:rPr>
          <w:spacing w:val="-8"/>
          <w:sz w:val="20"/>
          <w:szCs w:val="20"/>
        </w:rPr>
        <w:t xml:space="preserve"> </w:t>
      </w:r>
      <w:r>
        <w:rPr>
          <w:sz w:val="20"/>
          <w:szCs w:val="20"/>
        </w:rPr>
        <w:t>for</w:t>
      </w:r>
      <w:r>
        <w:rPr>
          <w:spacing w:val="-3"/>
          <w:sz w:val="20"/>
          <w:szCs w:val="20"/>
        </w:rPr>
        <w:t xml:space="preserve"> </w:t>
      </w:r>
      <w:r>
        <w:rPr>
          <w:sz w:val="20"/>
          <w:szCs w:val="20"/>
        </w:rPr>
        <w:t>the</w:t>
      </w:r>
      <w:r>
        <w:rPr>
          <w:spacing w:val="-4"/>
          <w:sz w:val="20"/>
          <w:szCs w:val="20"/>
        </w:rPr>
        <w:t xml:space="preserve"> </w:t>
      </w:r>
      <w:r>
        <w:rPr>
          <w:sz w:val="20"/>
          <w:szCs w:val="20"/>
        </w:rPr>
        <w:t>success</w:t>
      </w:r>
      <w:r>
        <w:rPr>
          <w:spacing w:val="-3"/>
          <w:sz w:val="20"/>
          <w:szCs w:val="20"/>
        </w:rPr>
        <w:t xml:space="preserve"> </w:t>
      </w:r>
      <w:r>
        <w:rPr>
          <w:sz w:val="20"/>
          <w:szCs w:val="20"/>
        </w:rPr>
        <w:t>of</w:t>
      </w:r>
      <w:r>
        <w:rPr>
          <w:spacing w:val="-2"/>
          <w:sz w:val="20"/>
          <w:szCs w:val="20"/>
        </w:rPr>
        <w:t xml:space="preserve"> </w:t>
      </w:r>
      <w:r>
        <w:rPr>
          <w:sz w:val="20"/>
          <w:szCs w:val="20"/>
        </w:rPr>
        <w:t>internship</w:t>
      </w:r>
      <w:r>
        <w:rPr>
          <w:spacing w:val="-2"/>
          <w:sz w:val="20"/>
          <w:szCs w:val="20"/>
        </w:rPr>
        <w:t xml:space="preserve"> </w:t>
      </w:r>
      <w:r>
        <w:rPr>
          <w:sz w:val="20"/>
          <w:szCs w:val="20"/>
        </w:rPr>
        <w:t>programs</w:t>
      </w:r>
      <w:r>
        <w:rPr>
          <w:spacing w:val="-3"/>
          <w:sz w:val="20"/>
          <w:szCs w:val="20"/>
        </w:rPr>
        <w:t xml:space="preserve"> </w:t>
      </w:r>
      <w:r>
        <w:rPr>
          <w:sz w:val="20"/>
          <w:szCs w:val="20"/>
        </w:rPr>
        <w:t>lies with</w:t>
      </w:r>
      <w:r>
        <w:rPr>
          <w:spacing w:val="-4"/>
          <w:sz w:val="20"/>
          <w:szCs w:val="20"/>
        </w:rPr>
        <w:t xml:space="preserve"> </w:t>
      </w:r>
      <w:r>
        <w:rPr>
          <w:sz w:val="20"/>
          <w:szCs w:val="20"/>
        </w:rPr>
        <w:t>the</w:t>
      </w:r>
      <w:r>
        <w:rPr>
          <w:spacing w:val="-4"/>
          <w:sz w:val="20"/>
          <w:szCs w:val="20"/>
        </w:rPr>
        <w:t xml:space="preserve"> </w:t>
      </w:r>
      <w:r>
        <w:rPr>
          <w:sz w:val="20"/>
          <w:szCs w:val="20"/>
        </w:rPr>
        <w:t>Alamo</w:t>
      </w:r>
      <w:r>
        <w:rPr>
          <w:spacing w:val="-4"/>
          <w:sz w:val="20"/>
          <w:szCs w:val="20"/>
        </w:rPr>
        <w:t xml:space="preserve"> </w:t>
      </w:r>
      <w:r>
        <w:rPr>
          <w:sz w:val="20"/>
          <w:szCs w:val="20"/>
        </w:rPr>
        <w:t>Colleges</w:t>
      </w:r>
      <w:r>
        <w:rPr>
          <w:spacing w:val="-3"/>
          <w:sz w:val="20"/>
          <w:szCs w:val="20"/>
        </w:rPr>
        <w:t xml:space="preserve"> </w:t>
      </w:r>
      <w:r>
        <w:rPr>
          <w:sz w:val="20"/>
          <w:szCs w:val="20"/>
        </w:rPr>
        <w:t>District,</w:t>
      </w:r>
      <w:r>
        <w:rPr>
          <w:spacing w:val="-2"/>
          <w:sz w:val="20"/>
          <w:szCs w:val="20"/>
        </w:rPr>
        <w:t xml:space="preserve"> </w:t>
      </w:r>
      <w:r>
        <w:rPr>
          <w:sz w:val="20"/>
          <w:szCs w:val="20"/>
        </w:rPr>
        <w:t>participating</w:t>
      </w:r>
      <w:r>
        <w:rPr>
          <w:spacing w:val="-1"/>
          <w:w w:val="99"/>
          <w:sz w:val="20"/>
          <w:szCs w:val="20"/>
        </w:rPr>
        <w:t xml:space="preserve"> </w:t>
      </w:r>
      <w:r>
        <w:rPr>
          <w:sz w:val="20"/>
          <w:szCs w:val="20"/>
        </w:rPr>
        <w:t>employers, and interns. The Alamo Colleges District are primarily responsible for administration and</w:t>
      </w:r>
      <w:r>
        <w:rPr>
          <w:spacing w:val="-37"/>
          <w:sz w:val="20"/>
          <w:szCs w:val="20"/>
        </w:rPr>
        <w:t xml:space="preserve"> </w:t>
      </w:r>
      <w:r>
        <w:rPr>
          <w:sz w:val="20"/>
          <w:szCs w:val="20"/>
        </w:rPr>
        <w:t>instructional</w:t>
      </w:r>
      <w:r>
        <w:rPr>
          <w:w w:val="99"/>
          <w:sz w:val="20"/>
          <w:szCs w:val="20"/>
        </w:rPr>
        <w:t xml:space="preserve"> </w:t>
      </w:r>
      <w:r>
        <w:rPr>
          <w:sz w:val="20"/>
          <w:szCs w:val="20"/>
        </w:rPr>
        <w:t>components of the program. Participating employers are responsible for providing interns with a work</w:t>
      </w:r>
      <w:r>
        <w:rPr>
          <w:spacing w:val="13"/>
          <w:sz w:val="20"/>
          <w:szCs w:val="20"/>
        </w:rPr>
        <w:t xml:space="preserve"> </w:t>
      </w:r>
      <w:r>
        <w:rPr>
          <w:sz w:val="20"/>
          <w:szCs w:val="20"/>
        </w:rPr>
        <w:t>environment</w:t>
      </w:r>
      <w:r>
        <w:rPr>
          <w:spacing w:val="-1"/>
          <w:w w:val="99"/>
          <w:sz w:val="20"/>
          <w:szCs w:val="20"/>
        </w:rPr>
        <w:t xml:space="preserve"> </w:t>
      </w:r>
      <w:r>
        <w:rPr>
          <w:sz w:val="20"/>
          <w:szCs w:val="20"/>
        </w:rPr>
        <w:t>that provides an opportunity to learn or apply occupational skills in a significant way. Specific responsibilities of</w:t>
      </w:r>
      <w:r>
        <w:rPr>
          <w:spacing w:val="10"/>
          <w:sz w:val="20"/>
          <w:szCs w:val="20"/>
        </w:rPr>
        <w:t xml:space="preserve"> </w:t>
      </w:r>
      <w:r>
        <w:rPr>
          <w:sz w:val="20"/>
          <w:szCs w:val="20"/>
        </w:rPr>
        <w:t>the</w:t>
      </w:r>
      <w:r>
        <w:rPr>
          <w:spacing w:val="-1"/>
          <w:w w:val="99"/>
          <w:sz w:val="20"/>
          <w:szCs w:val="20"/>
        </w:rPr>
        <w:t xml:space="preserve"> </w:t>
      </w:r>
      <w:r>
        <w:rPr>
          <w:sz w:val="20"/>
          <w:szCs w:val="20"/>
        </w:rPr>
        <w:t>employer and Alamo Colleges District include the</w:t>
      </w:r>
      <w:r>
        <w:rPr>
          <w:spacing w:val="-26"/>
          <w:sz w:val="20"/>
          <w:szCs w:val="20"/>
        </w:rPr>
        <w:t xml:space="preserve"> </w:t>
      </w:r>
      <w:r>
        <w:rPr>
          <w:sz w:val="20"/>
          <w:szCs w:val="20"/>
        </w:rPr>
        <w:t>following:</w:t>
      </w:r>
    </w:p>
    <w:p w:rsidR="002E0582" w:rsidRDefault="002E0582">
      <w:pPr>
        <w:pStyle w:val="BodyText"/>
        <w:kinsoku w:val="0"/>
        <w:overflowPunct w:val="0"/>
        <w:ind w:left="0"/>
        <w:rPr>
          <w:sz w:val="23"/>
          <w:szCs w:val="23"/>
        </w:rPr>
      </w:pPr>
    </w:p>
    <w:p w:rsidR="002E0582" w:rsidRDefault="002E0582" w:rsidP="000D3A17">
      <w:pPr>
        <w:pStyle w:val="ListParagraph"/>
        <w:numPr>
          <w:ilvl w:val="0"/>
          <w:numId w:val="1"/>
        </w:numPr>
        <w:tabs>
          <w:tab w:val="left" w:pos="649"/>
        </w:tabs>
        <w:kinsoku w:val="0"/>
        <w:overflowPunct w:val="0"/>
        <w:ind w:right="833" w:hanging="540"/>
        <w:rPr>
          <w:rFonts w:ascii="Arial" w:hAnsi="Arial" w:cs="Arial"/>
          <w:sz w:val="20"/>
          <w:szCs w:val="20"/>
        </w:rPr>
      </w:pPr>
      <w:r>
        <w:rPr>
          <w:rFonts w:ascii="Arial" w:hAnsi="Arial" w:cs="Arial"/>
          <w:b/>
          <w:bCs/>
          <w:sz w:val="20"/>
          <w:szCs w:val="20"/>
          <w:u w:val="thick"/>
        </w:rPr>
        <w:t>Role of the</w:t>
      </w:r>
      <w:r>
        <w:rPr>
          <w:rFonts w:ascii="Arial" w:hAnsi="Arial" w:cs="Arial"/>
          <w:b/>
          <w:bCs/>
          <w:spacing w:val="-3"/>
          <w:sz w:val="20"/>
          <w:szCs w:val="20"/>
          <w:u w:val="thick"/>
        </w:rPr>
        <w:t xml:space="preserve"> </w:t>
      </w:r>
      <w:r>
        <w:rPr>
          <w:rFonts w:ascii="Arial" w:hAnsi="Arial" w:cs="Arial"/>
          <w:b/>
          <w:bCs/>
          <w:sz w:val="20"/>
          <w:szCs w:val="20"/>
          <w:u w:val="thick"/>
        </w:rPr>
        <w:t>Employer</w:t>
      </w:r>
    </w:p>
    <w:p w:rsidR="002E0582" w:rsidRDefault="002E0582">
      <w:pPr>
        <w:pStyle w:val="BodyText"/>
        <w:kinsoku w:val="0"/>
        <w:overflowPunct w:val="0"/>
        <w:spacing w:before="8"/>
        <w:ind w:left="0"/>
        <w:rPr>
          <w:b/>
          <w:bCs/>
          <w:sz w:val="19"/>
          <w:szCs w:val="19"/>
        </w:rPr>
      </w:pPr>
    </w:p>
    <w:p w:rsidR="002E0582" w:rsidRDefault="002E0582" w:rsidP="000D3A17">
      <w:pPr>
        <w:pStyle w:val="ListParagraph"/>
        <w:numPr>
          <w:ilvl w:val="1"/>
          <w:numId w:val="1"/>
        </w:numPr>
        <w:tabs>
          <w:tab w:val="left" w:pos="1188"/>
        </w:tabs>
        <w:kinsoku w:val="0"/>
        <w:overflowPunct w:val="0"/>
        <w:spacing w:before="74" w:line="276" w:lineRule="auto"/>
        <w:ind w:right="833" w:hanging="539"/>
        <w:rPr>
          <w:rFonts w:ascii="Arial" w:hAnsi="Arial" w:cs="Arial"/>
          <w:sz w:val="20"/>
          <w:szCs w:val="20"/>
        </w:rPr>
      </w:pPr>
      <w:r>
        <w:rPr>
          <w:rFonts w:ascii="Arial" w:hAnsi="Arial" w:cs="Arial"/>
          <w:sz w:val="20"/>
          <w:szCs w:val="20"/>
        </w:rPr>
        <w:t>To list internship opportunities and job descriptions with the Alamo Colleges District</w:t>
      </w:r>
      <w:r>
        <w:rPr>
          <w:rFonts w:ascii="Arial" w:hAnsi="Arial" w:cs="Arial"/>
          <w:spacing w:val="-37"/>
          <w:sz w:val="20"/>
          <w:szCs w:val="20"/>
        </w:rPr>
        <w:t xml:space="preserve"> </w:t>
      </w:r>
      <w:r>
        <w:rPr>
          <w:rFonts w:ascii="Arial" w:hAnsi="Arial" w:cs="Arial"/>
          <w:sz w:val="20"/>
          <w:szCs w:val="20"/>
        </w:rPr>
        <w:t>(Internship</w:t>
      </w:r>
      <w:r>
        <w:rPr>
          <w:rFonts w:ascii="Arial" w:hAnsi="Arial" w:cs="Arial"/>
          <w:w w:val="99"/>
          <w:sz w:val="20"/>
          <w:szCs w:val="20"/>
        </w:rPr>
        <w:t xml:space="preserve"> </w:t>
      </w:r>
      <w:r>
        <w:rPr>
          <w:rFonts w:ascii="Arial" w:hAnsi="Arial" w:cs="Arial"/>
          <w:sz w:val="20"/>
          <w:szCs w:val="20"/>
        </w:rPr>
        <w:t>Clearinghouse).</w:t>
      </w:r>
    </w:p>
    <w:p w:rsidR="002E0582" w:rsidRDefault="002E0582" w:rsidP="000D3A17">
      <w:pPr>
        <w:pStyle w:val="ListParagraph"/>
        <w:numPr>
          <w:ilvl w:val="1"/>
          <w:numId w:val="1"/>
        </w:numPr>
        <w:tabs>
          <w:tab w:val="left" w:pos="1188"/>
        </w:tabs>
        <w:kinsoku w:val="0"/>
        <w:overflowPunct w:val="0"/>
        <w:spacing w:before="3" w:line="276" w:lineRule="auto"/>
        <w:ind w:right="134"/>
        <w:rPr>
          <w:rFonts w:ascii="Arial" w:hAnsi="Arial" w:cs="Arial"/>
          <w:sz w:val="20"/>
          <w:szCs w:val="20"/>
        </w:rPr>
      </w:pPr>
      <w:r>
        <w:rPr>
          <w:rFonts w:ascii="Arial" w:hAnsi="Arial" w:cs="Arial"/>
          <w:sz w:val="20"/>
          <w:szCs w:val="20"/>
        </w:rPr>
        <w:t>To select internship students using their own interviewing and selection process. If an employer</w:t>
      </w:r>
      <w:r>
        <w:rPr>
          <w:rFonts w:ascii="Arial" w:hAnsi="Arial" w:cs="Arial"/>
          <w:spacing w:val="-28"/>
          <w:sz w:val="20"/>
          <w:szCs w:val="20"/>
        </w:rPr>
        <w:t xml:space="preserve"> </w:t>
      </w:r>
      <w:r>
        <w:rPr>
          <w:rFonts w:ascii="Arial" w:hAnsi="Arial" w:cs="Arial"/>
          <w:sz w:val="20"/>
          <w:szCs w:val="20"/>
        </w:rPr>
        <w:t>so</w:t>
      </w:r>
      <w:r>
        <w:rPr>
          <w:rFonts w:ascii="Arial" w:hAnsi="Arial" w:cs="Arial"/>
          <w:w w:val="99"/>
          <w:sz w:val="20"/>
          <w:szCs w:val="20"/>
        </w:rPr>
        <w:t xml:space="preserve"> </w:t>
      </w:r>
      <w:r>
        <w:rPr>
          <w:rFonts w:ascii="Arial" w:hAnsi="Arial" w:cs="Arial"/>
          <w:sz w:val="20"/>
          <w:szCs w:val="20"/>
        </w:rPr>
        <w:t>desires,</w:t>
      </w:r>
      <w:r>
        <w:rPr>
          <w:rFonts w:ascii="Arial" w:hAnsi="Arial" w:cs="Arial"/>
          <w:spacing w:val="-5"/>
          <w:sz w:val="20"/>
          <w:szCs w:val="20"/>
        </w:rPr>
        <w:t xml:space="preserve"> </w:t>
      </w:r>
      <w:r>
        <w:rPr>
          <w:rFonts w:ascii="Arial" w:hAnsi="Arial" w:cs="Arial"/>
          <w:sz w:val="20"/>
          <w:szCs w:val="20"/>
        </w:rPr>
        <w:t>an</w:t>
      </w:r>
      <w:r>
        <w:rPr>
          <w:rFonts w:ascii="Arial" w:hAnsi="Arial" w:cs="Arial"/>
          <w:spacing w:val="-5"/>
          <w:sz w:val="20"/>
          <w:szCs w:val="20"/>
        </w:rPr>
        <w:t xml:space="preserve"> </w:t>
      </w:r>
      <w:r>
        <w:rPr>
          <w:rFonts w:ascii="Arial" w:hAnsi="Arial" w:cs="Arial"/>
          <w:sz w:val="20"/>
          <w:szCs w:val="20"/>
        </w:rPr>
        <w:t>Alamo</w:t>
      </w:r>
      <w:r>
        <w:rPr>
          <w:rFonts w:ascii="Arial" w:hAnsi="Arial" w:cs="Arial"/>
          <w:spacing w:val="-5"/>
          <w:sz w:val="20"/>
          <w:szCs w:val="20"/>
        </w:rPr>
        <w:t xml:space="preserve"> </w:t>
      </w:r>
      <w:r>
        <w:rPr>
          <w:rFonts w:ascii="Arial" w:hAnsi="Arial" w:cs="Arial"/>
          <w:sz w:val="20"/>
          <w:szCs w:val="20"/>
        </w:rPr>
        <w:t>College</w:t>
      </w:r>
      <w:r>
        <w:rPr>
          <w:rFonts w:ascii="Arial" w:hAnsi="Arial" w:cs="Arial"/>
          <w:spacing w:val="-3"/>
          <w:sz w:val="20"/>
          <w:szCs w:val="20"/>
        </w:rPr>
        <w:t xml:space="preserve"> </w:t>
      </w:r>
      <w:r>
        <w:rPr>
          <w:rFonts w:ascii="Arial" w:hAnsi="Arial" w:cs="Arial"/>
          <w:sz w:val="20"/>
          <w:szCs w:val="20"/>
        </w:rPr>
        <w:t>representative</w:t>
      </w:r>
      <w:r>
        <w:rPr>
          <w:rFonts w:ascii="Arial" w:hAnsi="Arial" w:cs="Arial"/>
          <w:spacing w:val="-3"/>
          <w:sz w:val="20"/>
          <w:szCs w:val="20"/>
        </w:rPr>
        <w:t xml:space="preserve"> </w:t>
      </w:r>
      <w:r>
        <w:rPr>
          <w:rFonts w:ascii="Arial" w:hAnsi="Arial" w:cs="Arial"/>
          <w:sz w:val="20"/>
          <w:szCs w:val="20"/>
        </w:rPr>
        <w:t>will</w:t>
      </w:r>
      <w:r>
        <w:rPr>
          <w:rFonts w:ascii="Arial" w:hAnsi="Arial" w:cs="Arial"/>
          <w:spacing w:val="-4"/>
          <w:sz w:val="20"/>
          <w:szCs w:val="20"/>
        </w:rPr>
        <w:t xml:space="preserve"> </w:t>
      </w:r>
      <w:r>
        <w:rPr>
          <w:rFonts w:ascii="Arial" w:hAnsi="Arial" w:cs="Arial"/>
          <w:sz w:val="20"/>
          <w:szCs w:val="20"/>
        </w:rPr>
        <w:t>advertise</w:t>
      </w:r>
      <w:r>
        <w:rPr>
          <w:rFonts w:ascii="Arial" w:hAnsi="Arial" w:cs="Arial"/>
          <w:spacing w:val="-5"/>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z w:val="20"/>
          <w:szCs w:val="20"/>
        </w:rPr>
        <w:t>position,</w:t>
      </w:r>
      <w:r>
        <w:rPr>
          <w:rFonts w:ascii="Arial" w:hAnsi="Arial" w:cs="Arial"/>
          <w:spacing w:val="-5"/>
          <w:sz w:val="20"/>
          <w:szCs w:val="20"/>
        </w:rPr>
        <w:t xml:space="preserve"> </w:t>
      </w:r>
      <w:r>
        <w:rPr>
          <w:rFonts w:ascii="Arial" w:hAnsi="Arial" w:cs="Arial"/>
          <w:sz w:val="20"/>
          <w:szCs w:val="20"/>
        </w:rPr>
        <w:t>collect</w:t>
      </w:r>
      <w:r>
        <w:rPr>
          <w:rFonts w:ascii="Arial" w:hAnsi="Arial" w:cs="Arial"/>
          <w:spacing w:val="-5"/>
          <w:sz w:val="20"/>
          <w:szCs w:val="20"/>
        </w:rPr>
        <w:t xml:space="preserve"> </w:t>
      </w:r>
      <w:r>
        <w:rPr>
          <w:rFonts w:ascii="Arial" w:hAnsi="Arial" w:cs="Arial"/>
          <w:sz w:val="20"/>
          <w:szCs w:val="20"/>
        </w:rPr>
        <w:t>student</w:t>
      </w:r>
      <w:r>
        <w:rPr>
          <w:rFonts w:ascii="Arial" w:hAnsi="Arial" w:cs="Arial"/>
          <w:spacing w:val="-5"/>
          <w:sz w:val="20"/>
          <w:szCs w:val="20"/>
        </w:rPr>
        <w:t xml:space="preserve"> </w:t>
      </w:r>
      <w:r>
        <w:rPr>
          <w:rFonts w:ascii="Arial" w:hAnsi="Arial" w:cs="Arial"/>
          <w:sz w:val="20"/>
          <w:szCs w:val="20"/>
        </w:rPr>
        <w:t>credentials,</w:t>
      </w:r>
      <w:r>
        <w:rPr>
          <w:rFonts w:ascii="Arial" w:hAnsi="Arial" w:cs="Arial"/>
          <w:spacing w:val="-5"/>
          <w:sz w:val="20"/>
          <w:szCs w:val="20"/>
        </w:rPr>
        <w:t xml:space="preserve"> </w:t>
      </w:r>
      <w:r>
        <w:rPr>
          <w:rFonts w:ascii="Arial" w:hAnsi="Arial" w:cs="Arial"/>
          <w:sz w:val="20"/>
          <w:szCs w:val="20"/>
        </w:rPr>
        <w:t>screen</w:t>
      </w:r>
      <w:r>
        <w:rPr>
          <w:rFonts w:ascii="Arial" w:hAnsi="Arial" w:cs="Arial"/>
          <w:spacing w:val="-1"/>
          <w:w w:val="99"/>
          <w:sz w:val="20"/>
          <w:szCs w:val="20"/>
        </w:rPr>
        <w:t xml:space="preserve"> </w:t>
      </w:r>
      <w:r>
        <w:rPr>
          <w:rFonts w:ascii="Arial" w:hAnsi="Arial" w:cs="Arial"/>
          <w:sz w:val="20"/>
          <w:szCs w:val="20"/>
        </w:rPr>
        <w:t>applicants, and arrange for interviews with the</w:t>
      </w:r>
      <w:r>
        <w:rPr>
          <w:rFonts w:ascii="Arial" w:hAnsi="Arial" w:cs="Arial"/>
          <w:spacing w:val="-2"/>
          <w:sz w:val="20"/>
          <w:szCs w:val="20"/>
        </w:rPr>
        <w:t xml:space="preserve"> </w:t>
      </w:r>
      <w:r>
        <w:rPr>
          <w:rFonts w:ascii="Arial" w:hAnsi="Arial" w:cs="Arial"/>
          <w:sz w:val="20"/>
          <w:szCs w:val="20"/>
        </w:rPr>
        <w:t>employer.</w:t>
      </w:r>
    </w:p>
    <w:p w:rsidR="002E0582" w:rsidRDefault="002E0582" w:rsidP="000D3A17">
      <w:pPr>
        <w:pStyle w:val="ListParagraph"/>
        <w:numPr>
          <w:ilvl w:val="1"/>
          <w:numId w:val="1"/>
        </w:numPr>
        <w:tabs>
          <w:tab w:val="left" w:pos="1188"/>
        </w:tabs>
        <w:kinsoku w:val="0"/>
        <w:overflowPunct w:val="0"/>
        <w:ind w:right="134"/>
        <w:rPr>
          <w:rFonts w:ascii="Arial" w:hAnsi="Arial" w:cs="Arial"/>
          <w:sz w:val="20"/>
          <w:szCs w:val="20"/>
        </w:rPr>
      </w:pPr>
      <w:r>
        <w:rPr>
          <w:rFonts w:ascii="Arial" w:hAnsi="Arial" w:cs="Arial"/>
          <w:sz w:val="20"/>
          <w:szCs w:val="20"/>
        </w:rPr>
        <w:t>To compensate interns on a fair and consistent</w:t>
      </w:r>
      <w:r>
        <w:rPr>
          <w:rFonts w:ascii="Arial" w:hAnsi="Arial" w:cs="Arial"/>
          <w:spacing w:val="-4"/>
          <w:sz w:val="20"/>
          <w:szCs w:val="20"/>
        </w:rPr>
        <w:t xml:space="preserve"> </w:t>
      </w:r>
      <w:r>
        <w:rPr>
          <w:rFonts w:ascii="Arial" w:hAnsi="Arial" w:cs="Arial"/>
          <w:sz w:val="20"/>
          <w:szCs w:val="20"/>
        </w:rPr>
        <w:t>basis.</w:t>
      </w:r>
    </w:p>
    <w:p w:rsidR="002E0582" w:rsidRDefault="002E0582" w:rsidP="000D3A17">
      <w:pPr>
        <w:pStyle w:val="ListParagraph"/>
        <w:numPr>
          <w:ilvl w:val="1"/>
          <w:numId w:val="1"/>
        </w:numPr>
        <w:tabs>
          <w:tab w:val="left" w:pos="1188"/>
        </w:tabs>
        <w:kinsoku w:val="0"/>
        <w:overflowPunct w:val="0"/>
        <w:spacing w:before="34" w:line="278" w:lineRule="auto"/>
        <w:ind w:right="134"/>
        <w:rPr>
          <w:rFonts w:ascii="Arial" w:hAnsi="Arial" w:cs="Arial"/>
          <w:sz w:val="20"/>
          <w:szCs w:val="20"/>
        </w:rPr>
      </w:pPr>
      <w:r>
        <w:rPr>
          <w:rFonts w:ascii="Arial" w:hAnsi="Arial" w:cs="Arial"/>
          <w:sz w:val="20"/>
          <w:szCs w:val="20"/>
        </w:rPr>
        <w:t>To</w:t>
      </w:r>
      <w:r>
        <w:rPr>
          <w:rFonts w:ascii="Arial" w:hAnsi="Arial" w:cs="Arial"/>
          <w:spacing w:val="-4"/>
          <w:sz w:val="20"/>
          <w:szCs w:val="20"/>
        </w:rPr>
        <w:t xml:space="preserve"> </w:t>
      </w:r>
      <w:r>
        <w:rPr>
          <w:rFonts w:ascii="Arial" w:hAnsi="Arial" w:cs="Arial"/>
          <w:sz w:val="20"/>
          <w:szCs w:val="20"/>
        </w:rPr>
        <w:t>identify</w:t>
      </w:r>
      <w:r>
        <w:rPr>
          <w:rFonts w:ascii="Arial" w:hAnsi="Arial" w:cs="Arial"/>
          <w:spacing w:val="-7"/>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maintain</w:t>
      </w:r>
      <w:r>
        <w:rPr>
          <w:rFonts w:ascii="Arial" w:hAnsi="Arial" w:cs="Arial"/>
          <w:spacing w:val="-4"/>
          <w:sz w:val="20"/>
          <w:szCs w:val="20"/>
        </w:rPr>
        <w:t xml:space="preserve"> </w:t>
      </w:r>
      <w:r>
        <w:rPr>
          <w:rFonts w:ascii="Arial" w:hAnsi="Arial" w:cs="Arial"/>
          <w:sz w:val="20"/>
          <w:szCs w:val="20"/>
        </w:rPr>
        <w:t>for</w:t>
      </w:r>
      <w:r>
        <w:rPr>
          <w:rFonts w:ascii="Arial" w:hAnsi="Arial" w:cs="Arial"/>
          <w:spacing w:val="-3"/>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z w:val="20"/>
          <w:szCs w:val="20"/>
        </w:rPr>
        <w:t>student</w:t>
      </w:r>
      <w:r>
        <w:rPr>
          <w:rFonts w:ascii="Arial" w:hAnsi="Arial" w:cs="Arial"/>
          <w:spacing w:val="-4"/>
          <w:sz w:val="20"/>
          <w:szCs w:val="20"/>
        </w:rPr>
        <w:t xml:space="preserve"> </w:t>
      </w:r>
      <w:r>
        <w:rPr>
          <w:rFonts w:ascii="Arial" w:hAnsi="Arial" w:cs="Arial"/>
          <w:sz w:val="20"/>
          <w:szCs w:val="20"/>
        </w:rPr>
        <w:t>a</w:t>
      </w:r>
      <w:r>
        <w:rPr>
          <w:rFonts w:ascii="Arial" w:hAnsi="Arial" w:cs="Arial"/>
          <w:spacing w:val="-4"/>
          <w:sz w:val="20"/>
          <w:szCs w:val="20"/>
        </w:rPr>
        <w:t xml:space="preserve"> </w:t>
      </w:r>
      <w:r>
        <w:rPr>
          <w:rFonts w:ascii="Arial" w:hAnsi="Arial" w:cs="Arial"/>
          <w:sz w:val="20"/>
          <w:szCs w:val="20"/>
        </w:rPr>
        <w:t>schedule</w:t>
      </w:r>
      <w:r>
        <w:rPr>
          <w:rFonts w:ascii="Arial" w:hAnsi="Arial" w:cs="Arial"/>
          <w:spacing w:val="-2"/>
          <w:sz w:val="20"/>
          <w:szCs w:val="20"/>
        </w:rPr>
        <w:t xml:space="preserve"> </w:t>
      </w:r>
      <w:r>
        <w:rPr>
          <w:rFonts w:ascii="Arial" w:hAnsi="Arial" w:cs="Arial"/>
          <w:sz w:val="20"/>
          <w:szCs w:val="20"/>
        </w:rPr>
        <w:t>which</w:t>
      </w:r>
      <w:r>
        <w:rPr>
          <w:rFonts w:ascii="Arial" w:hAnsi="Arial" w:cs="Arial"/>
          <w:spacing w:val="-4"/>
          <w:sz w:val="20"/>
          <w:szCs w:val="20"/>
        </w:rPr>
        <w:t xml:space="preserve"> </w:t>
      </w:r>
      <w:r>
        <w:rPr>
          <w:rFonts w:ascii="Arial" w:hAnsi="Arial" w:cs="Arial"/>
          <w:sz w:val="20"/>
          <w:szCs w:val="20"/>
        </w:rPr>
        <w:t>meets</w:t>
      </w:r>
      <w:r>
        <w:rPr>
          <w:rFonts w:ascii="Arial" w:hAnsi="Arial" w:cs="Arial"/>
          <w:spacing w:val="-3"/>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z w:val="20"/>
          <w:szCs w:val="20"/>
        </w:rPr>
        <w:t>minimum</w:t>
      </w:r>
      <w:r>
        <w:rPr>
          <w:rFonts w:ascii="Arial" w:hAnsi="Arial" w:cs="Arial"/>
          <w:spacing w:val="-2"/>
          <w:sz w:val="20"/>
          <w:szCs w:val="20"/>
        </w:rPr>
        <w:t xml:space="preserve"> </w:t>
      </w:r>
      <w:r>
        <w:rPr>
          <w:rFonts w:ascii="Arial" w:hAnsi="Arial" w:cs="Arial"/>
          <w:sz w:val="20"/>
          <w:szCs w:val="20"/>
        </w:rPr>
        <w:t>hour</w:t>
      </w:r>
      <w:r>
        <w:rPr>
          <w:rFonts w:ascii="Arial" w:hAnsi="Arial" w:cs="Arial"/>
          <w:spacing w:val="-3"/>
          <w:sz w:val="20"/>
          <w:szCs w:val="20"/>
        </w:rPr>
        <w:t xml:space="preserve"> </w:t>
      </w:r>
      <w:r>
        <w:rPr>
          <w:rFonts w:ascii="Arial" w:hAnsi="Arial" w:cs="Arial"/>
          <w:sz w:val="20"/>
          <w:szCs w:val="20"/>
        </w:rPr>
        <w:t>requirements</w:t>
      </w:r>
      <w:r>
        <w:rPr>
          <w:rFonts w:ascii="Arial" w:hAnsi="Arial" w:cs="Arial"/>
          <w:spacing w:val="-3"/>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z w:val="20"/>
          <w:szCs w:val="20"/>
        </w:rPr>
        <w:t>the</w:t>
      </w:r>
      <w:r>
        <w:rPr>
          <w:rFonts w:ascii="Arial" w:hAnsi="Arial" w:cs="Arial"/>
          <w:spacing w:val="-1"/>
          <w:w w:val="99"/>
          <w:sz w:val="20"/>
          <w:szCs w:val="20"/>
        </w:rPr>
        <w:t xml:space="preserve"> </w:t>
      </w:r>
      <w:r>
        <w:rPr>
          <w:rFonts w:ascii="Arial" w:hAnsi="Arial" w:cs="Arial"/>
          <w:sz w:val="20"/>
          <w:szCs w:val="20"/>
        </w:rPr>
        <w:t>internship.</w:t>
      </w:r>
    </w:p>
    <w:p w:rsidR="002E0582" w:rsidRDefault="002E0582" w:rsidP="000D3A17">
      <w:pPr>
        <w:pStyle w:val="ListParagraph"/>
        <w:numPr>
          <w:ilvl w:val="1"/>
          <w:numId w:val="1"/>
        </w:numPr>
        <w:tabs>
          <w:tab w:val="left" w:pos="1188"/>
        </w:tabs>
        <w:kinsoku w:val="0"/>
        <w:overflowPunct w:val="0"/>
        <w:spacing w:line="276" w:lineRule="auto"/>
        <w:ind w:right="333"/>
        <w:rPr>
          <w:rFonts w:ascii="Arial" w:hAnsi="Arial" w:cs="Arial"/>
          <w:sz w:val="20"/>
          <w:szCs w:val="20"/>
        </w:rPr>
      </w:pPr>
      <w:r>
        <w:rPr>
          <w:rFonts w:ascii="Arial" w:hAnsi="Arial" w:cs="Arial"/>
          <w:sz w:val="20"/>
          <w:szCs w:val="20"/>
        </w:rPr>
        <w:t>To enter into a Memorandum of Agreement with the Alamo Colleges District that includes</w:t>
      </w:r>
      <w:r>
        <w:rPr>
          <w:rFonts w:ascii="Arial" w:hAnsi="Arial" w:cs="Arial"/>
          <w:spacing w:val="-39"/>
          <w:sz w:val="20"/>
          <w:szCs w:val="20"/>
        </w:rPr>
        <w:t xml:space="preserve"> </w:t>
      </w:r>
      <w:r>
        <w:rPr>
          <w:rFonts w:ascii="Arial" w:hAnsi="Arial" w:cs="Arial"/>
          <w:sz w:val="20"/>
          <w:szCs w:val="20"/>
        </w:rPr>
        <w:t>internship:</w:t>
      </w:r>
      <w:r>
        <w:rPr>
          <w:rFonts w:ascii="Arial" w:hAnsi="Arial" w:cs="Arial"/>
          <w:spacing w:val="-1"/>
          <w:w w:val="99"/>
          <w:sz w:val="20"/>
          <w:szCs w:val="20"/>
        </w:rPr>
        <w:t xml:space="preserve"> </w:t>
      </w:r>
      <w:r>
        <w:rPr>
          <w:rFonts w:ascii="Arial" w:hAnsi="Arial" w:cs="Arial"/>
          <w:sz w:val="20"/>
          <w:szCs w:val="20"/>
        </w:rPr>
        <w:t>learning objectives, term, schedule, compensation, and course evaluation process, using</w:t>
      </w:r>
      <w:r>
        <w:rPr>
          <w:rFonts w:ascii="Arial" w:hAnsi="Arial" w:cs="Arial"/>
          <w:spacing w:val="-33"/>
          <w:sz w:val="20"/>
          <w:szCs w:val="20"/>
        </w:rPr>
        <w:t xml:space="preserve"> </w:t>
      </w:r>
      <w:r>
        <w:rPr>
          <w:rFonts w:ascii="Arial" w:hAnsi="Arial" w:cs="Arial"/>
          <w:sz w:val="20"/>
          <w:szCs w:val="20"/>
        </w:rPr>
        <w:t>approved</w:t>
      </w:r>
      <w:r>
        <w:rPr>
          <w:rFonts w:ascii="Arial" w:hAnsi="Arial" w:cs="Arial"/>
          <w:spacing w:val="-1"/>
          <w:w w:val="99"/>
          <w:sz w:val="20"/>
          <w:szCs w:val="20"/>
        </w:rPr>
        <w:t xml:space="preserve"> </w:t>
      </w:r>
      <w:r>
        <w:rPr>
          <w:rFonts w:ascii="Arial" w:hAnsi="Arial" w:cs="Arial"/>
          <w:sz w:val="20"/>
          <w:szCs w:val="20"/>
        </w:rPr>
        <w:t>Alamo Colleges District</w:t>
      </w:r>
      <w:r>
        <w:rPr>
          <w:rFonts w:ascii="Arial" w:hAnsi="Arial" w:cs="Arial"/>
          <w:spacing w:val="-3"/>
          <w:sz w:val="20"/>
          <w:szCs w:val="20"/>
        </w:rPr>
        <w:t xml:space="preserve"> </w:t>
      </w:r>
      <w:r>
        <w:rPr>
          <w:rFonts w:ascii="Arial" w:hAnsi="Arial" w:cs="Arial"/>
          <w:sz w:val="20"/>
          <w:szCs w:val="20"/>
        </w:rPr>
        <w:t>format/forms.</w:t>
      </w:r>
    </w:p>
    <w:p w:rsidR="002E0582" w:rsidRDefault="002E0582" w:rsidP="000D3A17">
      <w:pPr>
        <w:pStyle w:val="ListParagraph"/>
        <w:numPr>
          <w:ilvl w:val="1"/>
          <w:numId w:val="1"/>
        </w:numPr>
        <w:tabs>
          <w:tab w:val="left" w:pos="1187"/>
        </w:tabs>
        <w:kinsoku w:val="0"/>
        <w:overflowPunct w:val="0"/>
        <w:ind w:left="1186" w:right="134" w:hanging="539"/>
        <w:rPr>
          <w:rFonts w:ascii="Arial" w:hAnsi="Arial" w:cs="Arial"/>
          <w:sz w:val="20"/>
          <w:szCs w:val="20"/>
        </w:rPr>
      </w:pPr>
      <w:r>
        <w:rPr>
          <w:rFonts w:ascii="Arial" w:hAnsi="Arial" w:cs="Arial"/>
          <w:sz w:val="20"/>
          <w:szCs w:val="20"/>
        </w:rPr>
        <w:t>To assist interns to meet learning objectives during the internship</w:t>
      </w:r>
      <w:r>
        <w:rPr>
          <w:rFonts w:ascii="Arial" w:hAnsi="Arial" w:cs="Arial"/>
          <w:spacing w:val="-8"/>
          <w:sz w:val="20"/>
          <w:szCs w:val="20"/>
        </w:rPr>
        <w:t xml:space="preserve"> </w:t>
      </w:r>
      <w:r>
        <w:rPr>
          <w:rFonts w:ascii="Arial" w:hAnsi="Arial" w:cs="Arial"/>
          <w:sz w:val="20"/>
          <w:szCs w:val="20"/>
        </w:rPr>
        <w:t>period.</w:t>
      </w:r>
    </w:p>
    <w:p w:rsidR="002E0582" w:rsidRDefault="002E0582">
      <w:pPr>
        <w:pStyle w:val="BodyText"/>
        <w:kinsoku w:val="0"/>
        <w:overflowPunct w:val="0"/>
        <w:spacing w:before="11"/>
        <w:ind w:left="0"/>
        <w:rPr>
          <w:sz w:val="25"/>
          <w:szCs w:val="25"/>
        </w:rPr>
      </w:pPr>
    </w:p>
    <w:p w:rsidR="002E0582" w:rsidRDefault="002E0582" w:rsidP="000D3A17">
      <w:pPr>
        <w:pStyle w:val="ListParagraph"/>
        <w:numPr>
          <w:ilvl w:val="0"/>
          <w:numId w:val="1"/>
        </w:numPr>
        <w:tabs>
          <w:tab w:val="left" w:pos="649"/>
        </w:tabs>
        <w:kinsoku w:val="0"/>
        <w:overflowPunct w:val="0"/>
        <w:ind w:right="833" w:hanging="540"/>
        <w:rPr>
          <w:rFonts w:ascii="Arial" w:hAnsi="Arial" w:cs="Arial"/>
          <w:sz w:val="20"/>
          <w:szCs w:val="20"/>
        </w:rPr>
      </w:pPr>
      <w:r>
        <w:rPr>
          <w:rFonts w:ascii="Arial" w:hAnsi="Arial" w:cs="Arial"/>
          <w:b/>
          <w:bCs/>
          <w:sz w:val="20"/>
          <w:szCs w:val="20"/>
          <w:u w:val="thick"/>
        </w:rPr>
        <w:t>Role of the Alamo Colleges</w:t>
      </w:r>
      <w:r>
        <w:rPr>
          <w:rFonts w:ascii="Arial" w:hAnsi="Arial" w:cs="Arial"/>
          <w:b/>
          <w:bCs/>
          <w:spacing w:val="-1"/>
          <w:sz w:val="20"/>
          <w:szCs w:val="20"/>
          <w:u w:val="thick"/>
        </w:rPr>
        <w:t xml:space="preserve"> </w:t>
      </w:r>
      <w:r>
        <w:rPr>
          <w:rFonts w:ascii="Arial" w:hAnsi="Arial" w:cs="Arial"/>
          <w:b/>
          <w:bCs/>
          <w:sz w:val="20"/>
          <w:szCs w:val="20"/>
          <w:u w:val="thick"/>
        </w:rPr>
        <w:t>District</w:t>
      </w:r>
    </w:p>
    <w:p w:rsidR="002E0582" w:rsidRDefault="002E0582">
      <w:pPr>
        <w:pStyle w:val="BodyText"/>
        <w:kinsoku w:val="0"/>
        <w:overflowPunct w:val="0"/>
        <w:spacing w:before="8"/>
        <w:ind w:left="0"/>
        <w:rPr>
          <w:b/>
          <w:bCs/>
          <w:sz w:val="19"/>
          <w:szCs w:val="19"/>
        </w:rPr>
      </w:pPr>
    </w:p>
    <w:p w:rsidR="002E0582" w:rsidRDefault="002E0582" w:rsidP="000D3A17">
      <w:pPr>
        <w:pStyle w:val="ListParagraph"/>
        <w:numPr>
          <w:ilvl w:val="1"/>
          <w:numId w:val="1"/>
        </w:numPr>
        <w:tabs>
          <w:tab w:val="left" w:pos="1188"/>
        </w:tabs>
        <w:kinsoku w:val="0"/>
        <w:overflowPunct w:val="0"/>
        <w:spacing w:before="74" w:line="276" w:lineRule="auto"/>
        <w:ind w:right="432" w:hanging="539"/>
        <w:rPr>
          <w:rFonts w:ascii="Arial" w:hAnsi="Arial" w:cs="Arial"/>
          <w:sz w:val="20"/>
          <w:szCs w:val="20"/>
        </w:rPr>
      </w:pPr>
      <w:r>
        <w:rPr>
          <w:rFonts w:ascii="Arial" w:hAnsi="Arial" w:cs="Arial"/>
          <w:sz w:val="20"/>
          <w:szCs w:val="20"/>
        </w:rPr>
        <w:t>The Alamo Colleges District will provide the participating employers with the name of the</w:t>
      </w:r>
      <w:r>
        <w:rPr>
          <w:rFonts w:ascii="Arial" w:hAnsi="Arial" w:cs="Arial"/>
          <w:spacing w:val="-35"/>
          <w:sz w:val="20"/>
          <w:szCs w:val="20"/>
        </w:rPr>
        <w:t xml:space="preserve"> </w:t>
      </w:r>
      <w:r>
        <w:rPr>
          <w:rFonts w:ascii="Arial" w:hAnsi="Arial" w:cs="Arial"/>
          <w:sz w:val="20"/>
          <w:szCs w:val="20"/>
        </w:rPr>
        <w:t>student(s)</w:t>
      </w:r>
      <w:r>
        <w:rPr>
          <w:rFonts w:ascii="Arial" w:hAnsi="Arial" w:cs="Arial"/>
          <w:w w:val="99"/>
          <w:sz w:val="20"/>
          <w:szCs w:val="20"/>
        </w:rPr>
        <w:t xml:space="preserve"> </w:t>
      </w:r>
      <w:r>
        <w:rPr>
          <w:rFonts w:ascii="Arial" w:hAnsi="Arial" w:cs="Arial"/>
          <w:sz w:val="20"/>
          <w:szCs w:val="20"/>
        </w:rPr>
        <w:t>eligible to participate in the internship program.</w:t>
      </w:r>
    </w:p>
    <w:p w:rsidR="002E0582" w:rsidRDefault="002E0582" w:rsidP="000D3A17">
      <w:pPr>
        <w:pStyle w:val="ListParagraph"/>
        <w:numPr>
          <w:ilvl w:val="1"/>
          <w:numId w:val="1"/>
        </w:numPr>
        <w:tabs>
          <w:tab w:val="left" w:pos="1188"/>
        </w:tabs>
        <w:kinsoku w:val="0"/>
        <w:overflowPunct w:val="0"/>
        <w:spacing w:before="3"/>
        <w:ind w:right="134"/>
        <w:rPr>
          <w:rFonts w:ascii="Arial" w:hAnsi="Arial" w:cs="Arial"/>
          <w:sz w:val="20"/>
          <w:szCs w:val="20"/>
        </w:rPr>
      </w:pPr>
      <w:r>
        <w:rPr>
          <w:rFonts w:ascii="Arial" w:hAnsi="Arial" w:cs="Arial"/>
          <w:sz w:val="20"/>
          <w:szCs w:val="20"/>
        </w:rPr>
        <w:t>To work with students, advisors, and employers in developing</w:t>
      </w:r>
      <w:r>
        <w:rPr>
          <w:rFonts w:ascii="Arial" w:hAnsi="Arial" w:cs="Arial"/>
          <w:spacing w:val="-5"/>
          <w:sz w:val="20"/>
          <w:szCs w:val="20"/>
        </w:rPr>
        <w:t xml:space="preserve"> </w:t>
      </w:r>
      <w:r>
        <w:rPr>
          <w:rFonts w:ascii="Arial" w:hAnsi="Arial" w:cs="Arial"/>
          <w:sz w:val="20"/>
          <w:szCs w:val="20"/>
        </w:rPr>
        <w:t>internships.</w:t>
      </w:r>
    </w:p>
    <w:p w:rsidR="002E0582" w:rsidRDefault="002E0582" w:rsidP="000D3A17">
      <w:pPr>
        <w:pStyle w:val="ListParagraph"/>
        <w:numPr>
          <w:ilvl w:val="1"/>
          <w:numId w:val="1"/>
        </w:numPr>
        <w:tabs>
          <w:tab w:val="left" w:pos="1188"/>
        </w:tabs>
        <w:kinsoku w:val="0"/>
        <w:overflowPunct w:val="0"/>
        <w:spacing w:before="34"/>
        <w:ind w:right="134"/>
        <w:rPr>
          <w:rFonts w:ascii="Arial" w:hAnsi="Arial" w:cs="Arial"/>
          <w:sz w:val="20"/>
          <w:szCs w:val="20"/>
        </w:rPr>
      </w:pPr>
      <w:r>
        <w:rPr>
          <w:rFonts w:ascii="Arial" w:hAnsi="Arial" w:cs="Arial"/>
          <w:sz w:val="20"/>
          <w:szCs w:val="20"/>
        </w:rPr>
        <w:t>To provide students with referrals to internship</w:t>
      </w:r>
      <w:r>
        <w:rPr>
          <w:rFonts w:ascii="Arial" w:hAnsi="Arial" w:cs="Arial"/>
          <w:spacing w:val="-4"/>
          <w:sz w:val="20"/>
          <w:szCs w:val="20"/>
        </w:rPr>
        <w:t xml:space="preserve"> </w:t>
      </w:r>
      <w:r>
        <w:rPr>
          <w:rFonts w:ascii="Arial" w:hAnsi="Arial" w:cs="Arial"/>
          <w:sz w:val="20"/>
          <w:szCs w:val="20"/>
        </w:rPr>
        <w:t>sites.</w:t>
      </w:r>
    </w:p>
    <w:p w:rsidR="002E0582" w:rsidRDefault="002E0582" w:rsidP="000D3A17">
      <w:pPr>
        <w:pStyle w:val="ListParagraph"/>
        <w:numPr>
          <w:ilvl w:val="1"/>
          <w:numId w:val="1"/>
        </w:numPr>
        <w:tabs>
          <w:tab w:val="left" w:pos="1188"/>
        </w:tabs>
        <w:kinsoku w:val="0"/>
        <w:overflowPunct w:val="0"/>
        <w:spacing w:before="34"/>
        <w:ind w:right="134"/>
        <w:rPr>
          <w:rFonts w:ascii="Arial" w:hAnsi="Arial" w:cs="Arial"/>
          <w:sz w:val="20"/>
          <w:szCs w:val="20"/>
        </w:rPr>
      </w:pPr>
      <w:r>
        <w:rPr>
          <w:rFonts w:ascii="Arial" w:hAnsi="Arial" w:cs="Arial"/>
          <w:sz w:val="20"/>
          <w:szCs w:val="20"/>
        </w:rPr>
        <w:t>To formulate job-oriented and educational learning</w:t>
      </w:r>
      <w:r>
        <w:rPr>
          <w:rFonts w:ascii="Arial" w:hAnsi="Arial" w:cs="Arial"/>
          <w:spacing w:val="-5"/>
          <w:sz w:val="20"/>
          <w:szCs w:val="20"/>
        </w:rPr>
        <w:t xml:space="preserve"> </w:t>
      </w:r>
      <w:r>
        <w:rPr>
          <w:rFonts w:ascii="Arial" w:hAnsi="Arial" w:cs="Arial"/>
          <w:sz w:val="20"/>
          <w:szCs w:val="20"/>
        </w:rPr>
        <w:t>objectives.</w:t>
      </w:r>
    </w:p>
    <w:p w:rsidR="002E0582" w:rsidRDefault="002E0582" w:rsidP="000D3A17">
      <w:pPr>
        <w:pStyle w:val="ListParagraph"/>
        <w:numPr>
          <w:ilvl w:val="1"/>
          <w:numId w:val="1"/>
        </w:numPr>
        <w:tabs>
          <w:tab w:val="left" w:pos="1187"/>
        </w:tabs>
        <w:kinsoku w:val="0"/>
        <w:overflowPunct w:val="0"/>
        <w:spacing w:before="34" w:line="276" w:lineRule="auto"/>
        <w:ind w:left="1186" w:right="529" w:hanging="539"/>
        <w:rPr>
          <w:rFonts w:ascii="Arial" w:hAnsi="Arial" w:cs="Arial"/>
          <w:sz w:val="20"/>
          <w:szCs w:val="20"/>
        </w:rPr>
      </w:pPr>
      <w:r>
        <w:rPr>
          <w:rFonts w:ascii="Arial" w:hAnsi="Arial" w:cs="Arial"/>
          <w:sz w:val="20"/>
          <w:szCs w:val="20"/>
        </w:rPr>
        <w:t>To develop and approve Memorandum of Agreements between the student, employer, and</w:t>
      </w:r>
      <w:r>
        <w:rPr>
          <w:rFonts w:ascii="Arial" w:hAnsi="Arial" w:cs="Arial"/>
          <w:spacing w:val="-33"/>
          <w:sz w:val="20"/>
          <w:szCs w:val="20"/>
        </w:rPr>
        <w:t xml:space="preserve"> </w:t>
      </w:r>
      <w:r>
        <w:rPr>
          <w:rFonts w:ascii="Arial" w:hAnsi="Arial" w:cs="Arial"/>
          <w:sz w:val="20"/>
          <w:szCs w:val="20"/>
        </w:rPr>
        <w:t>Alamo</w:t>
      </w:r>
      <w:r>
        <w:rPr>
          <w:rFonts w:ascii="Arial" w:hAnsi="Arial" w:cs="Arial"/>
          <w:w w:val="99"/>
          <w:sz w:val="20"/>
          <w:szCs w:val="20"/>
        </w:rPr>
        <w:t xml:space="preserve"> </w:t>
      </w:r>
      <w:r>
        <w:rPr>
          <w:rFonts w:ascii="Arial" w:hAnsi="Arial" w:cs="Arial"/>
          <w:sz w:val="20"/>
          <w:szCs w:val="20"/>
        </w:rPr>
        <w:t>Colleges</w:t>
      </w:r>
      <w:r>
        <w:rPr>
          <w:rFonts w:ascii="Arial" w:hAnsi="Arial" w:cs="Arial"/>
          <w:spacing w:val="-1"/>
          <w:sz w:val="20"/>
          <w:szCs w:val="20"/>
        </w:rPr>
        <w:t xml:space="preserve"> </w:t>
      </w:r>
      <w:r>
        <w:rPr>
          <w:rFonts w:ascii="Arial" w:hAnsi="Arial" w:cs="Arial"/>
          <w:sz w:val="20"/>
          <w:szCs w:val="20"/>
        </w:rPr>
        <w:t>District.</w:t>
      </w:r>
    </w:p>
    <w:p w:rsidR="002E0582" w:rsidRDefault="002E0582" w:rsidP="000D3A17">
      <w:pPr>
        <w:pStyle w:val="ListParagraph"/>
        <w:numPr>
          <w:ilvl w:val="1"/>
          <w:numId w:val="1"/>
        </w:numPr>
        <w:tabs>
          <w:tab w:val="left" w:pos="1187"/>
        </w:tabs>
        <w:kinsoku w:val="0"/>
        <w:overflowPunct w:val="0"/>
        <w:spacing w:before="3" w:line="276" w:lineRule="auto"/>
        <w:ind w:left="1186" w:right="165"/>
        <w:rPr>
          <w:rFonts w:ascii="Arial" w:hAnsi="Arial" w:cs="Arial"/>
          <w:sz w:val="20"/>
          <w:szCs w:val="20"/>
        </w:rPr>
      </w:pPr>
      <w:r>
        <w:rPr>
          <w:rFonts w:ascii="Arial" w:hAnsi="Arial" w:cs="Arial"/>
          <w:sz w:val="20"/>
          <w:szCs w:val="20"/>
        </w:rPr>
        <w:t xml:space="preserve">To monitor the student’s progress towards attaining stated objectives. This </w:t>
      </w:r>
      <w:r>
        <w:rPr>
          <w:rFonts w:ascii="Arial" w:hAnsi="Arial" w:cs="Arial"/>
          <w:spacing w:val="2"/>
          <w:sz w:val="20"/>
          <w:szCs w:val="20"/>
        </w:rPr>
        <w:t xml:space="preserve">may </w:t>
      </w:r>
      <w:r>
        <w:rPr>
          <w:rFonts w:ascii="Arial" w:hAnsi="Arial" w:cs="Arial"/>
          <w:sz w:val="20"/>
          <w:szCs w:val="20"/>
        </w:rPr>
        <w:t>include visits to</w:t>
      </w:r>
      <w:r>
        <w:rPr>
          <w:rFonts w:ascii="Arial" w:hAnsi="Arial" w:cs="Arial"/>
          <w:spacing w:val="14"/>
          <w:sz w:val="20"/>
          <w:szCs w:val="20"/>
        </w:rPr>
        <w:t xml:space="preserve"> </w:t>
      </w:r>
      <w:r>
        <w:rPr>
          <w:rFonts w:ascii="Arial" w:hAnsi="Arial" w:cs="Arial"/>
          <w:sz w:val="20"/>
          <w:szCs w:val="20"/>
        </w:rPr>
        <w:t>job</w:t>
      </w:r>
      <w:r>
        <w:rPr>
          <w:rFonts w:ascii="Arial" w:hAnsi="Arial" w:cs="Arial"/>
          <w:spacing w:val="-1"/>
          <w:w w:val="99"/>
          <w:sz w:val="20"/>
          <w:szCs w:val="20"/>
        </w:rPr>
        <w:t xml:space="preserve"> </w:t>
      </w:r>
      <w:r>
        <w:rPr>
          <w:rFonts w:ascii="Arial" w:hAnsi="Arial" w:cs="Arial"/>
          <w:sz w:val="20"/>
          <w:szCs w:val="20"/>
        </w:rPr>
        <w:t>site and with the student’s immediate supervisor. At a minimum, the faculty or Alamo Colleges</w:t>
      </w:r>
      <w:r>
        <w:rPr>
          <w:rFonts w:ascii="Arial" w:hAnsi="Arial" w:cs="Arial"/>
          <w:spacing w:val="-35"/>
          <w:sz w:val="20"/>
          <w:szCs w:val="20"/>
        </w:rPr>
        <w:t xml:space="preserve"> </w:t>
      </w:r>
      <w:r>
        <w:rPr>
          <w:rFonts w:ascii="Arial" w:hAnsi="Arial" w:cs="Arial"/>
          <w:sz w:val="20"/>
          <w:szCs w:val="20"/>
        </w:rPr>
        <w:t>District</w:t>
      </w:r>
      <w:r>
        <w:rPr>
          <w:rFonts w:ascii="Arial" w:hAnsi="Arial" w:cs="Arial"/>
          <w:spacing w:val="1"/>
          <w:w w:val="99"/>
          <w:sz w:val="20"/>
          <w:szCs w:val="20"/>
        </w:rPr>
        <w:t xml:space="preserve"> </w:t>
      </w:r>
      <w:r>
        <w:rPr>
          <w:rFonts w:ascii="Arial" w:hAnsi="Arial" w:cs="Arial"/>
          <w:sz w:val="20"/>
          <w:szCs w:val="20"/>
        </w:rPr>
        <w:t>representative should be in contact with the supervisor via written or telephone</w:t>
      </w:r>
      <w:r>
        <w:rPr>
          <w:rFonts w:ascii="Arial" w:hAnsi="Arial" w:cs="Arial"/>
          <w:spacing w:val="-20"/>
          <w:sz w:val="20"/>
          <w:szCs w:val="20"/>
        </w:rPr>
        <w:t xml:space="preserve"> </w:t>
      </w:r>
      <w:r>
        <w:rPr>
          <w:rFonts w:ascii="Arial" w:hAnsi="Arial" w:cs="Arial"/>
          <w:sz w:val="20"/>
          <w:szCs w:val="20"/>
        </w:rPr>
        <w:t>communications.</w:t>
      </w:r>
    </w:p>
    <w:p w:rsidR="002E0582" w:rsidRDefault="002E0582" w:rsidP="000D3A17">
      <w:pPr>
        <w:pStyle w:val="ListParagraph"/>
        <w:numPr>
          <w:ilvl w:val="1"/>
          <w:numId w:val="1"/>
        </w:numPr>
        <w:tabs>
          <w:tab w:val="left" w:pos="1187"/>
        </w:tabs>
        <w:kinsoku w:val="0"/>
        <w:overflowPunct w:val="0"/>
        <w:ind w:left="1186" w:right="134"/>
        <w:rPr>
          <w:rFonts w:ascii="Arial" w:hAnsi="Arial" w:cs="Arial"/>
          <w:sz w:val="20"/>
          <w:szCs w:val="20"/>
        </w:rPr>
      </w:pPr>
      <w:r>
        <w:rPr>
          <w:rFonts w:ascii="Arial" w:hAnsi="Arial" w:cs="Arial"/>
          <w:sz w:val="20"/>
          <w:szCs w:val="20"/>
        </w:rPr>
        <w:t>Evaluate student’s performance including written materials. Awards credit if</w:t>
      </w:r>
      <w:r>
        <w:rPr>
          <w:rFonts w:ascii="Arial" w:hAnsi="Arial" w:cs="Arial"/>
          <w:spacing w:val="-5"/>
          <w:sz w:val="20"/>
          <w:szCs w:val="20"/>
        </w:rPr>
        <w:t xml:space="preserve"> </w:t>
      </w:r>
      <w:r>
        <w:rPr>
          <w:rFonts w:ascii="Arial" w:hAnsi="Arial" w:cs="Arial"/>
          <w:sz w:val="20"/>
          <w:szCs w:val="20"/>
        </w:rPr>
        <w:t>earned.</w:t>
      </w:r>
    </w:p>
    <w:p w:rsidR="002E0582" w:rsidRDefault="002E0582">
      <w:pPr>
        <w:pStyle w:val="BodyText"/>
        <w:kinsoku w:val="0"/>
        <w:overflowPunct w:val="0"/>
        <w:spacing w:before="11"/>
        <w:ind w:left="0"/>
        <w:rPr>
          <w:sz w:val="25"/>
          <w:szCs w:val="25"/>
        </w:rPr>
      </w:pPr>
    </w:p>
    <w:p w:rsidR="002E0582" w:rsidRDefault="002E0582" w:rsidP="000D3A17">
      <w:pPr>
        <w:pStyle w:val="ListParagraph"/>
        <w:numPr>
          <w:ilvl w:val="0"/>
          <w:numId w:val="1"/>
        </w:numPr>
        <w:tabs>
          <w:tab w:val="left" w:pos="649"/>
        </w:tabs>
        <w:kinsoku w:val="0"/>
        <w:overflowPunct w:val="0"/>
        <w:spacing w:line="276" w:lineRule="auto"/>
        <w:ind w:right="199" w:hanging="540"/>
        <w:rPr>
          <w:rFonts w:ascii="Arial" w:hAnsi="Arial" w:cs="Arial"/>
          <w:sz w:val="20"/>
          <w:szCs w:val="20"/>
        </w:rPr>
      </w:pPr>
      <w:r>
        <w:rPr>
          <w:rFonts w:ascii="Arial" w:hAnsi="Arial" w:cs="Arial"/>
          <w:b/>
          <w:bCs/>
          <w:sz w:val="20"/>
          <w:szCs w:val="20"/>
          <w:u w:val="thick"/>
        </w:rPr>
        <w:t xml:space="preserve">Key Internship Features </w:t>
      </w:r>
      <w:r>
        <w:rPr>
          <w:rFonts w:ascii="Arial" w:hAnsi="Arial" w:cs="Arial"/>
          <w:sz w:val="20"/>
          <w:szCs w:val="20"/>
        </w:rPr>
        <w:t>- It is the goal of the Alamo Colleges District Internship program to</w:t>
      </w:r>
      <w:r>
        <w:rPr>
          <w:rFonts w:ascii="Arial" w:hAnsi="Arial" w:cs="Arial"/>
          <w:spacing w:val="-27"/>
          <w:sz w:val="20"/>
          <w:szCs w:val="20"/>
        </w:rPr>
        <w:t xml:space="preserve"> </w:t>
      </w:r>
      <w:r>
        <w:rPr>
          <w:rFonts w:ascii="Arial" w:hAnsi="Arial" w:cs="Arial"/>
          <w:sz w:val="20"/>
          <w:szCs w:val="20"/>
        </w:rPr>
        <w:t>provide</w:t>
      </w:r>
      <w:r>
        <w:rPr>
          <w:rFonts w:ascii="Arial" w:hAnsi="Arial" w:cs="Arial"/>
          <w:spacing w:val="-1"/>
          <w:w w:val="99"/>
          <w:sz w:val="20"/>
          <w:szCs w:val="20"/>
        </w:rPr>
        <w:t xml:space="preserve"> </w:t>
      </w:r>
      <w:r>
        <w:rPr>
          <w:rFonts w:ascii="Arial" w:hAnsi="Arial" w:cs="Arial"/>
          <w:sz w:val="20"/>
          <w:szCs w:val="20"/>
        </w:rPr>
        <w:t xml:space="preserve">students with opportunities to learn skills for their chosen career. The program </w:t>
      </w:r>
      <w:proofErr w:type="gramStart"/>
      <w:r>
        <w:rPr>
          <w:rFonts w:ascii="Arial" w:hAnsi="Arial" w:cs="Arial"/>
          <w:sz w:val="20"/>
          <w:szCs w:val="20"/>
        </w:rPr>
        <w:t>is designed</w:t>
      </w:r>
      <w:proofErr w:type="gramEnd"/>
      <w:r>
        <w:rPr>
          <w:rFonts w:ascii="Arial" w:hAnsi="Arial" w:cs="Arial"/>
          <w:sz w:val="20"/>
          <w:szCs w:val="20"/>
        </w:rPr>
        <w:t xml:space="preserve"> to meet</w:t>
      </w:r>
      <w:r>
        <w:rPr>
          <w:rFonts w:ascii="Arial" w:hAnsi="Arial" w:cs="Arial"/>
          <w:spacing w:val="-29"/>
          <w:sz w:val="20"/>
          <w:szCs w:val="20"/>
        </w:rPr>
        <w:t xml:space="preserve"> </w:t>
      </w:r>
      <w:r>
        <w:rPr>
          <w:rFonts w:ascii="Arial" w:hAnsi="Arial" w:cs="Arial"/>
          <w:sz w:val="20"/>
          <w:szCs w:val="20"/>
        </w:rPr>
        <w:t>the</w:t>
      </w:r>
      <w:r>
        <w:rPr>
          <w:rFonts w:ascii="Arial" w:hAnsi="Arial" w:cs="Arial"/>
          <w:spacing w:val="-1"/>
          <w:w w:val="99"/>
          <w:sz w:val="20"/>
          <w:szCs w:val="20"/>
        </w:rPr>
        <w:t xml:space="preserve"> </w:t>
      </w:r>
      <w:r>
        <w:rPr>
          <w:rFonts w:ascii="Arial" w:hAnsi="Arial" w:cs="Arial"/>
          <w:sz w:val="20"/>
          <w:szCs w:val="20"/>
        </w:rPr>
        <w:t>diverse needs of the student body in the Alamo Colleges District. Internships can be set up for the</w:t>
      </w:r>
      <w:r>
        <w:rPr>
          <w:rFonts w:ascii="Arial" w:hAnsi="Arial" w:cs="Arial"/>
          <w:spacing w:val="-37"/>
          <w:sz w:val="20"/>
          <w:szCs w:val="20"/>
        </w:rPr>
        <w:t xml:space="preserve"> </w:t>
      </w:r>
      <w:r>
        <w:rPr>
          <w:rFonts w:ascii="Arial" w:hAnsi="Arial" w:cs="Arial"/>
          <w:sz w:val="20"/>
          <w:szCs w:val="20"/>
        </w:rPr>
        <w:t>summer,</w:t>
      </w:r>
      <w:r>
        <w:rPr>
          <w:rFonts w:ascii="Arial" w:hAnsi="Arial" w:cs="Arial"/>
          <w:w w:val="99"/>
          <w:sz w:val="20"/>
          <w:szCs w:val="20"/>
        </w:rPr>
        <w:t xml:space="preserve"> </w:t>
      </w:r>
      <w:r>
        <w:rPr>
          <w:rFonts w:ascii="Arial" w:hAnsi="Arial" w:cs="Arial"/>
          <w:sz w:val="20"/>
          <w:szCs w:val="20"/>
        </w:rPr>
        <w:t>spring, or fall semesters. Full and part-time programs are</w:t>
      </w:r>
      <w:r>
        <w:rPr>
          <w:rFonts w:ascii="Arial" w:hAnsi="Arial" w:cs="Arial"/>
          <w:spacing w:val="-11"/>
          <w:sz w:val="20"/>
          <w:szCs w:val="20"/>
        </w:rPr>
        <w:t xml:space="preserve"> </w:t>
      </w:r>
      <w:r>
        <w:rPr>
          <w:rFonts w:ascii="Arial" w:hAnsi="Arial" w:cs="Arial"/>
          <w:sz w:val="20"/>
          <w:szCs w:val="20"/>
        </w:rPr>
        <w:t>possible.</w:t>
      </w:r>
    </w:p>
    <w:p w:rsidR="002E0582" w:rsidRDefault="002E0582">
      <w:pPr>
        <w:pStyle w:val="BodyText"/>
        <w:kinsoku w:val="0"/>
        <w:overflowPunct w:val="0"/>
        <w:ind w:left="0"/>
        <w:rPr>
          <w:sz w:val="23"/>
          <w:szCs w:val="23"/>
        </w:rPr>
      </w:pPr>
    </w:p>
    <w:p w:rsidR="002E0582" w:rsidRDefault="002E0582" w:rsidP="000D3A17">
      <w:pPr>
        <w:pStyle w:val="ListParagraph"/>
        <w:numPr>
          <w:ilvl w:val="1"/>
          <w:numId w:val="1"/>
        </w:numPr>
        <w:tabs>
          <w:tab w:val="left" w:pos="1188"/>
        </w:tabs>
        <w:kinsoku w:val="0"/>
        <w:overflowPunct w:val="0"/>
        <w:spacing w:line="276" w:lineRule="auto"/>
        <w:ind w:right="300" w:hanging="539"/>
        <w:rPr>
          <w:rFonts w:ascii="Arial" w:hAnsi="Arial" w:cs="Arial"/>
          <w:sz w:val="20"/>
          <w:szCs w:val="20"/>
        </w:rPr>
      </w:pPr>
      <w:r>
        <w:rPr>
          <w:rFonts w:ascii="Arial" w:hAnsi="Arial" w:cs="Arial"/>
          <w:b/>
          <w:bCs/>
          <w:sz w:val="20"/>
          <w:szCs w:val="20"/>
        </w:rPr>
        <w:t xml:space="preserve">Intern Duties/Responsibilities </w:t>
      </w:r>
      <w:r>
        <w:rPr>
          <w:rFonts w:ascii="Arial" w:hAnsi="Arial" w:cs="Arial"/>
          <w:sz w:val="20"/>
          <w:szCs w:val="20"/>
        </w:rPr>
        <w:t>– The employer and college representative determine duties</w:t>
      </w:r>
      <w:r>
        <w:rPr>
          <w:rFonts w:ascii="Arial" w:hAnsi="Arial" w:cs="Arial"/>
          <w:spacing w:val="-30"/>
          <w:sz w:val="20"/>
          <w:szCs w:val="20"/>
        </w:rPr>
        <w:t xml:space="preserve"> </w:t>
      </w:r>
      <w:r>
        <w:rPr>
          <w:rFonts w:ascii="Arial" w:hAnsi="Arial" w:cs="Arial"/>
          <w:sz w:val="20"/>
          <w:szCs w:val="20"/>
        </w:rPr>
        <w:t>and</w:t>
      </w:r>
      <w:r>
        <w:rPr>
          <w:rFonts w:ascii="Arial" w:hAnsi="Arial" w:cs="Arial"/>
          <w:spacing w:val="-1"/>
          <w:w w:val="99"/>
          <w:sz w:val="20"/>
          <w:szCs w:val="20"/>
        </w:rPr>
        <w:t xml:space="preserve"> </w:t>
      </w:r>
      <w:r>
        <w:rPr>
          <w:rFonts w:ascii="Arial" w:hAnsi="Arial" w:cs="Arial"/>
          <w:sz w:val="20"/>
          <w:szCs w:val="20"/>
        </w:rPr>
        <w:t>responsibilities. Work assignments will vary depending upon the level of experience, knowledge</w:t>
      </w:r>
      <w:r>
        <w:rPr>
          <w:rFonts w:ascii="Arial" w:hAnsi="Arial" w:cs="Arial"/>
          <w:spacing w:val="15"/>
          <w:sz w:val="20"/>
          <w:szCs w:val="20"/>
        </w:rPr>
        <w:t xml:space="preserve"> </w:t>
      </w:r>
      <w:r>
        <w:rPr>
          <w:rFonts w:ascii="Arial" w:hAnsi="Arial" w:cs="Arial"/>
          <w:sz w:val="20"/>
          <w:szCs w:val="20"/>
        </w:rPr>
        <w:t>and</w:t>
      </w:r>
      <w:r>
        <w:rPr>
          <w:rFonts w:ascii="Arial" w:hAnsi="Arial" w:cs="Arial"/>
          <w:spacing w:val="-1"/>
          <w:w w:val="99"/>
          <w:sz w:val="20"/>
          <w:szCs w:val="20"/>
        </w:rPr>
        <w:t xml:space="preserve"> </w:t>
      </w:r>
      <w:r>
        <w:rPr>
          <w:rFonts w:ascii="Arial" w:hAnsi="Arial" w:cs="Arial"/>
          <w:sz w:val="20"/>
          <w:szCs w:val="20"/>
        </w:rPr>
        <w:t>sophistication of the</w:t>
      </w:r>
      <w:r>
        <w:rPr>
          <w:rFonts w:ascii="Arial" w:hAnsi="Arial" w:cs="Arial"/>
          <w:spacing w:val="-2"/>
          <w:sz w:val="20"/>
          <w:szCs w:val="20"/>
        </w:rPr>
        <w:t xml:space="preserve"> </w:t>
      </w:r>
      <w:r>
        <w:rPr>
          <w:rFonts w:ascii="Arial" w:hAnsi="Arial" w:cs="Arial"/>
          <w:sz w:val="20"/>
          <w:szCs w:val="20"/>
        </w:rPr>
        <w:t>intern.</w:t>
      </w:r>
    </w:p>
    <w:p w:rsidR="002E0582" w:rsidRDefault="002E0582" w:rsidP="000D3A17">
      <w:pPr>
        <w:pStyle w:val="ListParagraph"/>
        <w:numPr>
          <w:ilvl w:val="1"/>
          <w:numId w:val="1"/>
        </w:numPr>
        <w:tabs>
          <w:tab w:val="left" w:pos="1188"/>
        </w:tabs>
        <w:kinsoku w:val="0"/>
        <w:overflowPunct w:val="0"/>
        <w:spacing w:line="278" w:lineRule="auto"/>
        <w:ind w:right="244"/>
        <w:rPr>
          <w:rFonts w:ascii="Arial" w:hAnsi="Arial" w:cs="Arial"/>
          <w:sz w:val="20"/>
          <w:szCs w:val="20"/>
        </w:rPr>
      </w:pPr>
      <w:r>
        <w:rPr>
          <w:rFonts w:ascii="Arial" w:hAnsi="Arial" w:cs="Arial"/>
          <w:b/>
          <w:bCs/>
          <w:sz w:val="20"/>
          <w:szCs w:val="20"/>
        </w:rPr>
        <w:t>Compensation</w:t>
      </w:r>
      <w:r>
        <w:rPr>
          <w:rFonts w:ascii="Arial" w:hAnsi="Arial" w:cs="Arial"/>
          <w:b/>
          <w:bCs/>
          <w:spacing w:val="-2"/>
          <w:sz w:val="20"/>
          <w:szCs w:val="20"/>
        </w:rPr>
        <w:t xml:space="preserve"> </w:t>
      </w:r>
      <w:r>
        <w:rPr>
          <w:rFonts w:ascii="Arial" w:hAnsi="Arial" w:cs="Arial"/>
          <w:b/>
          <w:bCs/>
          <w:sz w:val="20"/>
          <w:szCs w:val="20"/>
        </w:rPr>
        <w:t>for</w:t>
      </w:r>
      <w:r>
        <w:rPr>
          <w:rFonts w:ascii="Arial" w:hAnsi="Arial" w:cs="Arial"/>
          <w:b/>
          <w:bCs/>
          <w:spacing w:val="-4"/>
          <w:sz w:val="20"/>
          <w:szCs w:val="20"/>
        </w:rPr>
        <w:t xml:space="preserve"> </w:t>
      </w:r>
      <w:r>
        <w:rPr>
          <w:rFonts w:ascii="Arial" w:hAnsi="Arial" w:cs="Arial"/>
          <w:b/>
          <w:bCs/>
          <w:sz w:val="20"/>
          <w:szCs w:val="20"/>
        </w:rPr>
        <w:t>Interns</w:t>
      </w:r>
      <w:r>
        <w:rPr>
          <w:rFonts w:ascii="Arial" w:hAnsi="Arial" w:cs="Arial"/>
          <w:b/>
          <w:bCs/>
          <w:spacing w:val="-1"/>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normal</w:t>
      </w:r>
      <w:r>
        <w:rPr>
          <w:rFonts w:ascii="Arial" w:hAnsi="Arial" w:cs="Arial"/>
          <w:spacing w:val="-4"/>
          <w:sz w:val="20"/>
          <w:szCs w:val="20"/>
        </w:rPr>
        <w:t xml:space="preserve"> </w:t>
      </w:r>
      <w:r>
        <w:rPr>
          <w:rFonts w:ascii="Arial" w:hAnsi="Arial" w:cs="Arial"/>
          <w:sz w:val="20"/>
          <w:szCs w:val="20"/>
        </w:rPr>
        <w:t>salary</w:t>
      </w:r>
      <w:r>
        <w:rPr>
          <w:rFonts w:ascii="Arial" w:hAnsi="Arial" w:cs="Arial"/>
          <w:spacing w:val="-6"/>
          <w:sz w:val="20"/>
          <w:szCs w:val="20"/>
        </w:rPr>
        <w:t xml:space="preserve"> </w:t>
      </w:r>
      <w:r>
        <w:rPr>
          <w:rFonts w:ascii="Arial" w:hAnsi="Arial" w:cs="Arial"/>
          <w:sz w:val="20"/>
          <w:szCs w:val="20"/>
        </w:rPr>
        <w:t>that</w:t>
      </w:r>
      <w:r>
        <w:rPr>
          <w:rFonts w:ascii="Arial" w:hAnsi="Arial" w:cs="Arial"/>
          <w:spacing w:val="-3"/>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company</w:t>
      </w:r>
      <w:r>
        <w:rPr>
          <w:rFonts w:ascii="Arial" w:hAnsi="Arial" w:cs="Arial"/>
          <w:spacing w:val="-4"/>
          <w:sz w:val="20"/>
          <w:szCs w:val="20"/>
        </w:rPr>
        <w:t xml:space="preserve"> </w:t>
      </w:r>
      <w:r>
        <w:rPr>
          <w:rFonts w:ascii="Arial" w:hAnsi="Arial" w:cs="Arial"/>
          <w:sz w:val="20"/>
          <w:szCs w:val="20"/>
        </w:rPr>
        <w:t>would</w:t>
      </w:r>
      <w:r>
        <w:rPr>
          <w:rFonts w:ascii="Arial" w:hAnsi="Arial" w:cs="Arial"/>
          <w:spacing w:val="-1"/>
          <w:sz w:val="20"/>
          <w:szCs w:val="20"/>
        </w:rPr>
        <w:t xml:space="preserve"> </w:t>
      </w:r>
      <w:r>
        <w:rPr>
          <w:rFonts w:ascii="Arial" w:hAnsi="Arial" w:cs="Arial"/>
          <w:sz w:val="20"/>
          <w:szCs w:val="20"/>
        </w:rPr>
        <w:t>pay</w:t>
      </w:r>
      <w:r>
        <w:rPr>
          <w:rFonts w:ascii="Arial" w:hAnsi="Arial" w:cs="Arial"/>
          <w:spacing w:val="-7"/>
          <w:sz w:val="20"/>
          <w:szCs w:val="20"/>
        </w:rPr>
        <w:t xml:space="preserve"> </w:t>
      </w:r>
      <w:r>
        <w:rPr>
          <w:rFonts w:ascii="Arial" w:hAnsi="Arial" w:cs="Arial"/>
          <w:sz w:val="20"/>
          <w:szCs w:val="20"/>
        </w:rPr>
        <w:t>to</w:t>
      </w:r>
      <w:r>
        <w:rPr>
          <w:rFonts w:ascii="Arial" w:hAnsi="Arial" w:cs="Arial"/>
          <w:spacing w:val="-1"/>
          <w:sz w:val="20"/>
          <w:szCs w:val="20"/>
        </w:rPr>
        <w:t xml:space="preserve"> </w:t>
      </w:r>
      <w:r>
        <w:rPr>
          <w:rFonts w:ascii="Arial" w:hAnsi="Arial" w:cs="Arial"/>
          <w:sz w:val="20"/>
          <w:szCs w:val="20"/>
        </w:rPr>
        <w:t>a</w:t>
      </w:r>
      <w:r>
        <w:rPr>
          <w:rFonts w:ascii="Arial" w:hAnsi="Arial" w:cs="Arial"/>
          <w:spacing w:val="-3"/>
          <w:sz w:val="20"/>
          <w:szCs w:val="20"/>
        </w:rPr>
        <w:t xml:space="preserve"> </w:t>
      </w:r>
      <w:r>
        <w:rPr>
          <w:rFonts w:ascii="Arial" w:hAnsi="Arial" w:cs="Arial"/>
          <w:sz w:val="20"/>
          <w:szCs w:val="20"/>
        </w:rPr>
        <w:t>beginning</w:t>
      </w:r>
      <w:r>
        <w:rPr>
          <w:rFonts w:ascii="Arial" w:hAnsi="Arial" w:cs="Arial"/>
          <w:spacing w:val="-3"/>
          <w:sz w:val="20"/>
          <w:szCs w:val="20"/>
        </w:rPr>
        <w:t xml:space="preserve"> </w:t>
      </w:r>
      <w:r>
        <w:rPr>
          <w:rFonts w:ascii="Arial" w:hAnsi="Arial" w:cs="Arial"/>
          <w:sz w:val="20"/>
          <w:szCs w:val="20"/>
        </w:rPr>
        <w:t>individual</w:t>
      </w:r>
      <w:r>
        <w:rPr>
          <w:rFonts w:ascii="Arial" w:hAnsi="Arial" w:cs="Arial"/>
          <w:spacing w:val="-2"/>
          <w:sz w:val="20"/>
          <w:szCs w:val="20"/>
        </w:rPr>
        <w:t xml:space="preserve"> </w:t>
      </w:r>
      <w:r>
        <w:rPr>
          <w:rFonts w:ascii="Arial" w:hAnsi="Arial" w:cs="Arial"/>
          <w:sz w:val="20"/>
          <w:szCs w:val="20"/>
        </w:rPr>
        <w:t>if</w:t>
      </w:r>
      <w:r>
        <w:rPr>
          <w:rFonts w:ascii="Arial" w:hAnsi="Arial" w:cs="Arial"/>
          <w:w w:val="99"/>
          <w:sz w:val="20"/>
          <w:szCs w:val="20"/>
        </w:rPr>
        <w:t xml:space="preserve"> </w:t>
      </w:r>
      <w:r>
        <w:rPr>
          <w:rFonts w:ascii="Arial" w:hAnsi="Arial" w:cs="Arial"/>
          <w:sz w:val="20"/>
          <w:szCs w:val="20"/>
        </w:rPr>
        <w:t>they meet company requirements, but not less than a minimum</w:t>
      </w:r>
      <w:r>
        <w:rPr>
          <w:rFonts w:ascii="Arial" w:hAnsi="Arial" w:cs="Arial"/>
          <w:spacing w:val="-12"/>
          <w:sz w:val="20"/>
          <w:szCs w:val="20"/>
        </w:rPr>
        <w:t xml:space="preserve"> </w:t>
      </w:r>
      <w:r>
        <w:rPr>
          <w:rFonts w:ascii="Arial" w:hAnsi="Arial" w:cs="Arial"/>
          <w:sz w:val="20"/>
          <w:szCs w:val="20"/>
        </w:rPr>
        <w:t>wage.</w:t>
      </w:r>
    </w:p>
    <w:p w:rsidR="002412D2" w:rsidRDefault="002E0582" w:rsidP="000D3A17">
      <w:pPr>
        <w:pStyle w:val="ListParagraph"/>
        <w:numPr>
          <w:ilvl w:val="1"/>
          <w:numId w:val="1"/>
        </w:numPr>
        <w:tabs>
          <w:tab w:val="left" w:pos="1188"/>
        </w:tabs>
        <w:kinsoku w:val="0"/>
        <w:overflowPunct w:val="0"/>
        <w:spacing w:line="276" w:lineRule="auto"/>
        <w:ind w:right="134"/>
        <w:rPr>
          <w:rFonts w:ascii="Arial" w:hAnsi="Arial" w:cs="Arial"/>
          <w:sz w:val="20"/>
          <w:szCs w:val="20"/>
        </w:rPr>
      </w:pPr>
      <w:r w:rsidRPr="007B5348">
        <w:rPr>
          <w:rFonts w:ascii="Arial" w:hAnsi="Arial" w:cs="Arial"/>
          <w:b/>
          <w:bCs/>
          <w:sz w:val="20"/>
          <w:szCs w:val="20"/>
        </w:rPr>
        <w:t>Memorandum</w:t>
      </w:r>
      <w:r w:rsidRPr="007B5348">
        <w:rPr>
          <w:rFonts w:ascii="Arial" w:hAnsi="Arial" w:cs="Arial"/>
          <w:b/>
          <w:bCs/>
          <w:spacing w:val="-4"/>
          <w:sz w:val="20"/>
          <w:szCs w:val="20"/>
        </w:rPr>
        <w:t xml:space="preserve"> </w:t>
      </w:r>
      <w:r w:rsidRPr="007B5348">
        <w:rPr>
          <w:rFonts w:ascii="Arial" w:hAnsi="Arial" w:cs="Arial"/>
          <w:b/>
          <w:bCs/>
          <w:sz w:val="20"/>
          <w:szCs w:val="20"/>
        </w:rPr>
        <w:t>of</w:t>
      </w:r>
      <w:r w:rsidRPr="007B5348">
        <w:rPr>
          <w:rFonts w:ascii="Arial" w:hAnsi="Arial" w:cs="Arial"/>
          <w:b/>
          <w:bCs/>
          <w:spacing w:val="-2"/>
          <w:sz w:val="20"/>
          <w:szCs w:val="20"/>
        </w:rPr>
        <w:t xml:space="preserve"> </w:t>
      </w:r>
      <w:r w:rsidRPr="007B5348">
        <w:rPr>
          <w:rFonts w:ascii="Arial" w:hAnsi="Arial" w:cs="Arial"/>
          <w:b/>
          <w:bCs/>
          <w:sz w:val="20"/>
          <w:szCs w:val="20"/>
        </w:rPr>
        <w:t>Agreement</w:t>
      </w:r>
      <w:r w:rsidRPr="007B5348">
        <w:rPr>
          <w:rFonts w:ascii="Arial" w:hAnsi="Arial" w:cs="Arial"/>
          <w:b/>
          <w:bCs/>
          <w:spacing w:val="-4"/>
          <w:sz w:val="20"/>
          <w:szCs w:val="20"/>
        </w:rPr>
        <w:t xml:space="preserve"> </w:t>
      </w:r>
      <w:r w:rsidRPr="007B5348">
        <w:rPr>
          <w:rFonts w:ascii="Arial" w:hAnsi="Arial" w:cs="Arial"/>
          <w:sz w:val="20"/>
          <w:szCs w:val="20"/>
        </w:rPr>
        <w:t>–</w:t>
      </w:r>
      <w:r w:rsidRPr="007B5348">
        <w:rPr>
          <w:rFonts w:ascii="Arial" w:hAnsi="Arial" w:cs="Arial"/>
          <w:spacing w:val="-5"/>
          <w:sz w:val="20"/>
          <w:szCs w:val="20"/>
        </w:rPr>
        <w:t xml:space="preserve"> </w:t>
      </w:r>
      <w:r w:rsidRPr="007B5348">
        <w:rPr>
          <w:rFonts w:ascii="Arial" w:hAnsi="Arial" w:cs="Arial"/>
          <w:sz w:val="20"/>
          <w:szCs w:val="20"/>
        </w:rPr>
        <w:t>The</w:t>
      </w:r>
      <w:r w:rsidRPr="007B5348">
        <w:rPr>
          <w:rFonts w:ascii="Arial" w:hAnsi="Arial" w:cs="Arial"/>
          <w:spacing w:val="-5"/>
          <w:sz w:val="20"/>
          <w:szCs w:val="20"/>
        </w:rPr>
        <w:t xml:space="preserve"> </w:t>
      </w:r>
      <w:r w:rsidRPr="007B5348">
        <w:rPr>
          <w:rFonts w:ascii="Arial" w:hAnsi="Arial" w:cs="Arial"/>
          <w:sz w:val="20"/>
          <w:szCs w:val="20"/>
        </w:rPr>
        <w:t>agreement</w:t>
      </w:r>
      <w:r w:rsidRPr="007B5348">
        <w:rPr>
          <w:rFonts w:ascii="Arial" w:hAnsi="Arial" w:cs="Arial"/>
          <w:spacing w:val="-5"/>
          <w:sz w:val="20"/>
          <w:szCs w:val="20"/>
        </w:rPr>
        <w:t xml:space="preserve"> </w:t>
      </w:r>
      <w:r w:rsidRPr="007B5348">
        <w:rPr>
          <w:rFonts w:ascii="Arial" w:hAnsi="Arial" w:cs="Arial"/>
          <w:sz w:val="20"/>
          <w:szCs w:val="20"/>
        </w:rPr>
        <w:t>is</w:t>
      </w:r>
      <w:r w:rsidRPr="007B5348">
        <w:rPr>
          <w:rFonts w:ascii="Arial" w:hAnsi="Arial" w:cs="Arial"/>
          <w:spacing w:val="-4"/>
          <w:sz w:val="20"/>
          <w:szCs w:val="20"/>
        </w:rPr>
        <w:t xml:space="preserve"> </w:t>
      </w:r>
      <w:r w:rsidRPr="007B5348">
        <w:rPr>
          <w:rFonts w:ascii="Arial" w:hAnsi="Arial" w:cs="Arial"/>
          <w:sz w:val="20"/>
          <w:szCs w:val="20"/>
        </w:rPr>
        <w:t>between</w:t>
      </w:r>
      <w:r w:rsidRPr="007B5348">
        <w:rPr>
          <w:rFonts w:ascii="Arial" w:hAnsi="Arial" w:cs="Arial"/>
          <w:spacing w:val="-3"/>
          <w:sz w:val="20"/>
          <w:szCs w:val="20"/>
        </w:rPr>
        <w:t xml:space="preserve"> </w:t>
      </w:r>
      <w:r w:rsidRPr="007B5348">
        <w:rPr>
          <w:rFonts w:ascii="Arial" w:hAnsi="Arial" w:cs="Arial"/>
          <w:sz w:val="20"/>
          <w:szCs w:val="20"/>
        </w:rPr>
        <w:t>the</w:t>
      </w:r>
      <w:r w:rsidRPr="007B5348">
        <w:rPr>
          <w:rFonts w:ascii="Arial" w:hAnsi="Arial" w:cs="Arial"/>
          <w:spacing w:val="-3"/>
          <w:sz w:val="20"/>
          <w:szCs w:val="20"/>
        </w:rPr>
        <w:t xml:space="preserve"> </w:t>
      </w:r>
      <w:r w:rsidRPr="007B5348">
        <w:rPr>
          <w:rFonts w:ascii="Arial" w:hAnsi="Arial" w:cs="Arial"/>
          <w:sz w:val="20"/>
          <w:szCs w:val="20"/>
        </w:rPr>
        <w:t>employer,</w:t>
      </w:r>
      <w:r w:rsidRPr="007B5348">
        <w:rPr>
          <w:rFonts w:ascii="Arial" w:hAnsi="Arial" w:cs="Arial"/>
          <w:spacing w:val="-2"/>
          <w:sz w:val="20"/>
          <w:szCs w:val="20"/>
        </w:rPr>
        <w:t xml:space="preserve"> </w:t>
      </w:r>
      <w:r w:rsidRPr="007B5348">
        <w:rPr>
          <w:rFonts w:ascii="Arial" w:hAnsi="Arial" w:cs="Arial"/>
          <w:sz w:val="20"/>
          <w:szCs w:val="20"/>
        </w:rPr>
        <w:t>Alamo</w:t>
      </w:r>
      <w:r w:rsidRPr="007B5348">
        <w:rPr>
          <w:rFonts w:ascii="Arial" w:hAnsi="Arial" w:cs="Arial"/>
          <w:spacing w:val="-5"/>
          <w:sz w:val="20"/>
          <w:szCs w:val="20"/>
        </w:rPr>
        <w:t xml:space="preserve"> </w:t>
      </w:r>
      <w:r w:rsidRPr="007B5348">
        <w:rPr>
          <w:rFonts w:ascii="Arial" w:hAnsi="Arial" w:cs="Arial"/>
          <w:sz w:val="20"/>
          <w:szCs w:val="20"/>
        </w:rPr>
        <w:t>Colleges</w:t>
      </w:r>
      <w:r w:rsidRPr="007B5348">
        <w:rPr>
          <w:rFonts w:ascii="Arial" w:hAnsi="Arial" w:cs="Arial"/>
          <w:spacing w:val="-4"/>
          <w:sz w:val="20"/>
          <w:szCs w:val="20"/>
        </w:rPr>
        <w:t xml:space="preserve"> </w:t>
      </w:r>
      <w:r w:rsidRPr="007B5348">
        <w:rPr>
          <w:rFonts w:ascii="Arial" w:hAnsi="Arial" w:cs="Arial"/>
          <w:sz w:val="20"/>
          <w:szCs w:val="20"/>
        </w:rPr>
        <w:t>District,</w:t>
      </w:r>
      <w:r w:rsidRPr="007B5348">
        <w:rPr>
          <w:rFonts w:ascii="Arial" w:hAnsi="Arial" w:cs="Arial"/>
          <w:spacing w:val="-3"/>
          <w:sz w:val="20"/>
          <w:szCs w:val="20"/>
        </w:rPr>
        <w:t xml:space="preserve"> </w:t>
      </w:r>
      <w:r w:rsidRPr="007B5348">
        <w:rPr>
          <w:rFonts w:ascii="Arial" w:hAnsi="Arial" w:cs="Arial"/>
          <w:sz w:val="20"/>
          <w:szCs w:val="20"/>
        </w:rPr>
        <w:t>and</w:t>
      </w:r>
      <w:r w:rsidRPr="007B5348">
        <w:rPr>
          <w:rFonts w:ascii="Arial" w:hAnsi="Arial" w:cs="Arial"/>
          <w:spacing w:val="-1"/>
          <w:w w:val="99"/>
          <w:sz w:val="20"/>
          <w:szCs w:val="20"/>
        </w:rPr>
        <w:t xml:space="preserve"> </w:t>
      </w:r>
      <w:r w:rsidRPr="007B5348">
        <w:rPr>
          <w:rFonts w:ascii="Arial" w:hAnsi="Arial" w:cs="Arial"/>
          <w:sz w:val="20"/>
          <w:szCs w:val="20"/>
        </w:rPr>
        <w:t>the intern. All sign the document as an indication of commitment to making the internship a</w:t>
      </w:r>
      <w:r w:rsidRPr="007B5348">
        <w:rPr>
          <w:rFonts w:ascii="Arial" w:hAnsi="Arial" w:cs="Arial"/>
          <w:spacing w:val="14"/>
          <w:sz w:val="20"/>
          <w:szCs w:val="20"/>
        </w:rPr>
        <w:t xml:space="preserve"> </w:t>
      </w:r>
      <w:r w:rsidRPr="007B5348">
        <w:rPr>
          <w:rFonts w:ascii="Arial" w:hAnsi="Arial" w:cs="Arial"/>
          <w:sz w:val="20"/>
          <w:szCs w:val="20"/>
        </w:rPr>
        <w:t>rewarding</w:t>
      </w:r>
      <w:r w:rsidRPr="007B5348">
        <w:rPr>
          <w:rFonts w:ascii="Arial" w:hAnsi="Arial" w:cs="Arial"/>
          <w:spacing w:val="-1"/>
          <w:w w:val="99"/>
          <w:sz w:val="20"/>
          <w:szCs w:val="20"/>
        </w:rPr>
        <w:t xml:space="preserve"> </w:t>
      </w:r>
      <w:r w:rsidRPr="007B5348">
        <w:rPr>
          <w:rFonts w:ascii="Arial" w:hAnsi="Arial" w:cs="Arial"/>
          <w:sz w:val="20"/>
          <w:szCs w:val="20"/>
        </w:rPr>
        <w:t>experience for all</w:t>
      </w:r>
      <w:r w:rsidRPr="007B5348">
        <w:rPr>
          <w:rFonts w:ascii="Arial" w:hAnsi="Arial" w:cs="Arial"/>
          <w:spacing w:val="-4"/>
          <w:sz w:val="20"/>
          <w:szCs w:val="20"/>
        </w:rPr>
        <w:t xml:space="preserve"> </w:t>
      </w:r>
      <w:r w:rsidRPr="007B5348">
        <w:rPr>
          <w:rFonts w:ascii="Arial" w:hAnsi="Arial" w:cs="Arial"/>
          <w:sz w:val="20"/>
          <w:szCs w:val="20"/>
        </w:rPr>
        <w:t>parties.</w:t>
      </w:r>
    </w:p>
    <w:p w:rsidR="00F81E0E" w:rsidRDefault="00F81E0E" w:rsidP="00F81E0E">
      <w:pPr>
        <w:tabs>
          <w:tab w:val="left" w:pos="1188"/>
        </w:tabs>
        <w:kinsoku w:val="0"/>
        <w:overflowPunct w:val="0"/>
        <w:spacing w:line="276" w:lineRule="auto"/>
        <w:ind w:right="134"/>
        <w:rPr>
          <w:rFonts w:ascii="Arial" w:hAnsi="Arial" w:cs="Arial"/>
          <w:sz w:val="20"/>
          <w:szCs w:val="20"/>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r w:rsidRPr="00F81E0E">
        <w:rPr>
          <w:rFonts w:ascii="Arial" w:hAnsi="Arial" w:cs="Arial"/>
          <w:sz w:val="72"/>
          <w:szCs w:val="72"/>
        </w:rPr>
        <w:t>APPENDIX B</w:t>
      </w: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Pr="00F81E0E" w:rsidRDefault="00F81E0E" w:rsidP="00F81E0E">
      <w:pPr>
        <w:tabs>
          <w:tab w:val="left" w:pos="1188"/>
        </w:tabs>
        <w:kinsoku w:val="0"/>
        <w:overflowPunct w:val="0"/>
        <w:spacing w:line="276" w:lineRule="auto"/>
        <w:ind w:right="134"/>
        <w:jc w:val="center"/>
        <w:rPr>
          <w:rFonts w:ascii="Arial" w:hAnsi="Arial" w:cs="Arial"/>
          <w:sz w:val="72"/>
          <w:szCs w:val="72"/>
        </w:rPr>
      </w:pPr>
      <w:r w:rsidRPr="00F81E0E">
        <w:rPr>
          <w:rFonts w:ascii="Arial" w:hAnsi="Arial" w:cs="Arial"/>
          <w:sz w:val="72"/>
          <w:szCs w:val="72"/>
        </w:rPr>
        <w:t xml:space="preserve">APPENDIX </w:t>
      </w:r>
      <w:r>
        <w:rPr>
          <w:rFonts w:ascii="Arial" w:hAnsi="Arial" w:cs="Arial"/>
          <w:sz w:val="72"/>
          <w:szCs w:val="72"/>
        </w:rPr>
        <w:t>C</w:t>
      </w: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Pr="00F81E0E" w:rsidRDefault="00F81E0E" w:rsidP="00F81E0E">
      <w:pPr>
        <w:tabs>
          <w:tab w:val="left" w:pos="1188"/>
        </w:tabs>
        <w:kinsoku w:val="0"/>
        <w:overflowPunct w:val="0"/>
        <w:spacing w:line="276" w:lineRule="auto"/>
        <w:ind w:right="134"/>
        <w:jc w:val="center"/>
        <w:rPr>
          <w:rFonts w:ascii="Arial" w:hAnsi="Arial" w:cs="Arial"/>
          <w:sz w:val="72"/>
          <w:szCs w:val="72"/>
        </w:rPr>
      </w:pPr>
      <w:r w:rsidRPr="00F81E0E">
        <w:rPr>
          <w:rFonts w:ascii="Arial" w:hAnsi="Arial" w:cs="Arial"/>
          <w:sz w:val="72"/>
          <w:szCs w:val="72"/>
        </w:rPr>
        <w:t xml:space="preserve">APPENDIX </w:t>
      </w:r>
      <w:r>
        <w:rPr>
          <w:rFonts w:ascii="Arial" w:hAnsi="Arial" w:cs="Arial"/>
          <w:sz w:val="72"/>
          <w:szCs w:val="72"/>
        </w:rPr>
        <w:t>D</w:t>
      </w: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Pr="00F81E0E" w:rsidRDefault="00F81E0E" w:rsidP="00F81E0E">
      <w:pPr>
        <w:tabs>
          <w:tab w:val="left" w:pos="1188"/>
        </w:tabs>
        <w:kinsoku w:val="0"/>
        <w:overflowPunct w:val="0"/>
        <w:spacing w:line="276" w:lineRule="auto"/>
        <w:ind w:right="134"/>
        <w:jc w:val="center"/>
        <w:rPr>
          <w:rFonts w:ascii="Arial" w:hAnsi="Arial" w:cs="Arial"/>
          <w:sz w:val="72"/>
          <w:szCs w:val="72"/>
        </w:rPr>
      </w:pPr>
      <w:r w:rsidRPr="00F81E0E">
        <w:rPr>
          <w:rFonts w:ascii="Arial" w:hAnsi="Arial" w:cs="Arial"/>
          <w:sz w:val="72"/>
          <w:szCs w:val="72"/>
        </w:rPr>
        <w:t xml:space="preserve">APPENDIX </w:t>
      </w:r>
      <w:r>
        <w:rPr>
          <w:rFonts w:ascii="Arial" w:hAnsi="Arial" w:cs="Arial"/>
          <w:sz w:val="72"/>
          <w:szCs w:val="72"/>
        </w:rPr>
        <w:t>E</w:t>
      </w: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Default="00F81E0E" w:rsidP="00F81E0E">
      <w:pPr>
        <w:tabs>
          <w:tab w:val="left" w:pos="1188"/>
        </w:tabs>
        <w:kinsoku w:val="0"/>
        <w:overflowPunct w:val="0"/>
        <w:spacing w:line="276" w:lineRule="auto"/>
        <w:ind w:right="134"/>
        <w:jc w:val="center"/>
        <w:rPr>
          <w:rFonts w:ascii="Arial" w:hAnsi="Arial" w:cs="Arial"/>
          <w:sz w:val="72"/>
          <w:szCs w:val="72"/>
        </w:rPr>
      </w:pPr>
    </w:p>
    <w:p w:rsidR="00F81E0E" w:rsidRPr="00F81E0E" w:rsidRDefault="00F81E0E" w:rsidP="00F81E0E">
      <w:pPr>
        <w:tabs>
          <w:tab w:val="left" w:pos="1188"/>
        </w:tabs>
        <w:kinsoku w:val="0"/>
        <w:overflowPunct w:val="0"/>
        <w:spacing w:line="276" w:lineRule="auto"/>
        <w:ind w:right="134"/>
        <w:jc w:val="center"/>
        <w:rPr>
          <w:rFonts w:ascii="Arial" w:hAnsi="Arial" w:cs="Arial"/>
          <w:sz w:val="72"/>
          <w:szCs w:val="72"/>
        </w:rPr>
      </w:pPr>
      <w:r w:rsidRPr="00F81E0E">
        <w:rPr>
          <w:rFonts w:ascii="Arial" w:hAnsi="Arial" w:cs="Arial"/>
          <w:sz w:val="72"/>
          <w:szCs w:val="72"/>
        </w:rPr>
        <w:t xml:space="preserve">APPENDIX </w:t>
      </w:r>
      <w:r>
        <w:rPr>
          <w:rFonts w:ascii="Arial" w:hAnsi="Arial" w:cs="Arial"/>
          <w:sz w:val="72"/>
          <w:szCs w:val="72"/>
        </w:rPr>
        <w:t>F</w:t>
      </w:r>
    </w:p>
    <w:p w:rsidR="00F81E0E" w:rsidRPr="00F81E0E" w:rsidRDefault="00F81E0E" w:rsidP="00F81E0E">
      <w:pPr>
        <w:tabs>
          <w:tab w:val="left" w:pos="1188"/>
        </w:tabs>
        <w:kinsoku w:val="0"/>
        <w:overflowPunct w:val="0"/>
        <w:spacing w:line="276" w:lineRule="auto"/>
        <w:ind w:right="134"/>
        <w:jc w:val="center"/>
        <w:rPr>
          <w:rFonts w:ascii="Arial" w:hAnsi="Arial" w:cs="Arial"/>
          <w:sz w:val="72"/>
          <w:szCs w:val="72"/>
        </w:rPr>
      </w:pPr>
    </w:p>
    <w:sectPr w:rsidR="00F81E0E" w:rsidRPr="00F81E0E" w:rsidSect="00307B53">
      <w:footerReference w:type="default" r:id="rId28"/>
      <w:pgSz w:w="12240" w:h="15840"/>
      <w:pgMar w:top="960" w:right="960" w:bottom="1040" w:left="900" w:header="0" w:footer="844" w:gutter="0"/>
      <w:pgNumType w:start="51"/>
      <w:cols w:space="720" w:equalWidth="0">
        <w:col w:w="1038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39C" w:rsidRDefault="000D539C">
      <w:r>
        <w:separator/>
      </w:r>
    </w:p>
  </w:endnote>
  <w:endnote w:type="continuationSeparator" w:id="0">
    <w:p w:rsidR="000D539C" w:rsidRDefault="000D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6B" w:rsidRDefault="00F45F6B">
    <w:pPr>
      <w:pStyle w:val="Footer"/>
      <w:jc w:val="right"/>
    </w:pPr>
    <w:r>
      <w:t xml:space="preserve">Page | </w:t>
    </w:r>
    <w:r>
      <w:fldChar w:fldCharType="begin"/>
    </w:r>
    <w:r>
      <w:instrText xml:space="preserve"> PAGE   \* MERGEFORMAT </w:instrText>
    </w:r>
    <w:r>
      <w:fldChar w:fldCharType="separate"/>
    </w:r>
    <w:r w:rsidR="00A41EC6">
      <w:rPr>
        <w:noProof/>
      </w:rPr>
      <w:t>5</w:t>
    </w:r>
    <w:r>
      <w:fldChar w:fldCharType="end"/>
    </w:r>
    <w:r>
      <w:t xml:space="preserve"> </w:t>
    </w:r>
  </w:p>
  <w:p w:rsidR="00F45F6B" w:rsidRDefault="00F45F6B">
    <w:pPr>
      <w:pStyle w:val="BodyText"/>
      <w:kinsoku w:val="0"/>
      <w:overflowPunct w:val="0"/>
      <w:spacing w:line="14" w:lineRule="auto"/>
      <w:ind w:left="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6B" w:rsidRDefault="00F45F6B">
    <w:pPr>
      <w:pStyle w:val="Footer"/>
      <w:jc w:val="right"/>
    </w:pPr>
    <w:r>
      <w:t xml:space="preserve">Page | </w:t>
    </w:r>
    <w:r>
      <w:fldChar w:fldCharType="begin"/>
    </w:r>
    <w:r>
      <w:instrText xml:space="preserve"> PAGE   \* MERGEFORMAT </w:instrText>
    </w:r>
    <w:r>
      <w:fldChar w:fldCharType="separate"/>
    </w:r>
    <w:r w:rsidR="00A41EC6">
      <w:rPr>
        <w:noProof/>
      </w:rPr>
      <w:t>10</w:t>
    </w:r>
    <w:r>
      <w:fldChar w:fldCharType="end"/>
    </w:r>
    <w:r>
      <w:t xml:space="preserve"> </w:t>
    </w:r>
  </w:p>
  <w:p w:rsidR="00F45F6B" w:rsidRDefault="00F45F6B">
    <w:pPr>
      <w:pStyle w:val="BodyText"/>
      <w:kinsoku w:val="0"/>
      <w:overflowPunct w:val="0"/>
      <w:spacing w:line="14" w:lineRule="auto"/>
      <w:ind w:left="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6B" w:rsidRDefault="00F45F6B">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14:anchorId="1F7CF93D" wp14:editId="7F76FF20">
              <wp:simplePos x="0" y="0"/>
              <wp:positionH relativeFrom="page">
                <wp:posOffset>6664325</wp:posOffset>
              </wp:positionH>
              <wp:positionV relativeFrom="page">
                <wp:posOffset>9380220</wp:posOffset>
              </wp:positionV>
              <wp:extent cx="58420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F6B" w:rsidRPr="00B4727A" w:rsidRDefault="00F45F6B" w:rsidP="00B4727A">
                          <w:pPr>
                            <w:pStyle w:val="BodyText"/>
                            <w:kinsoku w:val="0"/>
                            <w:overflowPunct w:val="0"/>
                            <w:spacing w:line="246" w:lineRule="exact"/>
                            <w:ind w:left="20" w:right="-885"/>
                            <w:rPr>
                              <w:rFonts w:ascii="Times New Roman" w:hAnsi="Times New Roman" w:cs="Times New Roman"/>
                              <w:sz w:val="24"/>
                              <w:szCs w:val="24"/>
                            </w:rPr>
                          </w:pPr>
                          <w:r w:rsidRPr="00B4727A">
                            <w:rPr>
                              <w:rFonts w:ascii="Times New Roman" w:hAnsi="Times New Roman" w:cs="Times New Roman"/>
                              <w:spacing w:val="1"/>
                              <w:sz w:val="24"/>
                              <w:szCs w:val="24"/>
                            </w:rPr>
                            <w:t>P</w:t>
                          </w:r>
                          <w:r w:rsidRPr="00B4727A">
                            <w:rPr>
                              <w:rFonts w:ascii="Times New Roman" w:hAnsi="Times New Roman" w:cs="Times New Roman"/>
                              <w:spacing w:val="-1"/>
                              <w:sz w:val="24"/>
                              <w:szCs w:val="24"/>
                            </w:rPr>
                            <w:t>ag</w:t>
                          </w:r>
                          <w:r w:rsidRPr="00B4727A">
                            <w:rPr>
                              <w:rFonts w:ascii="Times New Roman" w:hAnsi="Times New Roman" w:cs="Times New Roman"/>
                              <w:sz w:val="24"/>
                              <w:szCs w:val="24"/>
                            </w:rPr>
                            <w:t>e</w:t>
                          </w:r>
                          <w:r w:rsidRPr="00B4727A">
                            <w:rPr>
                              <w:rFonts w:ascii="Times New Roman" w:hAnsi="Times New Roman" w:cs="Times New Roman"/>
                              <w:spacing w:val="1"/>
                              <w:sz w:val="24"/>
                              <w:szCs w:val="24"/>
                            </w:rPr>
                            <w:t xml:space="preserve"> </w:t>
                          </w:r>
                          <w:r w:rsidRPr="00B4727A">
                            <w:rPr>
                              <w:rFonts w:ascii="Times New Roman" w:hAnsi="Times New Roman" w:cs="Times New Roman"/>
                              <w:sz w:val="24"/>
                              <w:szCs w:val="24"/>
                            </w:rPr>
                            <w:t>|</w:t>
                          </w:r>
                          <w:r w:rsidRPr="00B4727A">
                            <w:rPr>
                              <w:rFonts w:ascii="Times New Roman" w:hAnsi="Times New Roman" w:cs="Times New Roman"/>
                              <w:spacing w:val="-3"/>
                              <w:sz w:val="24"/>
                              <w:szCs w:val="24"/>
                            </w:rPr>
                            <w:t xml:space="preserve"> </w:t>
                          </w:r>
                          <w:r w:rsidRPr="00B4727A">
                            <w:rPr>
                              <w:rFonts w:ascii="Times New Roman" w:hAnsi="Times New Roman" w:cs="Times New Roman"/>
                              <w:sz w:val="24"/>
                              <w:szCs w:val="24"/>
                            </w:rPr>
                            <w:fldChar w:fldCharType="begin"/>
                          </w:r>
                          <w:r w:rsidRPr="00B4727A">
                            <w:rPr>
                              <w:rFonts w:ascii="Times New Roman" w:hAnsi="Times New Roman" w:cs="Times New Roman"/>
                              <w:sz w:val="24"/>
                              <w:szCs w:val="24"/>
                            </w:rPr>
                            <w:instrText xml:space="preserve"> PAGE </w:instrText>
                          </w:r>
                          <w:r w:rsidRPr="00B4727A">
                            <w:rPr>
                              <w:rFonts w:ascii="Times New Roman" w:hAnsi="Times New Roman" w:cs="Times New Roman"/>
                              <w:sz w:val="24"/>
                              <w:szCs w:val="24"/>
                            </w:rPr>
                            <w:fldChar w:fldCharType="separate"/>
                          </w:r>
                          <w:r w:rsidR="00A41EC6">
                            <w:rPr>
                              <w:rFonts w:ascii="Times New Roman" w:hAnsi="Times New Roman" w:cs="Times New Roman"/>
                              <w:noProof/>
                              <w:sz w:val="24"/>
                              <w:szCs w:val="24"/>
                            </w:rPr>
                            <w:t>15</w:t>
                          </w:r>
                          <w:r w:rsidRPr="00B4727A">
                            <w:rPr>
                              <w:rFonts w:ascii="Times New Roman" w:hAnsi="Times New Roman"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CF93D" id="_x0000_t202" coordsize="21600,21600" o:spt="202" path="m,l,21600r21600,l21600,xe">
              <v:stroke joinstyle="miter"/>
              <v:path gradientshapeok="t" o:connecttype="rect"/>
            </v:shapetype>
            <v:shape id="Text Box 1" o:spid="_x0000_s1039" type="#_x0000_t202" style="position:absolute;margin-left:524.75pt;margin-top:738.6pt;width:46pt;height: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" o:allowincell="f" filled="f" stroked="f">
              <v:textbox inset="0,0,0,0">
                <w:txbxContent>
                  <w:p w:rsidR="00F45F6B" w:rsidRPr="00B4727A" w:rsidRDefault="00F45F6B" w:rsidP="00B4727A">
                    <w:pPr>
                      <w:pStyle w:val="BodyText"/>
                      <w:kinsoku w:val="0"/>
                      <w:overflowPunct w:val="0"/>
                      <w:spacing w:line="246" w:lineRule="exact"/>
                      <w:ind w:left="20" w:right="-885"/>
                      <w:rPr>
                        <w:rFonts w:ascii="Times New Roman" w:hAnsi="Times New Roman" w:cs="Times New Roman"/>
                        <w:sz w:val="24"/>
                        <w:szCs w:val="24"/>
                      </w:rPr>
                    </w:pPr>
                    <w:r w:rsidRPr="00B4727A">
                      <w:rPr>
                        <w:rFonts w:ascii="Times New Roman" w:hAnsi="Times New Roman" w:cs="Times New Roman"/>
                        <w:spacing w:val="1"/>
                        <w:sz w:val="24"/>
                        <w:szCs w:val="24"/>
                      </w:rPr>
                      <w:t>P</w:t>
                    </w:r>
                    <w:r w:rsidRPr="00B4727A">
                      <w:rPr>
                        <w:rFonts w:ascii="Times New Roman" w:hAnsi="Times New Roman" w:cs="Times New Roman"/>
                        <w:spacing w:val="-1"/>
                        <w:sz w:val="24"/>
                        <w:szCs w:val="24"/>
                      </w:rPr>
                      <w:t>ag</w:t>
                    </w:r>
                    <w:r w:rsidRPr="00B4727A">
                      <w:rPr>
                        <w:rFonts w:ascii="Times New Roman" w:hAnsi="Times New Roman" w:cs="Times New Roman"/>
                        <w:sz w:val="24"/>
                        <w:szCs w:val="24"/>
                      </w:rPr>
                      <w:t>e</w:t>
                    </w:r>
                    <w:r w:rsidRPr="00B4727A">
                      <w:rPr>
                        <w:rFonts w:ascii="Times New Roman" w:hAnsi="Times New Roman" w:cs="Times New Roman"/>
                        <w:spacing w:val="1"/>
                        <w:sz w:val="24"/>
                        <w:szCs w:val="24"/>
                      </w:rPr>
                      <w:t xml:space="preserve"> </w:t>
                    </w:r>
                    <w:r w:rsidRPr="00B4727A">
                      <w:rPr>
                        <w:rFonts w:ascii="Times New Roman" w:hAnsi="Times New Roman" w:cs="Times New Roman"/>
                        <w:sz w:val="24"/>
                        <w:szCs w:val="24"/>
                      </w:rPr>
                      <w:t>|</w:t>
                    </w:r>
                    <w:r w:rsidRPr="00B4727A">
                      <w:rPr>
                        <w:rFonts w:ascii="Times New Roman" w:hAnsi="Times New Roman" w:cs="Times New Roman"/>
                        <w:spacing w:val="-3"/>
                        <w:sz w:val="24"/>
                        <w:szCs w:val="24"/>
                      </w:rPr>
                      <w:t xml:space="preserve"> </w:t>
                    </w:r>
                    <w:r w:rsidRPr="00B4727A">
                      <w:rPr>
                        <w:rFonts w:ascii="Times New Roman" w:hAnsi="Times New Roman" w:cs="Times New Roman"/>
                        <w:sz w:val="24"/>
                        <w:szCs w:val="24"/>
                      </w:rPr>
                      <w:fldChar w:fldCharType="begin"/>
                    </w:r>
                    <w:r w:rsidRPr="00B4727A">
                      <w:rPr>
                        <w:rFonts w:ascii="Times New Roman" w:hAnsi="Times New Roman" w:cs="Times New Roman"/>
                        <w:sz w:val="24"/>
                        <w:szCs w:val="24"/>
                      </w:rPr>
                      <w:instrText xml:space="preserve"> PAGE </w:instrText>
                    </w:r>
                    <w:r w:rsidRPr="00B4727A">
                      <w:rPr>
                        <w:rFonts w:ascii="Times New Roman" w:hAnsi="Times New Roman" w:cs="Times New Roman"/>
                        <w:sz w:val="24"/>
                        <w:szCs w:val="24"/>
                      </w:rPr>
                      <w:fldChar w:fldCharType="separate"/>
                    </w:r>
                    <w:r w:rsidR="00A41EC6">
                      <w:rPr>
                        <w:rFonts w:ascii="Times New Roman" w:hAnsi="Times New Roman" w:cs="Times New Roman"/>
                        <w:noProof/>
                        <w:sz w:val="24"/>
                        <w:szCs w:val="24"/>
                      </w:rPr>
                      <w:t>15</w:t>
                    </w:r>
                    <w:r w:rsidRPr="00B4727A">
                      <w:rPr>
                        <w:rFonts w:ascii="Times New Roman" w:hAnsi="Times New Roman" w:cs="Times New Roman"/>
                        <w:sz w:val="24"/>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18726451" wp14:editId="45F1CE73">
              <wp:simplePos x="0" y="0"/>
              <wp:positionH relativeFrom="page">
                <wp:posOffset>628650</wp:posOffset>
              </wp:positionH>
              <wp:positionV relativeFrom="page">
                <wp:posOffset>9382125</wp:posOffset>
              </wp:positionV>
              <wp:extent cx="81534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F6B" w:rsidRPr="00605556" w:rsidRDefault="00F45F6B">
                          <w:pPr>
                            <w:pStyle w:val="BodyText"/>
                            <w:kinsoku w:val="0"/>
                            <w:overflowPunct w:val="0"/>
                            <w:spacing w:line="245" w:lineRule="exact"/>
                            <w:ind w:left="20"/>
                            <w:rPr>
                              <w:rFonts w:ascii="Calibri" w:hAnsi="Calibri" w:cs="Calibri"/>
                            </w:rPr>
                          </w:pPr>
                          <w:r w:rsidRPr="00605556">
                            <w:rPr>
                              <w:rFonts w:ascii="Calibri" w:hAnsi="Calibri" w:cs="Calibri"/>
                              <w:spacing w:val="-1"/>
                            </w:rPr>
                            <w:t>CS</w:t>
                          </w:r>
                          <w:r w:rsidRPr="00605556">
                            <w:rPr>
                              <w:rFonts w:ascii="Calibri" w:hAnsi="Calibri" w:cs="Calibri"/>
                            </w:rPr>
                            <w:t>P</w:t>
                          </w:r>
                          <w:r w:rsidRPr="00605556">
                            <w:rPr>
                              <w:rFonts w:ascii="Calibri" w:hAnsi="Calibri" w:cs="Calibri"/>
                              <w:spacing w:val="1"/>
                            </w:rPr>
                            <w:t xml:space="preserve"> </w:t>
                          </w:r>
                          <w:r w:rsidRPr="00605556">
                            <w:rPr>
                              <w:rFonts w:ascii="Calibri" w:hAnsi="Calibri" w:cs="Calibri"/>
                              <w:spacing w:val="-2"/>
                            </w:rPr>
                            <w:t>#</w:t>
                          </w:r>
                          <w:r w:rsidRPr="00605556">
                            <w:rPr>
                              <w:rFonts w:ascii="Calibri" w:hAnsi="Calibri" w:cs="Calibri"/>
                            </w:rPr>
                            <w:t>19</w:t>
                          </w:r>
                          <w:r w:rsidRPr="00605556">
                            <w:rPr>
                              <w:rFonts w:ascii="Calibri" w:hAnsi="Calibri" w:cs="Calibri"/>
                              <w:spacing w:val="-1"/>
                            </w:rPr>
                            <w:t>A</w:t>
                          </w:r>
                          <w:r w:rsidRPr="00605556">
                            <w:rPr>
                              <w:rFonts w:ascii="Calibri" w:hAnsi="Calibri" w:cs="Calibri"/>
                              <w:spacing w:val="-3"/>
                            </w:rPr>
                            <w:t>-015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26451" id="_x0000_s1040" type="#_x0000_t202" style="position:absolute;margin-left:49.5pt;margin-top:738.75pt;width:64.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yArQIAAK8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" o:allowincell="f" filled="f" stroked="f">
              <v:textbox inset="0,0,0,0">
                <w:txbxContent>
                  <w:p w:rsidR="00F45F6B" w:rsidRPr="00605556" w:rsidRDefault="00F45F6B">
                    <w:pPr>
                      <w:pStyle w:val="BodyText"/>
                      <w:kinsoku w:val="0"/>
                      <w:overflowPunct w:val="0"/>
                      <w:spacing w:line="245" w:lineRule="exact"/>
                      <w:ind w:left="20"/>
                      <w:rPr>
                        <w:rFonts w:ascii="Calibri" w:hAnsi="Calibri" w:cs="Calibri"/>
                      </w:rPr>
                    </w:pPr>
                    <w:r w:rsidRPr="00605556">
                      <w:rPr>
                        <w:rFonts w:ascii="Calibri" w:hAnsi="Calibri" w:cs="Calibri"/>
                        <w:spacing w:val="-1"/>
                      </w:rPr>
                      <w:t>CS</w:t>
                    </w:r>
                    <w:r w:rsidRPr="00605556">
                      <w:rPr>
                        <w:rFonts w:ascii="Calibri" w:hAnsi="Calibri" w:cs="Calibri"/>
                      </w:rPr>
                      <w:t>P</w:t>
                    </w:r>
                    <w:r w:rsidRPr="00605556">
                      <w:rPr>
                        <w:rFonts w:ascii="Calibri" w:hAnsi="Calibri" w:cs="Calibri"/>
                        <w:spacing w:val="1"/>
                      </w:rPr>
                      <w:t xml:space="preserve"> </w:t>
                    </w:r>
                    <w:r w:rsidRPr="00605556">
                      <w:rPr>
                        <w:rFonts w:ascii="Calibri" w:hAnsi="Calibri" w:cs="Calibri"/>
                        <w:spacing w:val="-2"/>
                      </w:rPr>
                      <w:t>#</w:t>
                    </w:r>
                    <w:r w:rsidRPr="00605556">
                      <w:rPr>
                        <w:rFonts w:ascii="Calibri" w:hAnsi="Calibri" w:cs="Calibri"/>
                      </w:rPr>
                      <w:t>19</w:t>
                    </w:r>
                    <w:r w:rsidRPr="00605556">
                      <w:rPr>
                        <w:rFonts w:ascii="Calibri" w:hAnsi="Calibri" w:cs="Calibri"/>
                        <w:spacing w:val="-1"/>
                      </w:rPr>
                      <w:t>A</w:t>
                    </w:r>
                    <w:r w:rsidRPr="00605556">
                      <w:rPr>
                        <w:rFonts w:ascii="Calibri" w:hAnsi="Calibri" w:cs="Calibri"/>
                        <w:spacing w:val="-3"/>
                      </w:rPr>
                      <w:t>-015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6B" w:rsidRPr="003C28F7" w:rsidRDefault="00F45F6B" w:rsidP="003C28F7">
    <w:pPr>
      <w:pStyle w:val="BodyText"/>
      <w:kinsoku w:val="0"/>
      <w:overflowPunct w:val="0"/>
      <w:spacing w:line="245" w:lineRule="exact"/>
      <w:ind w:left="20"/>
      <w:rPr>
        <w:rFonts w:ascii="Calibri" w:hAnsi="Calibri" w:cs="Calibri"/>
      </w:rPr>
    </w:pPr>
    <w:r w:rsidRPr="003C28F7">
      <w:rPr>
        <w:rFonts w:ascii="Calibri" w:hAnsi="Calibri" w:cs="Calibri"/>
        <w:spacing w:val="-1"/>
      </w:rPr>
      <w:t>CS</w:t>
    </w:r>
    <w:r w:rsidRPr="003C28F7">
      <w:rPr>
        <w:rFonts w:ascii="Calibri" w:hAnsi="Calibri" w:cs="Calibri"/>
      </w:rPr>
      <w:t>P</w:t>
    </w:r>
    <w:r w:rsidRPr="003C28F7">
      <w:rPr>
        <w:rFonts w:ascii="Calibri" w:hAnsi="Calibri" w:cs="Calibri"/>
        <w:spacing w:val="1"/>
      </w:rPr>
      <w:t xml:space="preserve"> </w:t>
    </w:r>
    <w:r w:rsidRPr="003C28F7">
      <w:rPr>
        <w:rFonts w:ascii="Calibri" w:hAnsi="Calibri" w:cs="Calibri"/>
        <w:spacing w:val="-2"/>
      </w:rPr>
      <w:t>#</w:t>
    </w:r>
    <w:r w:rsidRPr="003C28F7">
      <w:rPr>
        <w:rFonts w:ascii="Calibri" w:hAnsi="Calibri" w:cs="Calibri"/>
      </w:rPr>
      <w:t>19</w:t>
    </w:r>
    <w:r w:rsidRPr="003C28F7">
      <w:rPr>
        <w:rFonts w:ascii="Calibri" w:hAnsi="Calibri" w:cs="Calibri"/>
        <w:spacing w:val="-1"/>
      </w:rPr>
      <w:t>A</w:t>
    </w:r>
    <w:r>
      <w:rPr>
        <w:rFonts w:ascii="Calibri" w:hAnsi="Calibri" w:cs="Calibri"/>
        <w:spacing w:val="-3"/>
      </w:rPr>
      <w:t>-015</w:t>
    </w:r>
  </w:p>
  <w:p w:rsidR="00F45F6B" w:rsidRPr="003C28F7" w:rsidRDefault="00F45F6B" w:rsidP="003C28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6B" w:rsidRPr="003C28F7" w:rsidRDefault="00F45F6B" w:rsidP="0092400F">
    <w:pPr>
      <w:pStyle w:val="BodyText"/>
      <w:kinsoku w:val="0"/>
      <w:overflowPunct w:val="0"/>
      <w:spacing w:line="245" w:lineRule="exact"/>
      <w:ind w:left="20"/>
      <w:rPr>
        <w:rFonts w:ascii="Calibri" w:hAnsi="Calibri" w:cs="Calibri"/>
      </w:rPr>
    </w:pPr>
    <w:r w:rsidRPr="003C28F7">
      <w:rPr>
        <w:rFonts w:ascii="Calibri" w:hAnsi="Calibri" w:cs="Calibri"/>
        <w:spacing w:val="-1"/>
      </w:rPr>
      <w:t>CS</w:t>
    </w:r>
    <w:r w:rsidRPr="003C28F7">
      <w:rPr>
        <w:rFonts w:ascii="Calibri" w:hAnsi="Calibri" w:cs="Calibri"/>
      </w:rPr>
      <w:t>P</w:t>
    </w:r>
    <w:r w:rsidRPr="003C28F7">
      <w:rPr>
        <w:rFonts w:ascii="Calibri" w:hAnsi="Calibri" w:cs="Calibri"/>
        <w:spacing w:val="1"/>
      </w:rPr>
      <w:t xml:space="preserve"> </w:t>
    </w:r>
    <w:r w:rsidRPr="003C28F7">
      <w:rPr>
        <w:rFonts w:ascii="Calibri" w:hAnsi="Calibri" w:cs="Calibri"/>
        <w:spacing w:val="-2"/>
      </w:rPr>
      <w:t>#</w:t>
    </w:r>
    <w:r w:rsidRPr="003C28F7">
      <w:rPr>
        <w:rFonts w:ascii="Calibri" w:hAnsi="Calibri" w:cs="Calibri"/>
      </w:rPr>
      <w:t>19</w:t>
    </w:r>
    <w:r w:rsidRPr="003C28F7">
      <w:rPr>
        <w:rFonts w:ascii="Calibri" w:hAnsi="Calibri" w:cs="Calibri"/>
        <w:spacing w:val="-1"/>
      </w:rPr>
      <w:t>A</w:t>
    </w:r>
    <w:r w:rsidRPr="003C28F7">
      <w:rPr>
        <w:rFonts w:ascii="Calibri" w:hAnsi="Calibri" w:cs="Calibri"/>
        <w:spacing w:val="-3"/>
      </w:rPr>
      <w:t>-</w:t>
    </w:r>
    <w:r>
      <w:rPr>
        <w:rFonts w:ascii="Calibri" w:hAnsi="Calibri" w:cs="Calibri"/>
        <w:spacing w:val="-3"/>
      </w:rPr>
      <w:t>015</w:t>
    </w:r>
  </w:p>
  <w:p w:rsidR="00F45F6B" w:rsidRPr="003C28F7" w:rsidRDefault="00F45F6B" w:rsidP="003C28F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6B" w:rsidRPr="00605556" w:rsidRDefault="00F45F6B" w:rsidP="0092400F">
    <w:pPr>
      <w:pStyle w:val="BodyText"/>
      <w:kinsoku w:val="0"/>
      <w:overflowPunct w:val="0"/>
      <w:spacing w:line="245" w:lineRule="exact"/>
      <w:ind w:left="20"/>
      <w:rPr>
        <w:rFonts w:ascii="Calibri" w:hAnsi="Calibri" w:cs="Calibri"/>
      </w:rPr>
    </w:pPr>
    <w:r w:rsidRPr="00605556">
      <w:rPr>
        <w:rFonts w:ascii="Calibri" w:hAnsi="Calibri" w:cs="Calibri"/>
        <w:spacing w:val="-1"/>
      </w:rPr>
      <w:t>CS</w:t>
    </w:r>
    <w:r w:rsidRPr="00605556">
      <w:rPr>
        <w:rFonts w:ascii="Calibri" w:hAnsi="Calibri" w:cs="Calibri"/>
      </w:rPr>
      <w:t>P</w:t>
    </w:r>
    <w:r w:rsidRPr="00605556">
      <w:rPr>
        <w:rFonts w:ascii="Calibri" w:hAnsi="Calibri" w:cs="Calibri"/>
        <w:spacing w:val="1"/>
      </w:rPr>
      <w:t xml:space="preserve"> </w:t>
    </w:r>
    <w:r w:rsidRPr="00605556">
      <w:rPr>
        <w:rFonts w:ascii="Calibri" w:hAnsi="Calibri" w:cs="Calibri"/>
        <w:spacing w:val="-2"/>
      </w:rPr>
      <w:t>#</w:t>
    </w:r>
    <w:r w:rsidRPr="00605556">
      <w:rPr>
        <w:rFonts w:ascii="Calibri" w:hAnsi="Calibri" w:cs="Calibri"/>
      </w:rPr>
      <w:t>19</w:t>
    </w:r>
    <w:r w:rsidRPr="00605556">
      <w:rPr>
        <w:rFonts w:ascii="Calibri" w:hAnsi="Calibri" w:cs="Calibri"/>
        <w:spacing w:val="-1"/>
      </w:rPr>
      <w:t>A</w:t>
    </w:r>
    <w:r w:rsidRPr="00605556">
      <w:rPr>
        <w:rFonts w:ascii="Calibri" w:hAnsi="Calibri" w:cs="Calibri"/>
        <w:spacing w:val="-3"/>
      </w:rPr>
      <w:t>-015</w:t>
    </w:r>
  </w:p>
  <w:p w:rsidR="00F45F6B" w:rsidRDefault="00F45F6B">
    <w:pPr>
      <w:pStyle w:val="BodyText"/>
      <w:kinsoku w:val="0"/>
      <w:overflowPunct w:val="0"/>
      <w:spacing w:line="14" w:lineRule="auto"/>
      <w:ind w:left="0"/>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39C" w:rsidRDefault="000D539C">
      <w:r>
        <w:separator/>
      </w:r>
    </w:p>
  </w:footnote>
  <w:footnote w:type="continuationSeparator" w:id="0">
    <w:p w:rsidR="000D539C" w:rsidRDefault="000D5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1008" w:hanging="361"/>
      </w:pPr>
      <w:rPr>
        <w:rFonts w:ascii="Arial" w:hAnsi="Arial" w:cs="Arial"/>
        <w:b w:val="0"/>
        <w:bCs w:val="0"/>
        <w:spacing w:val="-1"/>
        <w:w w:val="100"/>
        <w:sz w:val="22"/>
        <w:szCs w:val="22"/>
      </w:rPr>
    </w:lvl>
    <w:lvl w:ilvl="1">
      <w:numFmt w:val="bullet"/>
      <w:lvlText w:val="•"/>
      <w:lvlJc w:val="left"/>
      <w:pPr>
        <w:ind w:left="1862" w:hanging="361"/>
      </w:pPr>
    </w:lvl>
    <w:lvl w:ilvl="2">
      <w:numFmt w:val="bullet"/>
      <w:lvlText w:val="•"/>
      <w:lvlJc w:val="left"/>
      <w:pPr>
        <w:ind w:left="2724" w:hanging="361"/>
      </w:pPr>
    </w:lvl>
    <w:lvl w:ilvl="3">
      <w:numFmt w:val="bullet"/>
      <w:lvlText w:val="•"/>
      <w:lvlJc w:val="left"/>
      <w:pPr>
        <w:ind w:left="3586" w:hanging="361"/>
      </w:pPr>
    </w:lvl>
    <w:lvl w:ilvl="4">
      <w:numFmt w:val="bullet"/>
      <w:lvlText w:val="•"/>
      <w:lvlJc w:val="left"/>
      <w:pPr>
        <w:ind w:left="4448" w:hanging="361"/>
      </w:pPr>
    </w:lvl>
    <w:lvl w:ilvl="5">
      <w:numFmt w:val="bullet"/>
      <w:lvlText w:val="•"/>
      <w:lvlJc w:val="left"/>
      <w:pPr>
        <w:ind w:left="5310" w:hanging="361"/>
      </w:pPr>
    </w:lvl>
    <w:lvl w:ilvl="6">
      <w:numFmt w:val="bullet"/>
      <w:lvlText w:val="•"/>
      <w:lvlJc w:val="left"/>
      <w:pPr>
        <w:ind w:left="6172" w:hanging="361"/>
      </w:pPr>
    </w:lvl>
    <w:lvl w:ilvl="7">
      <w:numFmt w:val="bullet"/>
      <w:lvlText w:val="•"/>
      <w:lvlJc w:val="left"/>
      <w:pPr>
        <w:ind w:left="7034" w:hanging="361"/>
      </w:pPr>
    </w:lvl>
    <w:lvl w:ilvl="8">
      <w:numFmt w:val="bullet"/>
      <w:lvlText w:val="•"/>
      <w:lvlJc w:val="left"/>
      <w:pPr>
        <w:ind w:left="7896" w:hanging="361"/>
      </w:pPr>
    </w:lvl>
  </w:abstractNum>
  <w:abstractNum w:abstractNumId="1" w15:restartNumberingAfterBreak="0">
    <w:nsid w:val="00000403"/>
    <w:multiLevelType w:val="multilevel"/>
    <w:tmpl w:val="00000886"/>
    <w:lvl w:ilvl="0">
      <w:start w:val="1"/>
      <w:numFmt w:val="upperLetter"/>
      <w:lvlText w:val="%1."/>
      <w:lvlJc w:val="left"/>
      <w:pPr>
        <w:ind w:left="1008" w:hanging="361"/>
      </w:pPr>
      <w:rPr>
        <w:rFonts w:ascii="Arial" w:hAnsi="Arial" w:cs="Arial"/>
        <w:b w:val="0"/>
        <w:bCs w:val="0"/>
        <w:spacing w:val="-1"/>
        <w:w w:val="100"/>
        <w:sz w:val="22"/>
        <w:szCs w:val="22"/>
      </w:rPr>
    </w:lvl>
    <w:lvl w:ilvl="1">
      <w:numFmt w:val="bullet"/>
      <w:lvlText w:val="•"/>
      <w:lvlJc w:val="left"/>
      <w:pPr>
        <w:ind w:left="1862" w:hanging="361"/>
      </w:pPr>
    </w:lvl>
    <w:lvl w:ilvl="2">
      <w:numFmt w:val="bullet"/>
      <w:lvlText w:val="•"/>
      <w:lvlJc w:val="left"/>
      <w:pPr>
        <w:ind w:left="2724" w:hanging="361"/>
      </w:pPr>
    </w:lvl>
    <w:lvl w:ilvl="3">
      <w:numFmt w:val="bullet"/>
      <w:lvlText w:val="•"/>
      <w:lvlJc w:val="left"/>
      <w:pPr>
        <w:ind w:left="3586" w:hanging="361"/>
      </w:pPr>
    </w:lvl>
    <w:lvl w:ilvl="4">
      <w:numFmt w:val="bullet"/>
      <w:lvlText w:val="•"/>
      <w:lvlJc w:val="left"/>
      <w:pPr>
        <w:ind w:left="4448" w:hanging="361"/>
      </w:pPr>
    </w:lvl>
    <w:lvl w:ilvl="5">
      <w:numFmt w:val="bullet"/>
      <w:lvlText w:val="•"/>
      <w:lvlJc w:val="left"/>
      <w:pPr>
        <w:ind w:left="5310" w:hanging="361"/>
      </w:pPr>
    </w:lvl>
    <w:lvl w:ilvl="6">
      <w:numFmt w:val="bullet"/>
      <w:lvlText w:val="•"/>
      <w:lvlJc w:val="left"/>
      <w:pPr>
        <w:ind w:left="6172" w:hanging="361"/>
      </w:pPr>
    </w:lvl>
    <w:lvl w:ilvl="7">
      <w:numFmt w:val="bullet"/>
      <w:lvlText w:val="•"/>
      <w:lvlJc w:val="left"/>
      <w:pPr>
        <w:ind w:left="7034" w:hanging="361"/>
      </w:pPr>
    </w:lvl>
    <w:lvl w:ilvl="8">
      <w:numFmt w:val="bullet"/>
      <w:lvlText w:val="•"/>
      <w:lvlJc w:val="left"/>
      <w:pPr>
        <w:ind w:left="7896" w:hanging="361"/>
      </w:pPr>
    </w:lvl>
  </w:abstractNum>
  <w:abstractNum w:abstractNumId="2" w15:restartNumberingAfterBreak="0">
    <w:nsid w:val="00000404"/>
    <w:multiLevelType w:val="multilevel"/>
    <w:tmpl w:val="00000887"/>
    <w:lvl w:ilvl="0">
      <w:start w:val="1"/>
      <w:numFmt w:val="upperLetter"/>
      <w:lvlText w:val="%1."/>
      <w:lvlJc w:val="left"/>
      <w:pPr>
        <w:ind w:left="109" w:hanging="361"/>
      </w:pPr>
      <w:rPr>
        <w:rFonts w:ascii="Arial" w:hAnsi="Arial" w:cs="Arial"/>
        <w:b w:val="0"/>
        <w:bCs w:val="0"/>
        <w:spacing w:val="-1"/>
        <w:w w:val="100"/>
        <w:sz w:val="22"/>
        <w:szCs w:val="22"/>
      </w:rPr>
    </w:lvl>
    <w:lvl w:ilvl="1">
      <w:start w:val="1"/>
      <w:numFmt w:val="decimal"/>
      <w:lvlText w:val="%2."/>
      <w:lvlJc w:val="left"/>
      <w:pPr>
        <w:ind w:left="1009" w:hanging="360"/>
      </w:pPr>
      <w:rPr>
        <w:rFonts w:ascii="Arial" w:hAnsi="Arial" w:cs="Arial"/>
        <w:b w:val="0"/>
        <w:bCs w:val="0"/>
        <w:spacing w:val="-1"/>
        <w:w w:val="100"/>
        <w:sz w:val="22"/>
        <w:szCs w:val="22"/>
      </w:rPr>
    </w:lvl>
    <w:lvl w:ilvl="2">
      <w:start w:val="1"/>
      <w:numFmt w:val="decimal"/>
      <w:lvlText w:val="%3)"/>
      <w:lvlJc w:val="left"/>
      <w:pPr>
        <w:ind w:left="1908" w:hanging="721"/>
      </w:pPr>
      <w:rPr>
        <w:rFonts w:ascii="Arial" w:hAnsi="Arial" w:cs="Arial"/>
        <w:b w:val="0"/>
        <w:bCs w:val="0"/>
        <w:spacing w:val="-1"/>
        <w:w w:val="100"/>
        <w:sz w:val="22"/>
        <w:szCs w:val="22"/>
      </w:rPr>
    </w:lvl>
    <w:lvl w:ilvl="3">
      <w:numFmt w:val="bullet"/>
      <w:lvlText w:val="•"/>
      <w:lvlJc w:val="left"/>
      <w:pPr>
        <w:ind w:left="2865" w:hanging="721"/>
      </w:pPr>
    </w:lvl>
    <w:lvl w:ilvl="4">
      <w:numFmt w:val="bullet"/>
      <w:lvlText w:val="•"/>
      <w:lvlJc w:val="left"/>
      <w:pPr>
        <w:ind w:left="3830" w:hanging="721"/>
      </w:pPr>
    </w:lvl>
    <w:lvl w:ilvl="5">
      <w:numFmt w:val="bullet"/>
      <w:lvlText w:val="•"/>
      <w:lvlJc w:val="left"/>
      <w:pPr>
        <w:ind w:left="4795" w:hanging="721"/>
      </w:pPr>
    </w:lvl>
    <w:lvl w:ilvl="6">
      <w:numFmt w:val="bullet"/>
      <w:lvlText w:val="•"/>
      <w:lvlJc w:val="left"/>
      <w:pPr>
        <w:ind w:left="5760" w:hanging="721"/>
      </w:pPr>
    </w:lvl>
    <w:lvl w:ilvl="7">
      <w:numFmt w:val="bullet"/>
      <w:lvlText w:val="•"/>
      <w:lvlJc w:val="left"/>
      <w:pPr>
        <w:ind w:left="6725" w:hanging="721"/>
      </w:pPr>
    </w:lvl>
    <w:lvl w:ilvl="8">
      <w:numFmt w:val="bullet"/>
      <w:lvlText w:val="•"/>
      <w:lvlJc w:val="left"/>
      <w:pPr>
        <w:ind w:left="7690" w:hanging="721"/>
      </w:pPr>
    </w:lvl>
  </w:abstractNum>
  <w:abstractNum w:abstractNumId="3" w15:restartNumberingAfterBreak="0">
    <w:nsid w:val="00000405"/>
    <w:multiLevelType w:val="multilevel"/>
    <w:tmpl w:val="00000888"/>
    <w:lvl w:ilvl="0">
      <w:start w:val="21"/>
      <w:numFmt w:val="upperLetter"/>
      <w:lvlText w:val="%1"/>
      <w:lvlJc w:val="left"/>
      <w:pPr>
        <w:ind w:left="596" w:hanging="490"/>
      </w:pPr>
      <w:rPr>
        <w:rFonts w:cs="Times New Roman"/>
      </w:rPr>
    </w:lvl>
    <w:lvl w:ilvl="1">
      <w:start w:val="19"/>
      <w:numFmt w:val="upperLetter"/>
      <w:lvlText w:val="%1.%2."/>
      <w:lvlJc w:val="left"/>
      <w:pPr>
        <w:ind w:left="596" w:hanging="490"/>
      </w:pPr>
      <w:rPr>
        <w:rFonts w:ascii="Arial" w:hAnsi="Arial" w:cs="Arial"/>
        <w:b/>
        <w:bCs/>
        <w:spacing w:val="-2"/>
        <w:w w:val="100"/>
        <w:sz w:val="22"/>
        <w:szCs w:val="22"/>
      </w:rPr>
    </w:lvl>
    <w:lvl w:ilvl="2">
      <w:start w:val="1"/>
      <w:numFmt w:val="upperLetter"/>
      <w:lvlText w:val="%3."/>
      <w:lvlJc w:val="left"/>
      <w:pPr>
        <w:ind w:left="828" w:hanging="361"/>
      </w:pPr>
      <w:rPr>
        <w:rFonts w:ascii="Arial" w:hAnsi="Arial" w:cs="Arial"/>
        <w:b w:val="0"/>
        <w:bCs w:val="0"/>
        <w:spacing w:val="-1"/>
        <w:w w:val="100"/>
        <w:sz w:val="22"/>
        <w:szCs w:val="22"/>
      </w:rPr>
    </w:lvl>
    <w:lvl w:ilvl="3">
      <w:start w:val="1"/>
      <w:numFmt w:val="decimal"/>
      <w:lvlText w:val="%4."/>
      <w:lvlJc w:val="left"/>
      <w:pPr>
        <w:ind w:left="1368" w:hanging="541"/>
      </w:pPr>
      <w:rPr>
        <w:rFonts w:ascii="Arial" w:hAnsi="Arial" w:cs="Arial"/>
        <w:b w:val="0"/>
        <w:bCs w:val="0"/>
        <w:spacing w:val="-1"/>
        <w:w w:val="100"/>
        <w:sz w:val="22"/>
        <w:szCs w:val="22"/>
      </w:rPr>
    </w:lvl>
    <w:lvl w:ilvl="4">
      <w:numFmt w:val="bullet"/>
      <w:lvlText w:val="•"/>
      <w:lvlJc w:val="left"/>
      <w:pPr>
        <w:ind w:left="1914" w:hanging="541"/>
      </w:pPr>
    </w:lvl>
    <w:lvl w:ilvl="5">
      <w:numFmt w:val="bullet"/>
      <w:lvlText w:val="•"/>
      <w:lvlJc w:val="left"/>
      <w:pPr>
        <w:ind w:left="2191" w:hanging="541"/>
      </w:pPr>
    </w:lvl>
    <w:lvl w:ilvl="6">
      <w:numFmt w:val="bullet"/>
      <w:lvlText w:val="•"/>
      <w:lvlJc w:val="left"/>
      <w:pPr>
        <w:ind w:left="2468" w:hanging="541"/>
      </w:pPr>
    </w:lvl>
    <w:lvl w:ilvl="7">
      <w:numFmt w:val="bullet"/>
      <w:lvlText w:val="•"/>
      <w:lvlJc w:val="left"/>
      <w:pPr>
        <w:ind w:left="2745" w:hanging="541"/>
      </w:pPr>
    </w:lvl>
    <w:lvl w:ilvl="8">
      <w:numFmt w:val="bullet"/>
      <w:lvlText w:val="•"/>
      <w:lvlJc w:val="left"/>
      <w:pPr>
        <w:ind w:left="3022" w:hanging="541"/>
      </w:pPr>
    </w:lvl>
  </w:abstractNum>
  <w:abstractNum w:abstractNumId="4" w15:restartNumberingAfterBreak="0">
    <w:nsid w:val="00000407"/>
    <w:multiLevelType w:val="multilevel"/>
    <w:tmpl w:val="0000088A"/>
    <w:lvl w:ilvl="0">
      <w:numFmt w:val="bullet"/>
      <w:lvlText w:val="•"/>
      <w:lvlJc w:val="left"/>
      <w:pPr>
        <w:ind w:left="370" w:hanging="140"/>
      </w:pPr>
      <w:rPr>
        <w:rFonts w:ascii="Arial" w:hAnsi="Arial"/>
        <w:b w:val="0"/>
        <w:w w:val="100"/>
        <w:sz w:val="22"/>
      </w:rPr>
    </w:lvl>
    <w:lvl w:ilvl="1">
      <w:numFmt w:val="bullet"/>
      <w:lvlText w:val="•"/>
      <w:lvlJc w:val="left"/>
      <w:pPr>
        <w:ind w:left="709" w:hanging="140"/>
      </w:pPr>
    </w:lvl>
    <w:lvl w:ilvl="2">
      <w:numFmt w:val="bullet"/>
      <w:lvlText w:val="•"/>
      <w:lvlJc w:val="left"/>
      <w:pPr>
        <w:ind w:left="1038" w:hanging="140"/>
      </w:pPr>
    </w:lvl>
    <w:lvl w:ilvl="3">
      <w:numFmt w:val="bullet"/>
      <w:lvlText w:val="•"/>
      <w:lvlJc w:val="left"/>
      <w:pPr>
        <w:ind w:left="1367" w:hanging="140"/>
      </w:pPr>
    </w:lvl>
    <w:lvl w:ilvl="4">
      <w:numFmt w:val="bullet"/>
      <w:lvlText w:val="•"/>
      <w:lvlJc w:val="left"/>
      <w:pPr>
        <w:ind w:left="1696" w:hanging="140"/>
      </w:pPr>
    </w:lvl>
    <w:lvl w:ilvl="5">
      <w:numFmt w:val="bullet"/>
      <w:lvlText w:val="•"/>
      <w:lvlJc w:val="left"/>
      <w:pPr>
        <w:ind w:left="2025" w:hanging="140"/>
      </w:pPr>
    </w:lvl>
    <w:lvl w:ilvl="6">
      <w:numFmt w:val="bullet"/>
      <w:lvlText w:val="•"/>
      <w:lvlJc w:val="left"/>
      <w:pPr>
        <w:ind w:left="2354" w:hanging="140"/>
      </w:pPr>
    </w:lvl>
    <w:lvl w:ilvl="7">
      <w:numFmt w:val="bullet"/>
      <w:lvlText w:val="•"/>
      <w:lvlJc w:val="left"/>
      <w:pPr>
        <w:ind w:left="2683" w:hanging="140"/>
      </w:pPr>
    </w:lvl>
    <w:lvl w:ilvl="8">
      <w:numFmt w:val="bullet"/>
      <w:lvlText w:val="•"/>
      <w:lvlJc w:val="left"/>
      <w:pPr>
        <w:ind w:left="3012" w:hanging="140"/>
      </w:pPr>
    </w:lvl>
  </w:abstractNum>
  <w:abstractNum w:abstractNumId="5" w15:restartNumberingAfterBreak="0">
    <w:nsid w:val="00000408"/>
    <w:multiLevelType w:val="multilevel"/>
    <w:tmpl w:val="0000088B"/>
    <w:lvl w:ilvl="0">
      <w:numFmt w:val="bullet"/>
      <w:lvlText w:val="•"/>
      <w:lvlJc w:val="left"/>
      <w:pPr>
        <w:ind w:left="479" w:hanging="140"/>
      </w:pPr>
      <w:rPr>
        <w:rFonts w:ascii="Arial" w:hAnsi="Arial"/>
        <w:b w:val="0"/>
        <w:w w:val="100"/>
        <w:sz w:val="22"/>
      </w:rPr>
    </w:lvl>
    <w:lvl w:ilvl="1">
      <w:numFmt w:val="bullet"/>
      <w:lvlText w:val="•"/>
      <w:lvlJc w:val="left"/>
      <w:pPr>
        <w:ind w:left="838" w:hanging="140"/>
      </w:pPr>
    </w:lvl>
    <w:lvl w:ilvl="2">
      <w:numFmt w:val="bullet"/>
      <w:lvlText w:val="•"/>
      <w:lvlJc w:val="left"/>
      <w:pPr>
        <w:ind w:left="1196" w:hanging="140"/>
      </w:pPr>
    </w:lvl>
    <w:lvl w:ilvl="3">
      <w:numFmt w:val="bullet"/>
      <w:lvlText w:val="•"/>
      <w:lvlJc w:val="left"/>
      <w:pPr>
        <w:ind w:left="1554" w:hanging="140"/>
      </w:pPr>
    </w:lvl>
    <w:lvl w:ilvl="4">
      <w:numFmt w:val="bullet"/>
      <w:lvlText w:val="•"/>
      <w:lvlJc w:val="left"/>
      <w:pPr>
        <w:ind w:left="1912" w:hanging="140"/>
      </w:pPr>
    </w:lvl>
    <w:lvl w:ilvl="5">
      <w:numFmt w:val="bullet"/>
      <w:lvlText w:val="•"/>
      <w:lvlJc w:val="left"/>
      <w:pPr>
        <w:ind w:left="2270" w:hanging="140"/>
      </w:pPr>
    </w:lvl>
    <w:lvl w:ilvl="6">
      <w:numFmt w:val="bullet"/>
      <w:lvlText w:val="•"/>
      <w:lvlJc w:val="left"/>
      <w:pPr>
        <w:ind w:left="2628" w:hanging="140"/>
      </w:pPr>
    </w:lvl>
    <w:lvl w:ilvl="7">
      <w:numFmt w:val="bullet"/>
      <w:lvlText w:val="•"/>
      <w:lvlJc w:val="left"/>
      <w:pPr>
        <w:ind w:left="2986" w:hanging="140"/>
      </w:pPr>
    </w:lvl>
    <w:lvl w:ilvl="8">
      <w:numFmt w:val="bullet"/>
      <w:lvlText w:val="•"/>
      <w:lvlJc w:val="left"/>
      <w:pPr>
        <w:ind w:left="3344" w:hanging="140"/>
      </w:pPr>
    </w:lvl>
  </w:abstractNum>
  <w:abstractNum w:abstractNumId="6" w15:restartNumberingAfterBreak="0">
    <w:nsid w:val="00000409"/>
    <w:multiLevelType w:val="multilevel"/>
    <w:tmpl w:val="0000088C"/>
    <w:lvl w:ilvl="0">
      <w:numFmt w:val="bullet"/>
      <w:lvlText w:val="•"/>
      <w:lvlJc w:val="left"/>
      <w:pPr>
        <w:ind w:left="369" w:hanging="140"/>
      </w:pPr>
      <w:rPr>
        <w:rFonts w:ascii="Arial" w:hAnsi="Arial"/>
        <w:b w:val="0"/>
        <w:w w:val="100"/>
        <w:sz w:val="22"/>
      </w:rPr>
    </w:lvl>
    <w:lvl w:ilvl="1">
      <w:numFmt w:val="bullet"/>
      <w:lvlText w:val="•"/>
      <w:lvlJc w:val="left"/>
      <w:pPr>
        <w:ind w:left="691" w:hanging="140"/>
      </w:pPr>
    </w:lvl>
    <w:lvl w:ilvl="2">
      <w:numFmt w:val="bullet"/>
      <w:lvlText w:val="•"/>
      <w:lvlJc w:val="left"/>
      <w:pPr>
        <w:ind w:left="1022" w:hanging="140"/>
      </w:pPr>
    </w:lvl>
    <w:lvl w:ilvl="3">
      <w:numFmt w:val="bullet"/>
      <w:lvlText w:val="•"/>
      <w:lvlJc w:val="left"/>
      <w:pPr>
        <w:ind w:left="1353" w:hanging="140"/>
      </w:pPr>
    </w:lvl>
    <w:lvl w:ilvl="4">
      <w:numFmt w:val="bullet"/>
      <w:lvlText w:val="•"/>
      <w:lvlJc w:val="left"/>
      <w:pPr>
        <w:ind w:left="1684" w:hanging="140"/>
      </w:pPr>
    </w:lvl>
    <w:lvl w:ilvl="5">
      <w:numFmt w:val="bullet"/>
      <w:lvlText w:val="•"/>
      <w:lvlJc w:val="left"/>
      <w:pPr>
        <w:ind w:left="2015" w:hanging="140"/>
      </w:pPr>
    </w:lvl>
    <w:lvl w:ilvl="6">
      <w:numFmt w:val="bullet"/>
      <w:lvlText w:val="•"/>
      <w:lvlJc w:val="left"/>
      <w:pPr>
        <w:ind w:left="2346" w:hanging="140"/>
      </w:pPr>
    </w:lvl>
    <w:lvl w:ilvl="7">
      <w:numFmt w:val="bullet"/>
      <w:lvlText w:val="•"/>
      <w:lvlJc w:val="left"/>
      <w:pPr>
        <w:ind w:left="2677" w:hanging="140"/>
      </w:pPr>
    </w:lvl>
    <w:lvl w:ilvl="8">
      <w:numFmt w:val="bullet"/>
      <w:lvlText w:val="•"/>
      <w:lvlJc w:val="left"/>
      <w:pPr>
        <w:ind w:left="3008" w:hanging="140"/>
      </w:pPr>
    </w:lvl>
  </w:abstractNum>
  <w:abstractNum w:abstractNumId="7" w15:restartNumberingAfterBreak="0">
    <w:nsid w:val="0000040A"/>
    <w:multiLevelType w:val="multilevel"/>
    <w:tmpl w:val="0000088D"/>
    <w:lvl w:ilvl="0">
      <w:numFmt w:val="bullet"/>
      <w:lvlText w:val="•"/>
      <w:lvlJc w:val="left"/>
      <w:pPr>
        <w:ind w:left="479" w:hanging="140"/>
      </w:pPr>
      <w:rPr>
        <w:rFonts w:ascii="Arial" w:hAnsi="Arial"/>
        <w:b w:val="0"/>
        <w:w w:val="100"/>
        <w:sz w:val="22"/>
      </w:rPr>
    </w:lvl>
    <w:lvl w:ilvl="1">
      <w:numFmt w:val="bullet"/>
      <w:lvlText w:val="•"/>
      <w:lvlJc w:val="left"/>
      <w:pPr>
        <w:ind w:left="838" w:hanging="140"/>
      </w:pPr>
    </w:lvl>
    <w:lvl w:ilvl="2">
      <w:numFmt w:val="bullet"/>
      <w:lvlText w:val="•"/>
      <w:lvlJc w:val="left"/>
      <w:pPr>
        <w:ind w:left="1196" w:hanging="140"/>
      </w:pPr>
    </w:lvl>
    <w:lvl w:ilvl="3">
      <w:numFmt w:val="bullet"/>
      <w:lvlText w:val="•"/>
      <w:lvlJc w:val="left"/>
      <w:pPr>
        <w:ind w:left="1554" w:hanging="140"/>
      </w:pPr>
    </w:lvl>
    <w:lvl w:ilvl="4">
      <w:numFmt w:val="bullet"/>
      <w:lvlText w:val="•"/>
      <w:lvlJc w:val="left"/>
      <w:pPr>
        <w:ind w:left="1912" w:hanging="140"/>
      </w:pPr>
    </w:lvl>
    <w:lvl w:ilvl="5">
      <w:numFmt w:val="bullet"/>
      <w:lvlText w:val="•"/>
      <w:lvlJc w:val="left"/>
      <w:pPr>
        <w:ind w:left="2270" w:hanging="140"/>
      </w:pPr>
    </w:lvl>
    <w:lvl w:ilvl="6">
      <w:numFmt w:val="bullet"/>
      <w:lvlText w:val="•"/>
      <w:lvlJc w:val="left"/>
      <w:pPr>
        <w:ind w:left="2628" w:hanging="140"/>
      </w:pPr>
    </w:lvl>
    <w:lvl w:ilvl="7">
      <w:numFmt w:val="bullet"/>
      <w:lvlText w:val="•"/>
      <w:lvlJc w:val="left"/>
      <w:pPr>
        <w:ind w:left="2986" w:hanging="140"/>
      </w:pPr>
    </w:lvl>
    <w:lvl w:ilvl="8">
      <w:numFmt w:val="bullet"/>
      <w:lvlText w:val="•"/>
      <w:lvlJc w:val="left"/>
      <w:pPr>
        <w:ind w:left="3344" w:hanging="140"/>
      </w:pPr>
    </w:lvl>
  </w:abstractNum>
  <w:abstractNum w:abstractNumId="8" w15:restartNumberingAfterBreak="0">
    <w:nsid w:val="0000040B"/>
    <w:multiLevelType w:val="multilevel"/>
    <w:tmpl w:val="0000088E"/>
    <w:lvl w:ilvl="0">
      <w:numFmt w:val="bullet"/>
      <w:lvlText w:val="•"/>
      <w:lvlJc w:val="left"/>
      <w:pPr>
        <w:ind w:left="369" w:hanging="140"/>
      </w:pPr>
      <w:rPr>
        <w:rFonts w:ascii="Arial" w:hAnsi="Arial"/>
        <w:b w:val="0"/>
        <w:w w:val="100"/>
        <w:sz w:val="22"/>
      </w:rPr>
    </w:lvl>
    <w:lvl w:ilvl="1">
      <w:numFmt w:val="bullet"/>
      <w:lvlText w:val="•"/>
      <w:lvlJc w:val="left"/>
      <w:pPr>
        <w:ind w:left="691" w:hanging="140"/>
      </w:pPr>
    </w:lvl>
    <w:lvl w:ilvl="2">
      <w:numFmt w:val="bullet"/>
      <w:lvlText w:val="•"/>
      <w:lvlJc w:val="left"/>
      <w:pPr>
        <w:ind w:left="1022" w:hanging="140"/>
      </w:pPr>
    </w:lvl>
    <w:lvl w:ilvl="3">
      <w:numFmt w:val="bullet"/>
      <w:lvlText w:val="•"/>
      <w:lvlJc w:val="left"/>
      <w:pPr>
        <w:ind w:left="1353" w:hanging="140"/>
      </w:pPr>
    </w:lvl>
    <w:lvl w:ilvl="4">
      <w:numFmt w:val="bullet"/>
      <w:lvlText w:val="•"/>
      <w:lvlJc w:val="left"/>
      <w:pPr>
        <w:ind w:left="1684" w:hanging="140"/>
      </w:pPr>
    </w:lvl>
    <w:lvl w:ilvl="5">
      <w:numFmt w:val="bullet"/>
      <w:lvlText w:val="•"/>
      <w:lvlJc w:val="left"/>
      <w:pPr>
        <w:ind w:left="2015" w:hanging="140"/>
      </w:pPr>
    </w:lvl>
    <w:lvl w:ilvl="6">
      <w:numFmt w:val="bullet"/>
      <w:lvlText w:val="•"/>
      <w:lvlJc w:val="left"/>
      <w:pPr>
        <w:ind w:left="2346" w:hanging="140"/>
      </w:pPr>
    </w:lvl>
    <w:lvl w:ilvl="7">
      <w:numFmt w:val="bullet"/>
      <w:lvlText w:val="•"/>
      <w:lvlJc w:val="left"/>
      <w:pPr>
        <w:ind w:left="2677" w:hanging="140"/>
      </w:pPr>
    </w:lvl>
    <w:lvl w:ilvl="8">
      <w:numFmt w:val="bullet"/>
      <w:lvlText w:val="•"/>
      <w:lvlJc w:val="left"/>
      <w:pPr>
        <w:ind w:left="3008" w:hanging="140"/>
      </w:pPr>
    </w:lvl>
  </w:abstractNum>
  <w:abstractNum w:abstractNumId="9" w15:restartNumberingAfterBreak="0">
    <w:nsid w:val="0000040C"/>
    <w:multiLevelType w:val="multilevel"/>
    <w:tmpl w:val="0000088F"/>
    <w:lvl w:ilvl="0">
      <w:numFmt w:val="bullet"/>
      <w:lvlText w:val="•"/>
      <w:lvlJc w:val="left"/>
      <w:pPr>
        <w:ind w:left="479" w:hanging="140"/>
      </w:pPr>
      <w:rPr>
        <w:rFonts w:ascii="Arial" w:hAnsi="Arial"/>
        <w:b w:val="0"/>
        <w:w w:val="100"/>
        <w:sz w:val="22"/>
      </w:rPr>
    </w:lvl>
    <w:lvl w:ilvl="1">
      <w:numFmt w:val="bullet"/>
      <w:lvlText w:val="•"/>
      <w:lvlJc w:val="left"/>
      <w:pPr>
        <w:ind w:left="838" w:hanging="140"/>
      </w:pPr>
    </w:lvl>
    <w:lvl w:ilvl="2">
      <w:numFmt w:val="bullet"/>
      <w:lvlText w:val="•"/>
      <w:lvlJc w:val="left"/>
      <w:pPr>
        <w:ind w:left="1196" w:hanging="140"/>
      </w:pPr>
    </w:lvl>
    <w:lvl w:ilvl="3">
      <w:numFmt w:val="bullet"/>
      <w:lvlText w:val="•"/>
      <w:lvlJc w:val="left"/>
      <w:pPr>
        <w:ind w:left="1554" w:hanging="140"/>
      </w:pPr>
    </w:lvl>
    <w:lvl w:ilvl="4">
      <w:numFmt w:val="bullet"/>
      <w:lvlText w:val="•"/>
      <w:lvlJc w:val="left"/>
      <w:pPr>
        <w:ind w:left="1912" w:hanging="140"/>
      </w:pPr>
    </w:lvl>
    <w:lvl w:ilvl="5">
      <w:numFmt w:val="bullet"/>
      <w:lvlText w:val="•"/>
      <w:lvlJc w:val="left"/>
      <w:pPr>
        <w:ind w:left="2270" w:hanging="140"/>
      </w:pPr>
    </w:lvl>
    <w:lvl w:ilvl="6">
      <w:numFmt w:val="bullet"/>
      <w:lvlText w:val="•"/>
      <w:lvlJc w:val="left"/>
      <w:pPr>
        <w:ind w:left="2628" w:hanging="140"/>
      </w:pPr>
    </w:lvl>
    <w:lvl w:ilvl="7">
      <w:numFmt w:val="bullet"/>
      <w:lvlText w:val="•"/>
      <w:lvlJc w:val="left"/>
      <w:pPr>
        <w:ind w:left="2986" w:hanging="140"/>
      </w:pPr>
    </w:lvl>
    <w:lvl w:ilvl="8">
      <w:numFmt w:val="bullet"/>
      <w:lvlText w:val="•"/>
      <w:lvlJc w:val="left"/>
      <w:pPr>
        <w:ind w:left="3344" w:hanging="140"/>
      </w:pPr>
    </w:lvl>
  </w:abstractNum>
  <w:abstractNum w:abstractNumId="10" w15:restartNumberingAfterBreak="0">
    <w:nsid w:val="0000040D"/>
    <w:multiLevelType w:val="multilevel"/>
    <w:tmpl w:val="00000890"/>
    <w:lvl w:ilvl="0">
      <w:numFmt w:val="bullet"/>
      <w:lvlText w:val="•"/>
      <w:lvlJc w:val="left"/>
      <w:pPr>
        <w:ind w:left="369" w:hanging="140"/>
      </w:pPr>
      <w:rPr>
        <w:rFonts w:ascii="Arial" w:hAnsi="Arial"/>
        <w:b w:val="0"/>
        <w:w w:val="100"/>
        <w:sz w:val="22"/>
      </w:rPr>
    </w:lvl>
    <w:lvl w:ilvl="1">
      <w:numFmt w:val="bullet"/>
      <w:lvlText w:val="•"/>
      <w:lvlJc w:val="left"/>
      <w:pPr>
        <w:ind w:left="691" w:hanging="140"/>
      </w:pPr>
    </w:lvl>
    <w:lvl w:ilvl="2">
      <w:numFmt w:val="bullet"/>
      <w:lvlText w:val="•"/>
      <w:lvlJc w:val="left"/>
      <w:pPr>
        <w:ind w:left="1022" w:hanging="140"/>
      </w:pPr>
    </w:lvl>
    <w:lvl w:ilvl="3">
      <w:numFmt w:val="bullet"/>
      <w:lvlText w:val="•"/>
      <w:lvlJc w:val="left"/>
      <w:pPr>
        <w:ind w:left="1353" w:hanging="140"/>
      </w:pPr>
    </w:lvl>
    <w:lvl w:ilvl="4">
      <w:numFmt w:val="bullet"/>
      <w:lvlText w:val="•"/>
      <w:lvlJc w:val="left"/>
      <w:pPr>
        <w:ind w:left="1684" w:hanging="140"/>
      </w:pPr>
    </w:lvl>
    <w:lvl w:ilvl="5">
      <w:numFmt w:val="bullet"/>
      <w:lvlText w:val="•"/>
      <w:lvlJc w:val="left"/>
      <w:pPr>
        <w:ind w:left="2015" w:hanging="140"/>
      </w:pPr>
    </w:lvl>
    <w:lvl w:ilvl="6">
      <w:numFmt w:val="bullet"/>
      <w:lvlText w:val="•"/>
      <w:lvlJc w:val="left"/>
      <w:pPr>
        <w:ind w:left="2346" w:hanging="140"/>
      </w:pPr>
    </w:lvl>
    <w:lvl w:ilvl="7">
      <w:numFmt w:val="bullet"/>
      <w:lvlText w:val="•"/>
      <w:lvlJc w:val="left"/>
      <w:pPr>
        <w:ind w:left="2677" w:hanging="140"/>
      </w:pPr>
    </w:lvl>
    <w:lvl w:ilvl="8">
      <w:numFmt w:val="bullet"/>
      <w:lvlText w:val="•"/>
      <w:lvlJc w:val="left"/>
      <w:pPr>
        <w:ind w:left="3008" w:hanging="140"/>
      </w:pPr>
    </w:lvl>
  </w:abstractNum>
  <w:abstractNum w:abstractNumId="11" w15:restartNumberingAfterBreak="0">
    <w:nsid w:val="0000040E"/>
    <w:multiLevelType w:val="multilevel"/>
    <w:tmpl w:val="00000891"/>
    <w:lvl w:ilvl="0">
      <w:numFmt w:val="bullet"/>
      <w:lvlText w:val="•"/>
      <w:lvlJc w:val="left"/>
      <w:pPr>
        <w:ind w:left="503" w:hanging="161"/>
      </w:pPr>
      <w:rPr>
        <w:rFonts w:ascii="Arial" w:hAnsi="Arial"/>
        <w:b w:val="0"/>
        <w:w w:val="100"/>
        <w:sz w:val="22"/>
      </w:rPr>
    </w:lvl>
    <w:lvl w:ilvl="1">
      <w:numFmt w:val="bullet"/>
      <w:lvlText w:val="•"/>
      <w:lvlJc w:val="left"/>
      <w:pPr>
        <w:ind w:left="856" w:hanging="161"/>
      </w:pPr>
    </w:lvl>
    <w:lvl w:ilvl="2">
      <w:numFmt w:val="bullet"/>
      <w:lvlText w:val="•"/>
      <w:lvlJc w:val="left"/>
      <w:pPr>
        <w:ind w:left="1212" w:hanging="161"/>
      </w:pPr>
    </w:lvl>
    <w:lvl w:ilvl="3">
      <w:numFmt w:val="bullet"/>
      <w:lvlText w:val="•"/>
      <w:lvlJc w:val="left"/>
      <w:pPr>
        <w:ind w:left="1568" w:hanging="161"/>
      </w:pPr>
    </w:lvl>
    <w:lvl w:ilvl="4">
      <w:numFmt w:val="bullet"/>
      <w:lvlText w:val="•"/>
      <w:lvlJc w:val="left"/>
      <w:pPr>
        <w:ind w:left="1924" w:hanging="161"/>
      </w:pPr>
    </w:lvl>
    <w:lvl w:ilvl="5">
      <w:numFmt w:val="bullet"/>
      <w:lvlText w:val="•"/>
      <w:lvlJc w:val="left"/>
      <w:pPr>
        <w:ind w:left="2280" w:hanging="161"/>
      </w:pPr>
    </w:lvl>
    <w:lvl w:ilvl="6">
      <w:numFmt w:val="bullet"/>
      <w:lvlText w:val="•"/>
      <w:lvlJc w:val="left"/>
      <w:pPr>
        <w:ind w:left="2636" w:hanging="161"/>
      </w:pPr>
    </w:lvl>
    <w:lvl w:ilvl="7">
      <w:numFmt w:val="bullet"/>
      <w:lvlText w:val="•"/>
      <w:lvlJc w:val="left"/>
      <w:pPr>
        <w:ind w:left="2992" w:hanging="161"/>
      </w:pPr>
    </w:lvl>
    <w:lvl w:ilvl="8">
      <w:numFmt w:val="bullet"/>
      <w:lvlText w:val="•"/>
      <w:lvlJc w:val="left"/>
      <w:pPr>
        <w:ind w:left="3348" w:hanging="161"/>
      </w:pPr>
    </w:lvl>
  </w:abstractNum>
  <w:abstractNum w:abstractNumId="12" w15:restartNumberingAfterBreak="0">
    <w:nsid w:val="0000040F"/>
    <w:multiLevelType w:val="multilevel"/>
    <w:tmpl w:val="9434F486"/>
    <w:lvl w:ilvl="0">
      <w:start w:val="1"/>
      <w:numFmt w:val="upperLetter"/>
      <w:lvlText w:val="%1."/>
      <w:lvlJc w:val="left"/>
      <w:pPr>
        <w:ind w:left="827" w:hanging="361"/>
      </w:pPr>
      <w:rPr>
        <w:rFonts w:ascii="Arial" w:hAnsi="Arial" w:cs="Arial"/>
        <w:b w:val="0"/>
        <w:bCs w:val="0"/>
        <w:spacing w:val="-1"/>
        <w:w w:val="100"/>
        <w:sz w:val="22"/>
        <w:szCs w:val="22"/>
      </w:rPr>
    </w:lvl>
    <w:lvl w:ilvl="1">
      <w:start w:val="1"/>
      <w:numFmt w:val="decimal"/>
      <w:lvlText w:val="%2."/>
      <w:lvlJc w:val="left"/>
      <w:pPr>
        <w:ind w:left="1008" w:hanging="360"/>
      </w:pPr>
      <w:rPr>
        <w:rFonts w:ascii="Arial" w:hAnsi="Arial" w:cs="Arial"/>
        <w:b w:val="0"/>
        <w:bCs w:val="0"/>
        <w:spacing w:val="-1"/>
        <w:w w:val="100"/>
        <w:sz w:val="22"/>
        <w:szCs w:val="22"/>
      </w:rPr>
    </w:lvl>
    <w:lvl w:ilvl="2">
      <w:start w:val="1"/>
      <w:numFmt w:val="lowerRoman"/>
      <w:lvlText w:val="%3."/>
      <w:lvlJc w:val="left"/>
      <w:pPr>
        <w:ind w:left="1908" w:hanging="629"/>
      </w:pPr>
      <w:rPr>
        <w:rFonts w:ascii="Arial" w:eastAsia="Times New Roman" w:hAnsi="Arial" w:cs="Arial"/>
        <w:b w:val="0"/>
        <w:bCs w:val="0"/>
        <w:spacing w:val="-1"/>
        <w:w w:val="100"/>
        <w:sz w:val="22"/>
        <w:szCs w:val="22"/>
      </w:rPr>
    </w:lvl>
    <w:lvl w:ilvl="3">
      <w:start w:val="1"/>
      <w:numFmt w:val="decimal"/>
      <w:lvlText w:val="%2.%3.%4"/>
      <w:lvlJc w:val="left"/>
      <w:pPr>
        <w:ind w:left="2987" w:hanging="720"/>
      </w:pPr>
      <w:rPr>
        <w:rFonts w:ascii="Arial" w:hAnsi="Arial" w:cs="Arial"/>
        <w:b w:val="0"/>
        <w:bCs w:val="0"/>
        <w:spacing w:val="-1"/>
        <w:w w:val="100"/>
        <w:sz w:val="22"/>
        <w:szCs w:val="22"/>
      </w:rPr>
    </w:lvl>
    <w:lvl w:ilvl="4">
      <w:numFmt w:val="bullet"/>
      <w:lvlText w:val="•"/>
      <w:lvlJc w:val="left"/>
      <w:pPr>
        <w:ind w:left="1900" w:hanging="720"/>
      </w:pPr>
    </w:lvl>
    <w:lvl w:ilvl="5">
      <w:numFmt w:val="bullet"/>
      <w:lvlText w:val="•"/>
      <w:lvlJc w:val="left"/>
      <w:pPr>
        <w:ind w:left="2800" w:hanging="720"/>
      </w:pPr>
    </w:lvl>
    <w:lvl w:ilvl="6">
      <w:numFmt w:val="bullet"/>
      <w:lvlText w:val="•"/>
      <w:lvlJc w:val="left"/>
      <w:pPr>
        <w:ind w:left="2980" w:hanging="720"/>
      </w:pPr>
    </w:lvl>
    <w:lvl w:ilvl="7">
      <w:numFmt w:val="bullet"/>
      <w:lvlText w:val="•"/>
      <w:lvlJc w:val="left"/>
      <w:pPr>
        <w:ind w:left="4810" w:hanging="720"/>
      </w:pPr>
    </w:lvl>
    <w:lvl w:ilvl="8">
      <w:numFmt w:val="bullet"/>
      <w:lvlText w:val="•"/>
      <w:lvlJc w:val="left"/>
      <w:pPr>
        <w:ind w:left="6640" w:hanging="720"/>
      </w:pPr>
    </w:lvl>
  </w:abstractNum>
  <w:abstractNum w:abstractNumId="13" w15:restartNumberingAfterBreak="0">
    <w:nsid w:val="00000413"/>
    <w:multiLevelType w:val="multilevel"/>
    <w:tmpl w:val="00000896"/>
    <w:lvl w:ilvl="0">
      <w:start w:val="1"/>
      <w:numFmt w:val="upperLetter"/>
      <w:lvlText w:val="%1."/>
      <w:lvlJc w:val="left"/>
      <w:pPr>
        <w:ind w:left="559" w:hanging="452"/>
      </w:pPr>
      <w:rPr>
        <w:rFonts w:ascii="Arial" w:hAnsi="Arial" w:cs="Arial"/>
        <w:b w:val="0"/>
        <w:bCs w:val="0"/>
        <w:spacing w:val="-1"/>
        <w:w w:val="100"/>
        <w:sz w:val="22"/>
        <w:szCs w:val="22"/>
      </w:rPr>
    </w:lvl>
    <w:lvl w:ilvl="1">
      <w:start w:val="1"/>
      <w:numFmt w:val="decimal"/>
      <w:lvlText w:val="%2."/>
      <w:lvlJc w:val="left"/>
      <w:pPr>
        <w:ind w:left="1007" w:hanging="449"/>
      </w:pPr>
      <w:rPr>
        <w:rFonts w:ascii="Arial" w:hAnsi="Arial" w:cs="Arial"/>
        <w:b w:val="0"/>
        <w:bCs w:val="0"/>
        <w:spacing w:val="-1"/>
        <w:w w:val="100"/>
        <w:sz w:val="22"/>
        <w:szCs w:val="22"/>
      </w:rPr>
    </w:lvl>
    <w:lvl w:ilvl="2">
      <w:start w:val="1"/>
      <w:numFmt w:val="decimal"/>
      <w:lvlText w:val="%2.%3"/>
      <w:lvlJc w:val="left"/>
      <w:pPr>
        <w:ind w:left="1638" w:hanging="478"/>
      </w:pPr>
      <w:rPr>
        <w:rFonts w:ascii="Arial" w:hAnsi="Arial" w:cs="Arial"/>
        <w:b w:val="0"/>
        <w:bCs w:val="0"/>
        <w:spacing w:val="-1"/>
        <w:w w:val="100"/>
        <w:sz w:val="22"/>
        <w:szCs w:val="22"/>
      </w:rPr>
    </w:lvl>
    <w:lvl w:ilvl="3">
      <w:start w:val="1"/>
      <w:numFmt w:val="decimal"/>
      <w:lvlText w:val="%2.%3.%4"/>
      <w:lvlJc w:val="left"/>
      <w:pPr>
        <w:ind w:left="2539" w:hanging="617"/>
      </w:pPr>
      <w:rPr>
        <w:rFonts w:ascii="Arial" w:hAnsi="Arial" w:cs="Arial"/>
        <w:b w:val="0"/>
        <w:bCs w:val="0"/>
        <w:spacing w:val="-1"/>
        <w:w w:val="100"/>
        <w:sz w:val="22"/>
        <w:szCs w:val="22"/>
      </w:rPr>
    </w:lvl>
    <w:lvl w:ilvl="4">
      <w:start w:val="1"/>
      <w:numFmt w:val="lowerLetter"/>
      <w:lvlText w:val="%5."/>
      <w:lvlJc w:val="left"/>
      <w:pPr>
        <w:ind w:left="2987" w:hanging="360"/>
      </w:pPr>
      <w:rPr>
        <w:rFonts w:ascii="Arial" w:hAnsi="Arial" w:cs="Arial"/>
        <w:b w:val="0"/>
        <w:bCs w:val="0"/>
        <w:spacing w:val="-1"/>
        <w:w w:val="100"/>
        <w:sz w:val="22"/>
        <w:szCs w:val="22"/>
      </w:rPr>
    </w:lvl>
    <w:lvl w:ilvl="5">
      <w:numFmt w:val="bullet"/>
      <w:lvlText w:val=""/>
      <w:lvlJc w:val="left"/>
      <w:pPr>
        <w:ind w:left="3527" w:hanging="360"/>
      </w:pPr>
      <w:rPr>
        <w:rFonts w:ascii="Symbol" w:hAnsi="Symbol"/>
        <w:b w:val="0"/>
        <w:w w:val="100"/>
        <w:sz w:val="22"/>
      </w:rPr>
    </w:lvl>
    <w:lvl w:ilvl="6">
      <w:numFmt w:val="bullet"/>
      <w:lvlText w:val="•"/>
      <w:lvlJc w:val="left"/>
      <w:pPr>
        <w:ind w:left="3520" w:hanging="360"/>
      </w:pPr>
    </w:lvl>
    <w:lvl w:ilvl="7">
      <w:numFmt w:val="bullet"/>
      <w:lvlText w:val="•"/>
      <w:lvlJc w:val="left"/>
      <w:pPr>
        <w:ind w:left="5250" w:hanging="360"/>
      </w:pPr>
    </w:lvl>
    <w:lvl w:ilvl="8">
      <w:numFmt w:val="bullet"/>
      <w:lvlText w:val="•"/>
      <w:lvlJc w:val="left"/>
      <w:pPr>
        <w:ind w:left="6980" w:hanging="360"/>
      </w:pPr>
    </w:lvl>
  </w:abstractNum>
  <w:abstractNum w:abstractNumId="14" w15:restartNumberingAfterBreak="0">
    <w:nsid w:val="00000417"/>
    <w:multiLevelType w:val="multilevel"/>
    <w:tmpl w:val="0000089A"/>
    <w:lvl w:ilvl="0">
      <w:start w:val="2"/>
      <w:numFmt w:val="upperLetter"/>
      <w:lvlText w:val="%1."/>
      <w:lvlJc w:val="left"/>
      <w:pPr>
        <w:ind w:left="488" w:hanging="360"/>
      </w:pPr>
      <w:rPr>
        <w:rFonts w:ascii="Arial" w:hAnsi="Arial" w:cs="Arial"/>
        <w:b w:val="0"/>
        <w:bCs w:val="0"/>
        <w:spacing w:val="-1"/>
        <w:w w:val="100"/>
        <w:sz w:val="22"/>
        <w:szCs w:val="22"/>
      </w:rPr>
    </w:lvl>
    <w:lvl w:ilvl="1">
      <w:start w:val="1"/>
      <w:numFmt w:val="decimal"/>
      <w:lvlText w:val="%2."/>
      <w:lvlJc w:val="left"/>
      <w:pPr>
        <w:ind w:left="1027" w:hanging="540"/>
      </w:pPr>
      <w:rPr>
        <w:rFonts w:ascii="Arial" w:hAnsi="Arial" w:cs="Arial"/>
        <w:b w:val="0"/>
        <w:bCs w:val="0"/>
        <w:spacing w:val="-1"/>
        <w:w w:val="100"/>
        <w:sz w:val="22"/>
        <w:szCs w:val="22"/>
      </w:rPr>
    </w:lvl>
    <w:lvl w:ilvl="2">
      <w:numFmt w:val="bullet"/>
      <w:lvlText w:val="•"/>
      <w:lvlJc w:val="left"/>
      <w:pPr>
        <w:ind w:left="2071" w:hanging="540"/>
      </w:pPr>
    </w:lvl>
    <w:lvl w:ilvl="3">
      <w:numFmt w:val="bullet"/>
      <w:lvlText w:val="•"/>
      <w:lvlJc w:val="left"/>
      <w:pPr>
        <w:ind w:left="3122" w:hanging="540"/>
      </w:pPr>
    </w:lvl>
    <w:lvl w:ilvl="4">
      <w:numFmt w:val="bullet"/>
      <w:lvlText w:val="•"/>
      <w:lvlJc w:val="left"/>
      <w:pPr>
        <w:ind w:left="4173" w:hanging="540"/>
      </w:pPr>
    </w:lvl>
    <w:lvl w:ilvl="5">
      <w:numFmt w:val="bullet"/>
      <w:lvlText w:val="•"/>
      <w:lvlJc w:val="left"/>
      <w:pPr>
        <w:ind w:left="5224" w:hanging="540"/>
      </w:pPr>
    </w:lvl>
    <w:lvl w:ilvl="6">
      <w:numFmt w:val="bullet"/>
      <w:lvlText w:val="•"/>
      <w:lvlJc w:val="left"/>
      <w:pPr>
        <w:ind w:left="6275" w:hanging="540"/>
      </w:pPr>
    </w:lvl>
    <w:lvl w:ilvl="7">
      <w:numFmt w:val="bullet"/>
      <w:lvlText w:val="•"/>
      <w:lvlJc w:val="left"/>
      <w:pPr>
        <w:ind w:left="7326" w:hanging="540"/>
      </w:pPr>
    </w:lvl>
    <w:lvl w:ilvl="8">
      <w:numFmt w:val="bullet"/>
      <w:lvlText w:val="•"/>
      <w:lvlJc w:val="left"/>
      <w:pPr>
        <w:ind w:left="8377" w:hanging="540"/>
      </w:pPr>
    </w:lvl>
  </w:abstractNum>
  <w:abstractNum w:abstractNumId="15" w15:restartNumberingAfterBreak="0">
    <w:nsid w:val="00000418"/>
    <w:multiLevelType w:val="multilevel"/>
    <w:tmpl w:val="0000089B"/>
    <w:lvl w:ilvl="0">
      <w:start w:val="2"/>
      <w:numFmt w:val="decimal"/>
      <w:lvlText w:val="%1."/>
      <w:lvlJc w:val="left"/>
      <w:pPr>
        <w:ind w:left="1006" w:hanging="449"/>
      </w:pPr>
      <w:rPr>
        <w:rFonts w:ascii="Arial" w:hAnsi="Arial" w:cs="Arial"/>
        <w:b w:val="0"/>
        <w:bCs w:val="0"/>
        <w:spacing w:val="-1"/>
        <w:w w:val="100"/>
        <w:sz w:val="22"/>
        <w:szCs w:val="22"/>
      </w:rPr>
    </w:lvl>
    <w:lvl w:ilvl="1">
      <w:numFmt w:val="bullet"/>
      <w:lvlText w:val="•"/>
      <w:lvlJc w:val="left"/>
      <w:pPr>
        <w:ind w:left="1944" w:hanging="449"/>
      </w:pPr>
    </w:lvl>
    <w:lvl w:ilvl="2">
      <w:numFmt w:val="bullet"/>
      <w:lvlText w:val="•"/>
      <w:lvlJc w:val="left"/>
      <w:pPr>
        <w:ind w:left="2888" w:hanging="449"/>
      </w:pPr>
    </w:lvl>
    <w:lvl w:ilvl="3">
      <w:numFmt w:val="bullet"/>
      <w:lvlText w:val="•"/>
      <w:lvlJc w:val="left"/>
      <w:pPr>
        <w:ind w:left="3832" w:hanging="449"/>
      </w:pPr>
    </w:lvl>
    <w:lvl w:ilvl="4">
      <w:numFmt w:val="bullet"/>
      <w:lvlText w:val="•"/>
      <w:lvlJc w:val="left"/>
      <w:pPr>
        <w:ind w:left="4776" w:hanging="449"/>
      </w:pPr>
    </w:lvl>
    <w:lvl w:ilvl="5">
      <w:numFmt w:val="bullet"/>
      <w:lvlText w:val="•"/>
      <w:lvlJc w:val="left"/>
      <w:pPr>
        <w:ind w:left="5720" w:hanging="449"/>
      </w:pPr>
    </w:lvl>
    <w:lvl w:ilvl="6">
      <w:numFmt w:val="bullet"/>
      <w:lvlText w:val="•"/>
      <w:lvlJc w:val="left"/>
      <w:pPr>
        <w:ind w:left="6664" w:hanging="449"/>
      </w:pPr>
    </w:lvl>
    <w:lvl w:ilvl="7">
      <w:numFmt w:val="bullet"/>
      <w:lvlText w:val="•"/>
      <w:lvlJc w:val="left"/>
      <w:pPr>
        <w:ind w:left="7608" w:hanging="449"/>
      </w:pPr>
    </w:lvl>
    <w:lvl w:ilvl="8">
      <w:numFmt w:val="bullet"/>
      <w:lvlText w:val="•"/>
      <w:lvlJc w:val="left"/>
      <w:pPr>
        <w:ind w:left="8552" w:hanging="449"/>
      </w:pPr>
    </w:lvl>
  </w:abstractNum>
  <w:abstractNum w:abstractNumId="16" w15:restartNumberingAfterBreak="0">
    <w:nsid w:val="0000041A"/>
    <w:multiLevelType w:val="multilevel"/>
    <w:tmpl w:val="0000089D"/>
    <w:lvl w:ilvl="0">
      <w:start w:val="1"/>
      <w:numFmt w:val="upperLetter"/>
      <w:lvlText w:val="%1."/>
      <w:lvlJc w:val="left"/>
      <w:pPr>
        <w:ind w:left="432" w:hanging="257"/>
      </w:pPr>
      <w:rPr>
        <w:rFonts w:ascii="Calibri" w:hAnsi="Calibri" w:cs="Calibri"/>
        <w:b w:val="0"/>
        <w:bCs w:val="0"/>
        <w:spacing w:val="-1"/>
        <w:w w:val="99"/>
        <w:sz w:val="20"/>
        <w:szCs w:val="20"/>
      </w:rPr>
    </w:lvl>
    <w:lvl w:ilvl="1">
      <w:numFmt w:val="bullet"/>
      <w:lvlText w:val="•"/>
      <w:lvlJc w:val="left"/>
      <w:pPr>
        <w:ind w:left="1495" w:hanging="257"/>
      </w:pPr>
    </w:lvl>
    <w:lvl w:ilvl="2">
      <w:numFmt w:val="bullet"/>
      <w:lvlText w:val="•"/>
      <w:lvlJc w:val="left"/>
      <w:pPr>
        <w:ind w:left="2551" w:hanging="257"/>
      </w:pPr>
    </w:lvl>
    <w:lvl w:ilvl="3">
      <w:numFmt w:val="bullet"/>
      <w:lvlText w:val="•"/>
      <w:lvlJc w:val="left"/>
      <w:pPr>
        <w:ind w:left="3607" w:hanging="257"/>
      </w:pPr>
    </w:lvl>
    <w:lvl w:ilvl="4">
      <w:numFmt w:val="bullet"/>
      <w:lvlText w:val="•"/>
      <w:lvlJc w:val="left"/>
      <w:pPr>
        <w:ind w:left="4663" w:hanging="257"/>
      </w:pPr>
    </w:lvl>
    <w:lvl w:ilvl="5">
      <w:numFmt w:val="bullet"/>
      <w:lvlText w:val="•"/>
      <w:lvlJc w:val="left"/>
      <w:pPr>
        <w:ind w:left="5719" w:hanging="257"/>
      </w:pPr>
    </w:lvl>
    <w:lvl w:ilvl="6">
      <w:numFmt w:val="bullet"/>
      <w:lvlText w:val="•"/>
      <w:lvlJc w:val="left"/>
      <w:pPr>
        <w:ind w:left="6775" w:hanging="257"/>
      </w:pPr>
    </w:lvl>
    <w:lvl w:ilvl="7">
      <w:numFmt w:val="bullet"/>
      <w:lvlText w:val="•"/>
      <w:lvlJc w:val="left"/>
      <w:pPr>
        <w:ind w:left="7831" w:hanging="257"/>
      </w:pPr>
    </w:lvl>
    <w:lvl w:ilvl="8">
      <w:numFmt w:val="bullet"/>
      <w:lvlText w:val="•"/>
      <w:lvlJc w:val="left"/>
      <w:pPr>
        <w:ind w:left="8887" w:hanging="257"/>
      </w:pPr>
    </w:lvl>
  </w:abstractNum>
  <w:abstractNum w:abstractNumId="17" w15:restartNumberingAfterBreak="0">
    <w:nsid w:val="00000426"/>
    <w:multiLevelType w:val="multilevel"/>
    <w:tmpl w:val="000008A9"/>
    <w:lvl w:ilvl="0">
      <w:start w:val="1"/>
      <w:numFmt w:val="upperLetter"/>
      <w:lvlText w:val="%1."/>
      <w:lvlJc w:val="left"/>
      <w:pPr>
        <w:ind w:left="648" w:hanging="541"/>
      </w:pPr>
      <w:rPr>
        <w:rFonts w:ascii="Arial" w:hAnsi="Arial" w:cs="Arial"/>
        <w:b w:val="0"/>
        <w:bCs w:val="0"/>
        <w:spacing w:val="-1"/>
        <w:w w:val="99"/>
        <w:sz w:val="20"/>
        <w:szCs w:val="20"/>
      </w:rPr>
    </w:lvl>
    <w:lvl w:ilvl="1">
      <w:start w:val="1"/>
      <w:numFmt w:val="decimal"/>
      <w:lvlText w:val="%2."/>
      <w:lvlJc w:val="left"/>
      <w:pPr>
        <w:ind w:left="1187" w:hanging="540"/>
      </w:pPr>
      <w:rPr>
        <w:rFonts w:ascii="Arial" w:hAnsi="Arial" w:cs="Arial"/>
        <w:b w:val="0"/>
        <w:bCs w:val="0"/>
        <w:spacing w:val="-1"/>
        <w:w w:val="99"/>
        <w:sz w:val="20"/>
        <w:szCs w:val="20"/>
      </w:rPr>
    </w:lvl>
    <w:lvl w:ilvl="2">
      <w:numFmt w:val="bullet"/>
      <w:lvlText w:val="•"/>
      <w:lvlJc w:val="left"/>
      <w:pPr>
        <w:ind w:left="2202" w:hanging="540"/>
      </w:pPr>
    </w:lvl>
    <w:lvl w:ilvl="3">
      <w:numFmt w:val="bullet"/>
      <w:lvlText w:val="•"/>
      <w:lvlJc w:val="left"/>
      <w:pPr>
        <w:ind w:left="3224" w:hanging="540"/>
      </w:pPr>
    </w:lvl>
    <w:lvl w:ilvl="4">
      <w:numFmt w:val="bullet"/>
      <w:lvlText w:val="•"/>
      <w:lvlJc w:val="left"/>
      <w:pPr>
        <w:ind w:left="4246" w:hanging="540"/>
      </w:pPr>
    </w:lvl>
    <w:lvl w:ilvl="5">
      <w:numFmt w:val="bullet"/>
      <w:lvlText w:val="•"/>
      <w:lvlJc w:val="left"/>
      <w:pPr>
        <w:ind w:left="5268" w:hanging="540"/>
      </w:pPr>
    </w:lvl>
    <w:lvl w:ilvl="6">
      <w:numFmt w:val="bullet"/>
      <w:lvlText w:val="•"/>
      <w:lvlJc w:val="left"/>
      <w:pPr>
        <w:ind w:left="6291" w:hanging="540"/>
      </w:pPr>
    </w:lvl>
    <w:lvl w:ilvl="7">
      <w:numFmt w:val="bullet"/>
      <w:lvlText w:val="•"/>
      <w:lvlJc w:val="left"/>
      <w:pPr>
        <w:ind w:left="7313" w:hanging="540"/>
      </w:pPr>
    </w:lvl>
    <w:lvl w:ilvl="8">
      <w:numFmt w:val="bullet"/>
      <w:lvlText w:val="•"/>
      <w:lvlJc w:val="left"/>
      <w:pPr>
        <w:ind w:left="8335" w:hanging="540"/>
      </w:pPr>
    </w:lvl>
  </w:abstractNum>
  <w:abstractNum w:abstractNumId="18" w15:restartNumberingAfterBreak="0">
    <w:nsid w:val="00696522"/>
    <w:multiLevelType w:val="multilevel"/>
    <w:tmpl w:val="C2F6CC28"/>
    <w:lvl w:ilvl="0">
      <w:start w:val="9"/>
      <w:numFmt w:val="decimal"/>
      <w:lvlText w:val="%1."/>
      <w:lvlJc w:val="left"/>
      <w:pPr>
        <w:ind w:left="1620" w:hanging="36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9" w15:restartNumberingAfterBreak="0">
    <w:nsid w:val="0B307490"/>
    <w:multiLevelType w:val="hybridMultilevel"/>
    <w:tmpl w:val="49D02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66120E"/>
    <w:multiLevelType w:val="multilevel"/>
    <w:tmpl w:val="A8AEC730"/>
    <w:lvl w:ilvl="0">
      <w:start w:val="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21" w15:restartNumberingAfterBreak="0">
    <w:nsid w:val="1BA83CE5"/>
    <w:multiLevelType w:val="multilevel"/>
    <w:tmpl w:val="C95EA5EA"/>
    <w:lvl w:ilvl="0">
      <w:start w:val="6"/>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2" w15:restartNumberingAfterBreak="0">
    <w:nsid w:val="20A0489A"/>
    <w:multiLevelType w:val="hybridMultilevel"/>
    <w:tmpl w:val="9B244A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921035B"/>
    <w:multiLevelType w:val="hybridMultilevel"/>
    <w:tmpl w:val="782EF7C4"/>
    <w:lvl w:ilvl="0" w:tplc="CBEA7F42">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29C47044"/>
    <w:multiLevelType w:val="multilevel"/>
    <w:tmpl w:val="8780A28A"/>
    <w:lvl w:ilvl="0">
      <w:start w:val="3"/>
      <w:numFmt w:val="decimal"/>
      <w:lvlText w:val="%1"/>
      <w:lvlJc w:val="left"/>
      <w:pPr>
        <w:ind w:left="660" w:hanging="660"/>
      </w:pPr>
      <w:rPr>
        <w:rFonts w:hint="default"/>
      </w:rPr>
    </w:lvl>
    <w:lvl w:ilvl="1">
      <w:start w:val="2"/>
      <w:numFmt w:val="decimal"/>
      <w:lvlText w:val="%1.%2"/>
      <w:lvlJc w:val="left"/>
      <w:pPr>
        <w:ind w:left="1860" w:hanging="660"/>
      </w:pPr>
      <w:rPr>
        <w:rFonts w:hint="default"/>
      </w:rPr>
    </w:lvl>
    <w:lvl w:ilvl="2">
      <w:start w:val="3"/>
      <w:numFmt w:val="decimal"/>
      <w:lvlText w:val="%1.%2.%3"/>
      <w:lvlJc w:val="left"/>
      <w:pPr>
        <w:ind w:left="3120" w:hanging="720"/>
      </w:pPr>
      <w:rPr>
        <w:rFonts w:hint="default"/>
      </w:rPr>
    </w:lvl>
    <w:lvl w:ilvl="3">
      <w:start w:val="7"/>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5" w15:restartNumberingAfterBreak="0">
    <w:nsid w:val="2DA1333B"/>
    <w:multiLevelType w:val="hybridMultilevel"/>
    <w:tmpl w:val="5D2E102E"/>
    <w:lvl w:ilvl="0" w:tplc="007CFEE4">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6" w15:restartNumberingAfterBreak="0">
    <w:nsid w:val="2DD87633"/>
    <w:multiLevelType w:val="hybridMultilevel"/>
    <w:tmpl w:val="C5A4BB0E"/>
    <w:lvl w:ilvl="0" w:tplc="007CFEE4">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7" w15:restartNumberingAfterBreak="0">
    <w:nsid w:val="2FDE0497"/>
    <w:multiLevelType w:val="multilevel"/>
    <w:tmpl w:val="83722F70"/>
    <w:lvl w:ilvl="0">
      <w:start w:val="3"/>
      <w:numFmt w:val="decimal"/>
      <w:lvlText w:val="%1"/>
      <w:lvlJc w:val="left"/>
      <w:pPr>
        <w:ind w:left="660" w:hanging="660"/>
      </w:pPr>
      <w:rPr>
        <w:rFonts w:hint="default"/>
      </w:rPr>
    </w:lvl>
    <w:lvl w:ilvl="1">
      <w:start w:val="2"/>
      <w:numFmt w:val="decimal"/>
      <w:lvlText w:val="%1.%2"/>
      <w:lvlJc w:val="left"/>
      <w:pPr>
        <w:ind w:left="1890" w:hanging="660"/>
      </w:pPr>
      <w:rPr>
        <w:rFonts w:hint="default"/>
      </w:rPr>
    </w:lvl>
    <w:lvl w:ilvl="2">
      <w:start w:val="1"/>
      <w:numFmt w:val="bullet"/>
      <w:lvlText w:val=""/>
      <w:lvlJc w:val="left"/>
      <w:pPr>
        <w:ind w:left="3180" w:hanging="720"/>
      </w:pPr>
      <w:rPr>
        <w:rFonts w:ascii="Symbol" w:hAnsi="Symbol" w:hint="default"/>
      </w:rPr>
    </w:lvl>
    <w:lvl w:ilvl="3">
      <w:start w:val="1"/>
      <w:numFmt w:val="decimal"/>
      <w:lvlText w:val="%1.%2.%3.%4"/>
      <w:lvlJc w:val="left"/>
      <w:pPr>
        <w:ind w:left="4410" w:hanging="720"/>
      </w:pPr>
      <w:rPr>
        <w:rFonts w:hint="default"/>
      </w:rPr>
    </w:lvl>
    <w:lvl w:ilvl="4">
      <w:start w:val="1"/>
      <w:numFmt w:val="bullet"/>
      <w:lvlText w:val=""/>
      <w:lvlJc w:val="left"/>
      <w:pPr>
        <w:ind w:left="6000" w:hanging="1080"/>
      </w:pPr>
      <w:rPr>
        <w:rFonts w:ascii="Symbol" w:hAnsi="Symbol"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28" w15:restartNumberingAfterBreak="0">
    <w:nsid w:val="382C2BCB"/>
    <w:multiLevelType w:val="hybridMultilevel"/>
    <w:tmpl w:val="B1BC22EA"/>
    <w:lvl w:ilvl="0" w:tplc="9A309BB4">
      <w:start w:val="1"/>
      <w:numFmt w:val="upperLetter"/>
      <w:lvlText w:val="%1."/>
      <w:lvlJc w:val="left"/>
      <w:pPr>
        <w:ind w:left="630" w:hanging="360"/>
      </w:pPr>
      <w:rPr>
        <w:rFonts w:cs="Times New Roman" w:hint="default"/>
        <w:color w:val="auto"/>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9" w15:restartNumberingAfterBreak="0">
    <w:nsid w:val="3A3A72BB"/>
    <w:multiLevelType w:val="multilevel"/>
    <w:tmpl w:val="BE926E26"/>
    <w:lvl w:ilvl="0">
      <w:start w:val="13"/>
      <w:numFmt w:val="decimal"/>
      <w:lvlText w:val="%1"/>
      <w:lvlJc w:val="left"/>
      <w:pPr>
        <w:tabs>
          <w:tab w:val="num" w:pos="390"/>
        </w:tabs>
        <w:ind w:left="390" w:hanging="390"/>
      </w:pPr>
      <w:rPr>
        <w:rFonts w:cs="Times New Roman" w:hint="default"/>
        <w:b/>
        <w:u w:val="single"/>
      </w:rPr>
    </w:lvl>
    <w:lvl w:ilvl="1">
      <w:start w:val="4"/>
      <w:numFmt w:val="decimal"/>
      <w:lvlText w:val="%1.%2"/>
      <w:lvlJc w:val="left"/>
      <w:pPr>
        <w:tabs>
          <w:tab w:val="num" w:pos="1470"/>
        </w:tabs>
        <w:ind w:left="1470" w:hanging="390"/>
      </w:pPr>
      <w:rPr>
        <w:rFonts w:cs="Times New Roman" w:hint="default"/>
        <w:b/>
        <w:u w:val="none"/>
      </w:rPr>
    </w:lvl>
    <w:lvl w:ilvl="2">
      <w:start w:val="1"/>
      <w:numFmt w:val="decimal"/>
      <w:lvlText w:val="%1.%2.%3"/>
      <w:lvlJc w:val="left"/>
      <w:pPr>
        <w:tabs>
          <w:tab w:val="num" w:pos="2880"/>
        </w:tabs>
        <w:ind w:left="2880" w:hanging="720"/>
      </w:pPr>
      <w:rPr>
        <w:rFonts w:cs="Times New Roman" w:hint="default"/>
        <w:b/>
        <w:u w:val="single"/>
      </w:rPr>
    </w:lvl>
    <w:lvl w:ilvl="3">
      <w:start w:val="1"/>
      <w:numFmt w:val="decimal"/>
      <w:lvlText w:val="%1.%2.%3.%4"/>
      <w:lvlJc w:val="left"/>
      <w:pPr>
        <w:tabs>
          <w:tab w:val="num" w:pos="3960"/>
        </w:tabs>
        <w:ind w:left="3960" w:hanging="720"/>
      </w:pPr>
      <w:rPr>
        <w:rFonts w:cs="Times New Roman" w:hint="default"/>
        <w:b/>
        <w:u w:val="single"/>
      </w:rPr>
    </w:lvl>
    <w:lvl w:ilvl="4">
      <w:start w:val="1"/>
      <w:numFmt w:val="decimal"/>
      <w:lvlText w:val="%1.%2.%3.%4.%5"/>
      <w:lvlJc w:val="left"/>
      <w:pPr>
        <w:tabs>
          <w:tab w:val="num" w:pos="5400"/>
        </w:tabs>
        <w:ind w:left="5400" w:hanging="1080"/>
      </w:pPr>
      <w:rPr>
        <w:rFonts w:cs="Times New Roman" w:hint="default"/>
        <w:b/>
        <w:u w:val="single"/>
      </w:rPr>
    </w:lvl>
    <w:lvl w:ilvl="5">
      <w:start w:val="1"/>
      <w:numFmt w:val="decimal"/>
      <w:lvlText w:val="%1.%2.%3.%4.%5.%6"/>
      <w:lvlJc w:val="left"/>
      <w:pPr>
        <w:tabs>
          <w:tab w:val="num" w:pos="6480"/>
        </w:tabs>
        <w:ind w:left="6480" w:hanging="1080"/>
      </w:pPr>
      <w:rPr>
        <w:rFonts w:cs="Times New Roman" w:hint="default"/>
        <w:b/>
        <w:u w:val="single"/>
      </w:rPr>
    </w:lvl>
    <w:lvl w:ilvl="6">
      <w:start w:val="1"/>
      <w:numFmt w:val="decimal"/>
      <w:lvlText w:val="%1.%2.%3.%4.%5.%6.%7"/>
      <w:lvlJc w:val="left"/>
      <w:pPr>
        <w:tabs>
          <w:tab w:val="num" w:pos="7920"/>
        </w:tabs>
        <w:ind w:left="7920" w:hanging="1440"/>
      </w:pPr>
      <w:rPr>
        <w:rFonts w:cs="Times New Roman" w:hint="default"/>
        <w:b/>
        <w:u w:val="single"/>
      </w:rPr>
    </w:lvl>
    <w:lvl w:ilvl="7">
      <w:start w:val="1"/>
      <w:numFmt w:val="decimal"/>
      <w:lvlText w:val="%1.%2.%3.%4.%5.%6.%7.%8"/>
      <w:lvlJc w:val="left"/>
      <w:pPr>
        <w:tabs>
          <w:tab w:val="num" w:pos="9000"/>
        </w:tabs>
        <w:ind w:left="9000" w:hanging="1440"/>
      </w:pPr>
      <w:rPr>
        <w:rFonts w:cs="Times New Roman" w:hint="default"/>
        <w:b/>
        <w:u w:val="single"/>
      </w:rPr>
    </w:lvl>
    <w:lvl w:ilvl="8">
      <w:start w:val="1"/>
      <w:numFmt w:val="decimal"/>
      <w:lvlText w:val="%1.%2.%3.%4.%5.%6.%7.%8.%9"/>
      <w:lvlJc w:val="left"/>
      <w:pPr>
        <w:tabs>
          <w:tab w:val="num" w:pos="10080"/>
        </w:tabs>
        <w:ind w:left="10080" w:hanging="1440"/>
      </w:pPr>
      <w:rPr>
        <w:rFonts w:cs="Times New Roman" w:hint="default"/>
        <w:b/>
        <w:u w:val="single"/>
      </w:rPr>
    </w:lvl>
  </w:abstractNum>
  <w:abstractNum w:abstractNumId="30" w15:restartNumberingAfterBreak="0">
    <w:nsid w:val="3FEA2856"/>
    <w:multiLevelType w:val="multilevel"/>
    <w:tmpl w:val="39F605F2"/>
    <w:lvl w:ilvl="0">
      <w:start w:val="3"/>
      <w:numFmt w:val="decimal"/>
      <w:lvlText w:val="%1"/>
      <w:lvlJc w:val="left"/>
      <w:pPr>
        <w:ind w:left="720" w:hanging="720"/>
      </w:pPr>
      <w:rPr>
        <w:rFonts w:hint="default"/>
      </w:rPr>
    </w:lvl>
    <w:lvl w:ilvl="1">
      <w:start w:val="2"/>
      <w:numFmt w:val="decimal"/>
      <w:lvlText w:val="%1.%2"/>
      <w:lvlJc w:val="left"/>
      <w:pPr>
        <w:ind w:left="1950" w:hanging="720"/>
      </w:pPr>
      <w:rPr>
        <w:rFonts w:hint="default"/>
      </w:rPr>
    </w:lvl>
    <w:lvl w:ilvl="2">
      <w:start w:val="3"/>
      <w:numFmt w:val="decimal"/>
      <w:lvlText w:val="%1.%2.%3"/>
      <w:lvlJc w:val="left"/>
      <w:pPr>
        <w:ind w:left="3180" w:hanging="720"/>
      </w:pPr>
      <w:rPr>
        <w:rFonts w:hint="default"/>
      </w:rPr>
    </w:lvl>
    <w:lvl w:ilvl="3">
      <w:start w:val="2"/>
      <w:numFmt w:val="decimal"/>
      <w:lvlText w:val="%1.%2.%3.%4"/>
      <w:lvlJc w:val="left"/>
      <w:pPr>
        <w:ind w:left="4770" w:hanging="108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590" w:hanging="144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410" w:hanging="1800"/>
      </w:pPr>
      <w:rPr>
        <w:rFonts w:hint="default"/>
      </w:rPr>
    </w:lvl>
    <w:lvl w:ilvl="8">
      <w:start w:val="1"/>
      <w:numFmt w:val="decimal"/>
      <w:lvlText w:val="%1.%2.%3.%4.%5.%6.%7.%8.%9"/>
      <w:lvlJc w:val="left"/>
      <w:pPr>
        <w:ind w:left="11640" w:hanging="1800"/>
      </w:pPr>
      <w:rPr>
        <w:rFonts w:hint="default"/>
      </w:rPr>
    </w:lvl>
  </w:abstractNum>
  <w:abstractNum w:abstractNumId="31" w15:restartNumberingAfterBreak="0">
    <w:nsid w:val="47734E30"/>
    <w:multiLevelType w:val="multilevel"/>
    <w:tmpl w:val="1114A9EC"/>
    <w:lvl w:ilvl="0">
      <w:start w:val="5"/>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bullet"/>
      <w:lvlText w:val=""/>
      <w:lvlJc w:val="left"/>
      <w:pPr>
        <w:ind w:left="4680" w:hanging="720"/>
      </w:pPr>
      <w:rPr>
        <w:rFonts w:ascii="Symbol" w:hAnsi="Symbol" w:hint="default"/>
      </w:rPr>
    </w:lvl>
    <w:lvl w:ilvl="3">
      <w:start w:val="1"/>
      <w:numFmt w:val="bullet"/>
      <w:lvlText w:val=""/>
      <w:lvlJc w:val="left"/>
      <w:pPr>
        <w:ind w:left="6660" w:hanging="720"/>
      </w:pPr>
      <w:rPr>
        <w:rFonts w:ascii="Symbol" w:hAnsi="Symbol"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2" w15:restartNumberingAfterBreak="0">
    <w:nsid w:val="4A572B79"/>
    <w:multiLevelType w:val="multilevel"/>
    <w:tmpl w:val="FCA032CA"/>
    <w:lvl w:ilvl="0">
      <w:start w:val="3"/>
      <w:numFmt w:val="decimal"/>
      <w:lvlText w:val="%1"/>
      <w:lvlJc w:val="left"/>
      <w:pPr>
        <w:ind w:left="660" w:hanging="660"/>
      </w:pPr>
      <w:rPr>
        <w:rFonts w:hint="default"/>
      </w:rPr>
    </w:lvl>
    <w:lvl w:ilvl="1">
      <w:start w:val="2"/>
      <w:numFmt w:val="decimal"/>
      <w:lvlText w:val="%1.%2"/>
      <w:lvlJc w:val="left"/>
      <w:pPr>
        <w:ind w:left="1890" w:hanging="660"/>
      </w:pPr>
      <w:rPr>
        <w:rFonts w:hint="default"/>
      </w:rPr>
    </w:lvl>
    <w:lvl w:ilvl="2">
      <w:start w:val="3"/>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bullet"/>
      <w:lvlText w:val=""/>
      <w:lvlJc w:val="left"/>
      <w:pPr>
        <w:ind w:left="6000" w:hanging="1080"/>
      </w:pPr>
      <w:rPr>
        <w:rFonts w:ascii="Symbol" w:hAnsi="Symbol"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33" w15:restartNumberingAfterBreak="0">
    <w:nsid w:val="4E497939"/>
    <w:multiLevelType w:val="multilevel"/>
    <w:tmpl w:val="804E9896"/>
    <w:lvl w:ilvl="0">
      <w:start w:val="6"/>
      <w:numFmt w:val="decimal"/>
      <w:lvlText w:val="%1"/>
      <w:lvlJc w:val="left"/>
      <w:pPr>
        <w:ind w:left="480" w:hanging="480"/>
      </w:pPr>
      <w:rPr>
        <w:rFonts w:hint="default"/>
      </w:rPr>
    </w:lvl>
    <w:lvl w:ilvl="1">
      <w:start w:val="1"/>
      <w:numFmt w:val="decimal"/>
      <w:lvlText w:val="%1.%2"/>
      <w:lvlJc w:val="left"/>
      <w:pPr>
        <w:ind w:left="1830" w:hanging="48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34" w15:restartNumberingAfterBreak="0">
    <w:nsid w:val="5447755C"/>
    <w:multiLevelType w:val="hybridMultilevel"/>
    <w:tmpl w:val="58D2F12C"/>
    <w:lvl w:ilvl="0" w:tplc="007CFEE4">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5" w15:restartNumberingAfterBreak="0">
    <w:nsid w:val="5A8F70CE"/>
    <w:multiLevelType w:val="multilevel"/>
    <w:tmpl w:val="78A02C24"/>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bullet"/>
      <w:lvlText w:val=""/>
      <w:lvlJc w:val="left"/>
      <w:pPr>
        <w:ind w:left="4500" w:hanging="720"/>
      </w:pPr>
      <w:rPr>
        <w:rFonts w:ascii="Symbol" w:hAnsi="Symbol"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6" w15:restartNumberingAfterBreak="0">
    <w:nsid w:val="5D6D63D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37" w15:restartNumberingAfterBreak="0">
    <w:nsid w:val="671844F2"/>
    <w:multiLevelType w:val="hybridMultilevel"/>
    <w:tmpl w:val="78E4301E"/>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hint="default"/>
      </w:rPr>
    </w:lvl>
    <w:lvl w:ilvl="2" w:tplc="04090005">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38" w15:restartNumberingAfterBreak="0">
    <w:nsid w:val="688D38E2"/>
    <w:multiLevelType w:val="hybridMultilevel"/>
    <w:tmpl w:val="9912B254"/>
    <w:lvl w:ilvl="0" w:tplc="C6E4C8A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72D09"/>
    <w:multiLevelType w:val="hybridMultilevel"/>
    <w:tmpl w:val="DD629358"/>
    <w:lvl w:ilvl="0" w:tplc="007CFEE4">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40" w15:restartNumberingAfterBreak="0">
    <w:nsid w:val="70B63CC7"/>
    <w:multiLevelType w:val="hybridMultilevel"/>
    <w:tmpl w:val="FB3A81AA"/>
    <w:lvl w:ilvl="0" w:tplc="007CFEE4">
      <w:start w:val="1"/>
      <w:numFmt w:val="bullet"/>
      <w:lvlText w:val=""/>
      <w:lvlJc w:val="left"/>
      <w:pPr>
        <w:ind w:left="4920" w:hanging="360"/>
      </w:pPr>
      <w:rPr>
        <w:rFonts w:ascii="Symbol" w:hAnsi="Symbol" w:hint="default"/>
      </w:rPr>
    </w:lvl>
    <w:lvl w:ilvl="1" w:tplc="04090003" w:tentative="1">
      <w:start w:val="1"/>
      <w:numFmt w:val="bullet"/>
      <w:lvlText w:val="o"/>
      <w:lvlJc w:val="left"/>
      <w:pPr>
        <w:ind w:left="5640" w:hanging="360"/>
      </w:pPr>
      <w:rPr>
        <w:rFonts w:ascii="Courier New" w:hAnsi="Courier New" w:cs="Courier New" w:hint="default"/>
      </w:rPr>
    </w:lvl>
    <w:lvl w:ilvl="2" w:tplc="04090005" w:tentative="1">
      <w:start w:val="1"/>
      <w:numFmt w:val="bullet"/>
      <w:lvlText w:val=""/>
      <w:lvlJc w:val="left"/>
      <w:pPr>
        <w:ind w:left="6360" w:hanging="360"/>
      </w:pPr>
      <w:rPr>
        <w:rFonts w:ascii="Wingdings" w:hAnsi="Wingdings" w:hint="default"/>
      </w:rPr>
    </w:lvl>
    <w:lvl w:ilvl="3" w:tplc="04090001" w:tentative="1">
      <w:start w:val="1"/>
      <w:numFmt w:val="bullet"/>
      <w:lvlText w:val=""/>
      <w:lvlJc w:val="left"/>
      <w:pPr>
        <w:ind w:left="7080" w:hanging="360"/>
      </w:pPr>
      <w:rPr>
        <w:rFonts w:ascii="Symbol" w:hAnsi="Symbol" w:hint="default"/>
      </w:rPr>
    </w:lvl>
    <w:lvl w:ilvl="4" w:tplc="04090003" w:tentative="1">
      <w:start w:val="1"/>
      <w:numFmt w:val="bullet"/>
      <w:lvlText w:val="o"/>
      <w:lvlJc w:val="left"/>
      <w:pPr>
        <w:ind w:left="7800" w:hanging="360"/>
      </w:pPr>
      <w:rPr>
        <w:rFonts w:ascii="Courier New" w:hAnsi="Courier New" w:cs="Courier New" w:hint="default"/>
      </w:rPr>
    </w:lvl>
    <w:lvl w:ilvl="5" w:tplc="04090005" w:tentative="1">
      <w:start w:val="1"/>
      <w:numFmt w:val="bullet"/>
      <w:lvlText w:val=""/>
      <w:lvlJc w:val="left"/>
      <w:pPr>
        <w:ind w:left="8520" w:hanging="360"/>
      </w:pPr>
      <w:rPr>
        <w:rFonts w:ascii="Wingdings" w:hAnsi="Wingdings" w:hint="default"/>
      </w:rPr>
    </w:lvl>
    <w:lvl w:ilvl="6" w:tplc="04090001" w:tentative="1">
      <w:start w:val="1"/>
      <w:numFmt w:val="bullet"/>
      <w:lvlText w:val=""/>
      <w:lvlJc w:val="left"/>
      <w:pPr>
        <w:ind w:left="9240" w:hanging="360"/>
      </w:pPr>
      <w:rPr>
        <w:rFonts w:ascii="Symbol" w:hAnsi="Symbol" w:hint="default"/>
      </w:rPr>
    </w:lvl>
    <w:lvl w:ilvl="7" w:tplc="04090003" w:tentative="1">
      <w:start w:val="1"/>
      <w:numFmt w:val="bullet"/>
      <w:lvlText w:val="o"/>
      <w:lvlJc w:val="left"/>
      <w:pPr>
        <w:ind w:left="9960" w:hanging="360"/>
      </w:pPr>
      <w:rPr>
        <w:rFonts w:ascii="Courier New" w:hAnsi="Courier New" w:cs="Courier New" w:hint="default"/>
      </w:rPr>
    </w:lvl>
    <w:lvl w:ilvl="8" w:tplc="04090005" w:tentative="1">
      <w:start w:val="1"/>
      <w:numFmt w:val="bullet"/>
      <w:lvlText w:val=""/>
      <w:lvlJc w:val="left"/>
      <w:pPr>
        <w:ind w:left="10680" w:hanging="360"/>
      </w:pPr>
      <w:rPr>
        <w:rFonts w:ascii="Wingdings" w:hAnsi="Wingdings" w:hint="default"/>
      </w:rPr>
    </w:lvl>
  </w:abstractNum>
  <w:abstractNum w:abstractNumId="41" w15:restartNumberingAfterBreak="0">
    <w:nsid w:val="78B87FB6"/>
    <w:multiLevelType w:val="multilevel"/>
    <w:tmpl w:val="667E4F2C"/>
    <w:lvl w:ilvl="0">
      <w:start w:val="4"/>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42" w15:restartNumberingAfterBreak="0">
    <w:nsid w:val="7A9E4C98"/>
    <w:multiLevelType w:val="multilevel"/>
    <w:tmpl w:val="C1DC97D2"/>
    <w:lvl w:ilvl="0">
      <w:start w:val="3"/>
      <w:numFmt w:val="decimal"/>
      <w:lvlText w:val="%1"/>
      <w:lvlJc w:val="left"/>
      <w:pPr>
        <w:ind w:left="480" w:hanging="480"/>
      </w:pPr>
      <w:rPr>
        <w:rFonts w:cs="Times New Roman" w:hint="default"/>
      </w:rPr>
    </w:lvl>
    <w:lvl w:ilvl="1">
      <w:start w:val="2"/>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num w:numId="1">
    <w:abstractNumId w:val="17"/>
  </w:num>
  <w:num w:numId="2">
    <w:abstractNumId w:val="16"/>
  </w:num>
  <w:num w:numId="3">
    <w:abstractNumId w:val="15"/>
  </w:num>
  <w:num w:numId="4">
    <w:abstractNumId w:val="14"/>
  </w:num>
  <w:num w:numId="5">
    <w:abstractNumId w:val="13"/>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36"/>
  </w:num>
  <w:num w:numId="19">
    <w:abstractNumId w:val="29"/>
  </w:num>
  <w:num w:numId="20">
    <w:abstractNumId w:val="22"/>
  </w:num>
  <w:num w:numId="21">
    <w:abstractNumId w:val="37"/>
  </w:num>
  <w:num w:numId="22">
    <w:abstractNumId w:val="28"/>
  </w:num>
  <w:num w:numId="23">
    <w:abstractNumId w:val="42"/>
  </w:num>
  <w:num w:numId="24">
    <w:abstractNumId w:val="19"/>
  </w:num>
  <w:num w:numId="25">
    <w:abstractNumId w:val="38"/>
  </w:num>
  <w:num w:numId="26">
    <w:abstractNumId w:val="30"/>
  </w:num>
  <w:num w:numId="27">
    <w:abstractNumId w:val="23"/>
  </w:num>
  <w:num w:numId="28">
    <w:abstractNumId w:val="35"/>
  </w:num>
  <w:num w:numId="29">
    <w:abstractNumId w:val="20"/>
  </w:num>
  <w:num w:numId="30">
    <w:abstractNumId w:val="41"/>
  </w:num>
  <w:num w:numId="31">
    <w:abstractNumId w:val="31"/>
  </w:num>
  <w:num w:numId="32">
    <w:abstractNumId w:val="18"/>
  </w:num>
  <w:num w:numId="33">
    <w:abstractNumId w:val="32"/>
  </w:num>
  <w:num w:numId="34">
    <w:abstractNumId w:val="26"/>
  </w:num>
  <w:num w:numId="35">
    <w:abstractNumId w:val="39"/>
  </w:num>
  <w:num w:numId="36">
    <w:abstractNumId w:val="40"/>
  </w:num>
  <w:num w:numId="37">
    <w:abstractNumId w:val="27"/>
  </w:num>
  <w:num w:numId="38">
    <w:abstractNumId w:val="12"/>
  </w:num>
  <w:num w:numId="39">
    <w:abstractNumId w:val="25"/>
  </w:num>
  <w:num w:numId="40">
    <w:abstractNumId w:val="21"/>
  </w:num>
  <w:num w:numId="41">
    <w:abstractNumId w:val="33"/>
  </w:num>
  <w:num w:numId="42">
    <w:abstractNumId w:val="34"/>
  </w:num>
  <w:num w:numId="43">
    <w:abstractNumId w:val="24"/>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ub, Jeremy">
    <w15:presenceInfo w15:providerId="AD" w15:userId="S-1-5-21-1801674531-492894223-725345543-10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F9"/>
    <w:rsid w:val="00000253"/>
    <w:rsid w:val="00005BD1"/>
    <w:rsid w:val="00016A82"/>
    <w:rsid w:val="00026193"/>
    <w:rsid w:val="00030502"/>
    <w:rsid w:val="0008184F"/>
    <w:rsid w:val="00091684"/>
    <w:rsid w:val="000A372E"/>
    <w:rsid w:val="000C3650"/>
    <w:rsid w:val="000D3A17"/>
    <w:rsid w:val="000D49E4"/>
    <w:rsid w:val="000D539C"/>
    <w:rsid w:val="000E2BFD"/>
    <w:rsid w:val="000E5AA0"/>
    <w:rsid w:val="000F235C"/>
    <w:rsid w:val="000F33BB"/>
    <w:rsid w:val="001005D4"/>
    <w:rsid w:val="00104F90"/>
    <w:rsid w:val="001133B8"/>
    <w:rsid w:val="001248AF"/>
    <w:rsid w:val="00136D21"/>
    <w:rsid w:val="00141D5B"/>
    <w:rsid w:val="00144D41"/>
    <w:rsid w:val="001674B8"/>
    <w:rsid w:val="00171036"/>
    <w:rsid w:val="00176F03"/>
    <w:rsid w:val="00185997"/>
    <w:rsid w:val="0018641D"/>
    <w:rsid w:val="001944A3"/>
    <w:rsid w:val="001D1EE9"/>
    <w:rsid w:val="001D7501"/>
    <w:rsid w:val="001D7887"/>
    <w:rsid w:val="001E262B"/>
    <w:rsid w:val="001E628D"/>
    <w:rsid w:val="001F4EC4"/>
    <w:rsid w:val="0021281F"/>
    <w:rsid w:val="002174BD"/>
    <w:rsid w:val="00220456"/>
    <w:rsid w:val="002223D9"/>
    <w:rsid w:val="00224B55"/>
    <w:rsid w:val="002412D2"/>
    <w:rsid w:val="00243D42"/>
    <w:rsid w:val="00245E79"/>
    <w:rsid w:val="002626BE"/>
    <w:rsid w:val="0027043A"/>
    <w:rsid w:val="002718E3"/>
    <w:rsid w:val="00271BDF"/>
    <w:rsid w:val="00273C94"/>
    <w:rsid w:val="002774E0"/>
    <w:rsid w:val="0029050E"/>
    <w:rsid w:val="00295BE3"/>
    <w:rsid w:val="002A616C"/>
    <w:rsid w:val="002A6BD8"/>
    <w:rsid w:val="002B2D6A"/>
    <w:rsid w:val="002D51C0"/>
    <w:rsid w:val="002D6430"/>
    <w:rsid w:val="002E0582"/>
    <w:rsid w:val="002E1C27"/>
    <w:rsid w:val="002E2A5F"/>
    <w:rsid w:val="002F516A"/>
    <w:rsid w:val="00301D91"/>
    <w:rsid w:val="003028A1"/>
    <w:rsid w:val="00307B53"/>
    <w:rsid w:val="0033284F"/>
    <w:rsid w:val="00342BBB"/>
    <w:rsid w:val="003545BA"/>
    <w:rsid w:val="0035546F"/>
    <w:rsid w:val="0038123F"/>
    <w:rsid w:val="0038178D"/>
    <w:rsid w:val="003B2CFF"/>
    <w:rsid w:val="003B61EA"/>
    <w:rsid w:val="003C1AFA"/>
    <w:rsid w:val="003C28F7"/>
    <w:rsid w:val="003D2457"/>
    <w:rsid w:val="003D4046"/>
    <w:rsid w:val="003D5757"/>
    <w:rsid w:val="003E6870"/>
    <w:rsid w:val="00404898"/>
    <w:rsid w:val="00404A5C"/>
    <w:rsid w:val="004214C5"/>
    <w:rsid w:val="00421B4B"/>
    <w:rsid w:val="00422FAB"/>
    <w:rsid w:val="00430600"/>
    <w:rsid w:val="00441534"/>
    <w:rsid w:val="00443086"/>
    <w:rsid w:val="0046229F"/>
    <w:rsid w:val="0046792E"/>
    <w:rsid w:val="004709BC"/>
    <w:rsid w:val="00483A00"/>
    <w:rsid w:val="00484278"/>
    <w:rsid w:val="00485074"/>
    <w:rsid w:val="00487BBC"/>
    <w:rsid w:val="00493264"/>
    <w:rsid w:val="004A2149"/>
    <w:rsid w:val="004A38C6"/>
    <w:rsid w:val="004B11A5"/>
    <w:rsid w:val="004C64AD"/>
    <w:rsid w:val="004E368E"/>
    <w:rsid w:val="004E44AC"/>
    <w:rsid w:val="004E4DF8"/>
    <w:rsid w:val="00503CAA"/>
    <w:rsid w:val="0052469A"/>
    <w:rsid w:val="00535769"/>
    <w:rsid w:val="005534F3"/>
    <w:rsid w:val="0056401F"/>
    <w:rsid w:val="0058695E"/>
    <w:rsid w:val="0058708F"/>
    <w:rsid w:val="005A4FC0"/>
    <w:rsid w:val="005A5198"/>
    <w:rsid w:val="005B62E2"/>
    <w:rsid w:val="005C162E"/>
    <w:rsid w:val="005C3934"/>
    <w:rsid w:val="005D13A6"/>
    <w:rsid w:val="005E590A"/>
    <w:rsid w:val="006011D8"/>
    <w:rsid w:val="00605556"/>
    <w:rsid w:val="00620A62"/>
    <w:rsid w:val="00623A3B"/>
    <w:rsid w:val="00626E7E"/>
    <w:rsid w:val="006312FD"/>
    <w:rsid w:val="006378D0"/>
    <w:rsid w:val="006504C6"/>
    <w:rsid w:val="006855E8"/>
    <w:rsid w:val="00693D10"/>
    <w:rsid w:val="00696982"/>
    <w:rsid w:val="006A09B3"/>
    <w:rsid w:val="006A0F24"/>
    <w:rsid w:val="006A1D90"/>
    <w:rsid w:val="006A4E31"/>
    <w:rsid w:val="006A7367"/>
    <w:rsid w:val="006B797B"/>
    <w:rsid w:val="006C0FF8"/>
    <w:rsid w:val="006E1CF6"/>
    <w:rsid w:val="00701465"/>
    <w:rsid w:val="00710F41"/>
    <w:rsid w:val="007163CD"/>
    <w:rsid w:val="00722B85"/>
    <w:rsid w:val="0074448C"/>
    <w:rsid w:val="007473DD"/>
    <w:rsid w:val="00754A7F"/>
    <w:rsid w:val="007661EB"/>
    <w:rsid w:val="00774B6F"/>
    <w:rsid w:val="00782CFA"/>
    <w:rsid w:val="00785B4E"/>
    <w:rsid w:val="007932C1"/>
    <w:rsid w:val="007935E0"/>
    <w:rsid w:val="007A4C16"/>
    <w:rsid w:val="007B348B"/>
    <w:rsid w:val="007B5348"/>
    <w:rsid w:val="007D4B30"/>
    <w:rsid w:val="007D71E5"/>
    <w:rsid w:val="007E794A"/>
    <w:rsid w:val="007F4D13"/>
    <w:rsid w:val="00803086"/>
    <w:rsid w:val="008130D6"/>
    <w:rsid w:val="00840545"/>
    <w:rsid w:val="008426A3"/>
    <w:rsid w:val="00844731"/>
    <w:rsid w:val="00847291"/>
    <w:rsid w:val="00865ED0"/>
    <w:rsid w:val="008672E4"/>
    <w:rsid w:val="00887996"/>
    <w:rsid w:val="008953BB"/>
    <w:rsid w:val="008B64B7"/>
    <w:rsid w:val="008C0A66"/>
    <w:rsid w:val="008C45F3"/>
    <w:rsid w:val="008C7E61"/>
    <w:rsid w:val="008D1DBF"/>
    <w:rsid w:val="008D3372"/>
    <w:rsid w:val="008F190B"/>
    <w:rsid w:val="008F32B0"/>
    <w:rsid w:val="00904CF8"/>
    <w:rsid w:val="00917344"/>
    <w:rsid w:val="009203F7"/>
    <w:rsid w:val="0092400F"/>
    <w:rsid w:val="00932800"/>
    <w:rsid w:val="009365F1"/>
    <w:rsid w:val="009456EF"/>
    <w:rsid w:val="00953BD7"/>
    <w:rsid w:val="00992EF2"/>
    <w:rsid w:val="00996D7A"/>
    <w:rsid w:val="009A75FE"/>
    <w:rsid w:val="009B7501"/>
    <w:rsid w:val="009C3D31"/>
    <w:rsid w:val="009E150B"/>
    <w:rsid w:val="009E469D"/>
    <w:rsid w:val="009E7EB3"/>
    <w:rsid w:val="00A320C3"/>
    <w:rsid w:val="00A35053"/>
    <w:rsid w:val="00A40B24"/>
    <w:rsid w:val="00A40CEC"/>
    <w:rsid w:val="00A40D97"/>
    <w:rsid w:val="00A41EC6"/>
    <w:rsid w:val="00A5581B"/>
    <w:rsid w:val="00A567B4"/>
    <w:rsid w:val="00A769EB"/>
    <w:rsid w:val="00A930D4"/>
    <w:rsid w:val="00AA0459"/>
    <w:rsid w:val="00AA3033"/>
    <w:rsid w:val="00AD6A59"/>
    <w:rsid w:val="00AF0BF6"/>
    <w:rsid w:val="00AF60FC"/>
    <w:rsid w:val="00B16BB8"/>
    <w:rsid w:val="00B2717D"/>
    <w:rsid w:val="00B33A7E"/>
    <w:rsid w:val="00B3536D"/>
    <w:rsid w:val="00B45568"/>
    <w:rsid w:val="00B45FDA"/>
    <w:rsid w:val="00B469AC"/>
    <w:rsid w:val="00B4727A"/>
    <w:rsid w:val="00B531B2"/>
    <w:rsid w:val="00B53495"/>
    <w:rsid w:val="00B61C3A"/>
    <w:rsid w:val="00B726EF"/>
    <w:rsid w:val="00B73729"/>
    <w:rsid w:val="00B936F2"/>
    <w:rsid w:val="00BA4737"/>
    <w:rsid w:val="00BA64EE"/>
    <w:rsid w:val="00BA7379"/>
    <w:rsid w:val="00BA77D8"/>
    <w:rsid w:val="00BB3955"/>
    <w:rsid w:val="00BB4A56"/>
    <w:rsid w:val="00BB57DB"/>
    <w:rsid w:val="00BC2F45"/>
    <w:rsid w:val="00BD2A00"/>
    <w:rsid w:val="00BF52A2"/>
    <w:rsid w:val="00C06054"/>
    <w:rsid w:val="00C131D7"/>
    <w:rsid w:val="00C40AE7"/>
    <w:rsid w:val="00C44A76"/>
    <w:rsid w:val="00C566D0"/>
    <w:rsid w:val="00C777DC"/>
    <w:rsid w:val="00CA30D1"/>
    <w:rsid w:val="00CB7F9C"/>
    <w:rsid w:val="00CC4C6A"/>
    <w:rsid w:val="00CE0507"/>
    <w:rsid w:val="00CE0C96"/>
    <w:rsid w:val="00CE1868"/>
    <w:rsid w:val="00CF5320"/>
    <w:rsid w:val="00D05B06"/>
    <w:rsid w:val="00D068A3"/>
    <w:rsid w:val="00D17257"/>
    <w:rsid w:val="00D20EC7"/>
    <w:rsid w:val="00D26B92"/>
    <w:rsid w:val="00D32B34"/>
    <w:rsid w:val="00D46617"/>
    <w:rsid w:val="00D5587A"/>
    <w:rsid w:val="00D57E01"/>
    <w:rsid w:val="00D72725"/>
    <w:rsid w:val="00D7650B"/>
    <w:rsid w:val="00D81E14"/>
    <w:rsid w:val="00D951A5"/>
    <w:rsid w:val="00D965E9"/>
    <w:rsid w:val="00DA1574"/>
    <w:rsid w:val="00DA15AC"/>
    <w:rsid w:val="00DC2795"/>
    <w:rsid w:val="00DC65E4"/>
    <w:rsid w:val="00DE1C29"/>
    <w:rsid w:val="00DF15DB"/>
    <w:rsid w:val="00E2081D"/>
    <w:rsid w:val="00E306CE"/>
    <w:rsid w:val="00E6163A"/>
    <w:rsid w:val="00E72BBD"/>
    <w:rsid w:val="00E76785"/>
    <w:rsid w:val="00E976C3"/>
    <w:rsid w:val="00ED234C"/>
    <w:rsid w:val="00ED537B"/>
    <w:rsid w:val="00ED5FF5"/>
    <w:rsid w:val="00EE5C35"/>
    <w:rsid w:val="00EE7605"/>
    <w:rsid w:val="00EF0372"/>
    <w:rsid w:val="00F01D0F"/>
    <w:rsid w:val="00F0229E"/>
    <w:rsid w:val="00F023D7"/>
    <w:rsid w:val="00F20080"/>
    <w:rsid w:val="00F22E42"/>
    <w:rsid w:val="00F32B23"/>
    <w:rsid w:val="00F41389"/>
    <w:rsid w:val="00F438E2"/>
    <w:rsid w:val="00F45F6B"/>
    <w:rsid w:val="00F5407E"/>
    <w:rsid w:val="00F562CD"/>
    <w:rsid w:val="00F81E0E"/>
    <w:rsid w:val="00F86F81"/>
    <w:rsid w:val="00F96FCE"/>
    <w:rsid w:val="00FA13C2"/>
    <w:rsid w:val="00FB21F9"/>
    <w:rsid w:val="00FB5A4F"/>
    <w:rsid w:val="00FD0D8E"/>
    <w:rsid w:val="00FE0C35"/>
    <w:rsid w:val="00FE4956"/>
    <w:rsid w:val="00FE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15:docId w15:val="{B4447D0C-A9BF-4574-8F5E-EFF14130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59"/>
      <w:outlineLvl w:val="0"/>
    </w:pPr>
    <w:rPr>
      <w:rFonts w:ascii="Calibri" w:hAnsi="Calibri" w:cs="Calibri"/>
    </w:rPr>
  </w:style>
  <w:style w:type="paragraph" w:styleId="Heading2">
    <w:name w:val="heading 2"/>
    <w:basedOn w:val="Normal"/>
    <w:next w:val="Normal"/>
    <w:link w:val="Heading2Char"/>
    <w:uiPriority w:val="1"/>
    <w:qFormat/>
    <w:pPr>
      <w:ind w:left="107"/>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character" w:customStyle="1" w:styleId="Heading2Char">
    <w:name w:val="Heading 2 Char"/>
    <w:basedOn w:val="DefaultParagraphFont"/>
    <w:link w:val="Heading2"/>
    <w:uiPriority w:val="9"/>
    <w:semiHidden/>
    <w:locked/>
    <w:rPr>
      <w:rFonts w:ascii="Calibri Light" w:hAnsi="Calibri Light" w:cs="Times New Roman"/>
      <w:b/>
      <w:i/>
      <w:sz w:val="28"/>
    </w:rPr>
  </w:style>
  <w:style w:type="paragraph" w:styleId="BodyText">
    <w:name w:val="Body Text"/>
    <w:basedOn w:val="Normal"/>
    <w:link w:val="BodyTextChar"/>
    <w:uiPriority w:val="1"/>
    <w:qFormat/>
    <w:pPr>
      <w:ind w:left="827"/>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4D41"/>
    <w:pPr>
      <w:tabs>
        <w:tab w:val="center" w:pos="4680"/>
        <w:tab w:val="right" w:pos="9360"/>
      </w:tabs>
    </w:pPr>
  </w:style>
  <w:style w:type="character" w:customStyle="1" w:styleId="HeaderChar">
    <w:name w:val="Header Char"/>
    <w:basedOn w:val="DefaultParagraphFont"/>
    <w:link w:val="Header"/>
    <w:uiPriority w:val="99"/>
    <w:locked/>
    <w:rsid w:val="00144D41"/>
    <w:rPr>
      <w:rFonts w:ascii="Times New Roman" w:hAnsi="Times New Roman" w:cs="Times New Roman"/>
      <w:sz w:val="24"/>
    </w:rPr>
  </w:style>
  <w:style w:type="paragraph" w:styleId="Footer">
    <w:name w:val="footer"/>
    <w:basedOn w:val="Normal"/>
    <w:link w:val="FooterChar"/>
    <w:uiPriority w:val="99"/>
    <w:unhideWhenUsed/>
    <w:rsid w:val="00144D41"/>
    <w:pPr>
      <w:tabs>
        <w:tab w:val="center" w:pos="4680"/>
        <w:tab w:val="right" w:pos="9360"/>
      </w:tabs>
    </w:pPr>
  </w:style>
  <w:style w:type="character" w:customStyle="1" w:styleId="FooterChar">
    <w:name w:val="Footer Char"/>
    <w:basedOn w:val="DefaultParagraphFont"/>
    <w:link w:val="Footer"/>
    <w:uiPriority w:val="99"/>
    <w:locked/>
    <w:rsid w:val="00144D41"/>
    <w:rPr>
      <w:rFonts w:ascii="Times New Roman" w:hAnsi="Times New Roman" w:cs="Times New Roman"/>
      <w:sz w:val="24"/>
    </w:rPr>
  </w:style>
  <w:style w:type="character" w:styleId="CommentReference">
    <w:name w:val="annotation reference"/>
    <w:basedOn w:val="DefaultParagraphFont"/>
    <w:uiPriority w:val="99"/>
    <w:semiHidden/>
    <w:unhideWhenUsed/>
    <w:rsid w:val="00620A62"/>
    <w:rPr>
      <w:rFonts w:cs="Times New Roman"/>
      <w:sz w:val="16"/>
    </w:rPr>
  </w:style>
  <w:style w:type="paragraph" w:styleId="CommentText">
    <w:name w:val="annotation text"/>
    <w:basedOn w:val="Normal"/>
    <w:link w:val="CommentTextChar"/>
    <w:uiPriority w:val="99"/>
    <w:semiHidden/>
    <w:unhideWhenUsed/>
    <w:rsid w:val="00620A62"/>
    <w:rPr>
      <w:sz w:val="20"/>
      <w:szCs w:val="20"/>
    </w:rPr>
  </w:style>
  <w:style w:type="character" w:customStyle="1" w:styleId="CommentTextChar">
    <w:name w:val="Comment Text Char"/>
    <w:basedOn w:val="DefaultParagraphFont"/>
    <w:link w:val="CommentText"/>
    <w:uiPriority w:val="99"/>
    <w:semiHidden/>
    <w:locked/>
    <w:rsid w:val="00620A62"/>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620A62"/>
    <w:rPr>
      <w:b/>
      <w:bCs/>
    </w:rPr>
  </w:style>
  <w:style w:type="character" w:customStyle="1" w:styleId="CommentSubjectChar">
    <w:name w:val="Comment Subject Char"/>
    <w:basedOn w:val="CommentTextChar"/>
    <w:link w:val="CommentSubject"/>
    <w:uiPriority w:val="99"/>
    <w:semiHidden/>
    <w:locked/>
    <w:rsid w:val="00620A62"/>
    <w:rPr>
      <w:rFonts w:ascii="Times New Roman" w:hAnsi="Times New Roman" w:cs="Times New Roman"/>
      <w:b/>
      <w:sz w:val="20"/>
    </w:rPr>
  </w:style>
  <w:style w:type="paragraph" w:styleId="BalloonText">
    <w:name w:val="Balloon Text"/>
    <w:basedOn w:val="Normal"/>
    <w:link w:val="BalloonTextChar"/>
    <w:uiPriority w:val="99"/>
    <w:semiHidden/>
    <w:unhideWhenUsed/>
    <w:rsid w:val="00620A6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20A62"/>
    <w:rPr>
      <w:rFonts w:ascii="Segoe UI" w:hAnsi="Segoe UI" w:cs="Times New Roman"/>
      <w:sz w:val="18"/>
    </w:rPr>
  </w:style>
  <w:style w:type="paragraph" w:styleId="List2">
    <w:name w:val="List 2"/>
    <w:basedOn w:val="Normal"/>
    <w:uiPriority w:val="99"/>
    <w:rsid w:val="00B469AC"/>
    <w:pPr>
      <w:widowControl/>
      <w:autoSpaceDE/>
      <w:autoSpaceDN/>
      <w:adjustRightInd/>
      <w:ind w:left="720" w:hanging="360"/>
    </w:pPr>
    <w:rPr>
      <w:szCs w:val="20"/>
    </w:rPr>
  </w:style>
  <w:style w:type="character" w:styleId="Hyperlink">
    <w:name w:val="Hyperlink"/>
    <w:basedOn w:val="DefaultParagraphFont"/>
    <w:uiPriority w:val="99"/>
    <w:rsid w:val="00B469AC"/>
    <w:rPr>
      <w:rFonts w:cs="Times New Roman"/>
      <w:color w:val="0000FF"/>
      <w:u w:val="single"/>
    </w:rPr>
  </w:style>
  <w:style w:type="paragraph" w:styleId="NoSpacing">
    <w:name w:val="No Spacing"/>
    <w:uiPriority w:val="99"/>
    <w:qFormat/>
    <w:rsid w:val="00B469AC"/>
    <w:rPr>
      <w:rFonts w:cs="Times New Roman"/>
      <w:sz w:val="22"/>
      <w:szCs w:val="22"/>
    </w:rPr>
  </w:style>
  <w:style w:type="paragraph" w:styleId="Revision">
    <w:name w:val="Revision"/>
    <w:hidden/>
    <w:uiPriority w:val="99"/>
    <w:semiHidden/>
    <w:rsid w:val="00AA0459"/>
    <w:rPr>
      <w:rFonts w:ascii="Times New Roman" w:hAnsi="Times New Roman" w:cs="Times New Roman"/>
      <w:sz w:val="24"/>
      <w:szCs w:val="24"/>
    </w:rPr>
  </w:style>
  <w:style w:type="paragraph" w:styleId="NormalWeb">
    <w:name w:val="Normal (Web)"/>
    <w:basedOn w:val="Normal"/>
    <w:uiPriority w:val="99"/>
    <w:semiHidden/>
    <w:unhideWhenUsed/>
    <w:rsid w:val="00E6163A"/>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jpeg"/><Relationship Id="rId18" Type="http://schemas.openxmlformats.org/officeDocument/2006/relationships/hyperlink" Target="https://www.alamo.edu/" TargetMode="External"/><Relationship Id="rId26" Type="http://schemas.openxmlformats.org/officeDocument/2006/relationships/hyperlink" Target="mailto:dst-purchasing@alamo.edu" TargetMode="External"/><Relationship Id="rId3" Type="http://schemas.openxmlformats.org/officeDocument/2006/relationships/styles" Target="styles.xml"/><Relationship Id="rId21" Type="http://schemas.openxmlformats.org/officeDocument/2006/relationships/hyperlink" Target="http://www.alamo.edu/about-us/alamo-way/mission-vision-values/"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0.jpeg"/><Relationship Id="rId25" Type="http://schemas.openxmlformats.org/officeDocument/2006/relationships/hyperlink" Target="http://www.alamo.edu/uploadedFiles/District/Employees/Departments/Ethics/pdf/policies/C.22.2-procedure.pdf"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t-purchasing@alamo.edu"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30.jpeg"/><Relationship Id="rId23" Type="http://schemas.openxmlformats.org/officeDocument/2006/relationships/footer" Target="footer5.xml"/><Relationship Id="rId28" Type="http://schemas.openxmlformats.org/officeDocument/2006/relationships/footer" Target="footer6.xml"/><Relationship Id="rId10" Type="http://schemas.openxmlformats.org/officeDocument/2006/relationships/hyperlink" Target="mailto:sswank5@alamo.edu"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footer" Target="footer4.xml"/><Relationship Id="rId27" Type="http://schemas.openxmlformats.org/officeDocument/2006/relationships/hyperlink" Target="mailto:dst-accountspayable@alamo.edu"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B57A3-C568-4F79-8EC7-5D6C396B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13665</Words>
  <Characters>79761</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Kirchner</dc:creator>
  <cp:keywords/>
  <dc:description/>
  <cp:lastModifiedBy>Taub, Jeremy</cp:lastModifiedBy>
  <cp:revision>3</cp:revision>
  <dcterms:created xsi:type="dcterms:W3CDTF">2019-04-17T19:07:00Z</dcterms:created>
  <dcterms:modified xsi:type="dcterms:W3CDTF">2019-04-17T21:51:00Z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